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2886" w14:textId="53533D16" w:rsidR="00EE6832" w:rsidRPr="00863A46" w:rsidRDefault="008B1356" w:rsidP="00EE6832">
      <w:pPr>
        <w:jc w:val="center"/>
        <w:rPr>
          <w:rFonts w:ascii="Times New Roman" w:hAnsi="Times New Roman"/>
          <w:b/>
          <w:i/>
          <w:sz w:val="28"/>
          <w:szCs w:val="28"/>
        </w:rPr>
      </w:pPr>
      <w:bookmarkStart w:id="0" w:name="_GoBack"/>
      <w:bookmarkEnd w:id="0"/>
      <w:r>
        <w:rPr>
          <w:rFonts w:ascii="Times New Roman" w:hAnsi="Times New Roman"/>
          <w:b/>
          <w:i/>
          <w:sz w:val="28"/>
          <w:szCs w:val="28"/>
        </w:rPr>
        <w:t xml:space="preserve"> </w:t>
      </w:r>
      <w:r w:rsidR="00EE6832" w:rsidRPr="00863A46">
        <w:rPr>
          <w:rFonts w:ascii="Times New Roman" w:hAnsi="Times New Roman"/>
          <w:b/>
          <w:i/>
          <w:sz w:val="28"/>
          <w:szCs w:val="28"/>
        </w:rPr>
        <w:t>Curriculum Vita</w:t>
      </w:r>
      <w:r w:rsidR="00096264" w:rsidRPr="00863A46">
        <w:rPr>
          <w:rFonts w:ascii="Times New Roman" w:hAnsi="Times New Roman"/>
          <w:b/>
          <w:i/>
          <w:sz w:val="28"/>
          <w:szCs w:val="28"/>
        </w:rPr>
        <w:t>e</w:t>
      </w:r>
      <w:r w:rsidR="00D607E6" w:rsidRPr="00863A46">
        <w:rPr>
          <w:rFonts w:ascii="Times New Roman" w:hAnsi="Times New Roman"/>
          <w:b/>
          <w:i/>
          <w:sz w:val="28"/>
          <w:szCs w:val="28"/>
        </w:rPr>
        <w:t xml:space="preserve"> </w:t>
      </w:r>
    </w:p>
    <w:p w14:paraId="421C8880" w14:textId="77777777" w:rsidR="00EE6832" w:rsidRPr="00863A46" w:rsidRDefault="00EE6832" w:rsidP="00EE6832">
      <w:pPr>
        <w:jc w:val="center"/>
        <w:rPr>
          <w:rFonts w:ascii="Times New Roman" w:hAnsi="Times New Roman"/>
          <w:b/>
          <w:i/>
        </w:rPr>
      </w:pPr>
    </w:p>
    <w:p w14:paraId="5BAD7F06" w14:textId="77777777" w:rsidR="00EE6832" w:rsidRPr="00863A46" w:rsidRDefault="00CB59FA" w:rsidP="00EE6832">
      <w:pPr>
        <w:jc w:val="center"/>
        <w:rPr>
          <w:rFonts w:ascii="Times New Roman" w:hAnsi="Times New Roman"/>
          <w:b/>
        </w:rPr>
      </w:pPr>
      <w:r w:rsidRPr="00863A46">
        <w:rPr>
          <w:rFonts w:ascii="Times New Roman" w:hAnsi="Times New Roman"/>
          <w:b/>
        </w:rPr>
        <w:t>Katherine Verdolini Abbott</w:t>
      </w:r>
      <w:r w:rsidR="00EA2034">
        <w:rPr>
          <w:rFonts w:ascii="Times New Roman" w:hAnsi="Times New Roman"/>
          <w:b/>
        </w:rPr>
        <w:t>,</w:t>
      </w:r>
      <w:r w:rsidR="00EE6832" w:rsidRPr="00863A46">
        <w:rPr>
          <w:rFonts w:ascii="Times New Roman" w:hAnsi="Times New Roman"/>
          <w:b/>
        </w:rPr>
        <w:t xml:space="preserve"> Ph.D.</w:t>
      </w:r>
      <w:r w:rsidR="00EA2034">
        <w:rPr>
          <w:rFonts w:ascii="Times New Roman" w:hAnsi="Times New Roman"/>
          <w:b/>
        </w:rPr>
        <w:t>, CCC-SLP, M.Div.</w:t>
      </w:r>
    </w:p>
    <w:p w14:paraId="29EEF1EE" w14:textId="77777777" w:rsidR="00EE6832" w:rsidRPr="00863A46" w:rsidRDefault="00EE6832" w:rsidP="00EE6832">
      <w:pPr>
        <w:jc w:val="center"/>
        <w:rPr>
          <w:rFonts w:ascii="Times New Roman" w:hAnsi="Times New Roman"/>
          <w:b/>
        </w:rPr>
      </w:pPr>
      <w:r w:rsidRPr="00863A46">
        <w:rPr>
          <w:rFonts w:ascii="Times New Roman" w:hAnsi="Times New Roman"/>
          <w:b/>
        </w:rPr>
        <w:t>Department of Communication Science</w:t>
      </w:r>
      <w:r w:rsidR="00507CD6">
        <w:rPr>
          <w:rFonts w:ascii="Times New Roman" w:hAnsi="Times New Roman"/>
          <w:b/>
        </w:rPr>
        <w:t>s</w:t>
      </w:r>
      <w:r w:rsidRPr="00863A46">
        <w:rPr>
          <w:rFonts w:ascii="Times New Roman" w:hAnsi="Times New Roman"/>
          <w:b/>
        </w:rPr>
        <w:t xml:space="preserve"> and Disorders</w:t>
      </w:r>
    </w:p>
    <w:p w14:paraId="4EC40EC0" w14:textId="77777777" w:rsidR="00A517F9" w:rsidRPr="00863A46" w:rsidRDefault="00507CD6" w:rsidP="00EE6832">
      <w:pPr>
        <w:jc w:val="center"/>
        <w:rPr>
          <w:rFonts w:ascii="Times New Roman" w:hAnsi="Times New Roman"/>
          <w:b/>
        </w:rPr>
      </w:pPr>
      <w:r>
        <w:rPr>
          <w:rFonts w:ascii="Times New Roman" w:hAnsi="Times New Roman"/>
          <w:b/>
        </w:rPr>
        <w:t>University of Delaware</w:t>
      </w:r>
    </w:p>
    <w:p w14:paraId="5276CD0A" w14:textId="2E55872F" w:rsidR="00EE6832" w:rsidRDefault="0061637A" w:rsidP="005A742C">
      <w:pPr>
        <w:jc w:val="center"/>
        <w:rPr>
          <w:rFonts w:ascii="Times New Roman" w:hAnsi="Times New Roman"/>
          <w:b/>
        </w:rPr>
      </w:pPr>
      <w:r>
        <w:rPr>
          <w:rFonts w:ascii="Times New Roman" w:hAnsi="Times New Roman"/>
          <w:b/>
        </w:rPr>
        <w:t>March 2020</w:t>
      </w:r>
    </w:p>
    <w:p w14:paraId="089E8D63" w14:textId="77777777" w:rsidR="00E0166E" w:rsidRPr="00E0166E" w:rsidRDefault="00E0166E" w:rsidP="00E0166E">
      <w:pPr>
        <w:pStyle w:val="NormalWeb"/>
        <w:jc w:val="center"/>
        <w:rPr>
          <w:sz w:val="20"/>
          <w:szCs w:val="20"/>
        </w:rPr>
      </w:pPr>
      <w:r w:rsidRPr="00E0166E">
        <w:rPr>
          <w:color w:val="000000"/>
          <w:sz w:val="20"/>
          <w:szCs w:val="20"/>
          <w:shd w:val="clear" w:color="auto" w:fill="FFFFFF"/>
        </w:rPr>
        <w:t>The Tower at STAR</w:t>
      </w:r>
      <w:r w:rsidRPr="00E0166E">
        <w:rPr>
          <w:color w:val="000000"/>
          <w:sz w:val="20"/>
          <w:szCs w:val="20"/>
        </w:rPr>
        <w:br/>
      </w:r>
      <w:r w:rsidRPr="00E0166E">
        <w:rPr>
          <w:color w:val="000000"/>
          <w:sz w:val="20"/>
          <w:szCs w:val="20"/>
          <w:shd w:val="clear" w:color="auto" w:fill="FFFFFF"/>
        </w:rPr>
        <w:t>100 Discovery Boulevard, 632</w:t>
      </w:r>
      <w:r w:rsidRPr="00E0166E">
        <w:rPr>
          <w:color w:val="000000"/>
          <w:sz w:val="20"/>
          <w:szCs w:val="20"/>
        </w:rPr>
        <w:br/>
      </w:r>
      <w:r w:rsidRPr="00E0166E">
        <w:rPr>
          <w:color w:val="000000"/>
          <w:sz w:val="20"/>
          <w:szCs w:val="20"/>
          <w:shd w:val="clear" w:color="auto" w:fill="FFFFFF"/>
        </w:rPr>
        <w:t>Newark, DE 19713</w:t>
      </w:r>
    </w:p>
    <w:p w14:paraId="32A4EB0D" w14:textId="2BB75CAD" w:rsidR="00EE6832" w:rsidRPr="004E7DDF" w:rsidRDefault="004E7DDF" w:rsidP="004E7DDF">
      <w:pPr>
        <w:pStyle w:val="NormalWeb"/>
        <w:jc w:val="center"/>
        <w:rPr>
          <w:sz w:val="20"/>
          <w:szCs w:val="20"/>
        </w:rPr>
      </w:pPr>
      <w:r w:rsidRPr="004E7DDF">
        <w:rPr>
          <w:sz w:val="20"/>
          <w:szCs w:val="20"/>
        </w:rPr>
        <w:t>P: 302-831-0956</w:t>
      </w:r>
      <w:r w:rsidRPr="004E7DDF">
        <w:rPr>
          <w:sz w:val="20"/>
          <w:szCs w:val="20"/>
        </w:rPr>
        <w:br/>
        <w:t xml:space="preserve">E: </w:t>
      </w:r>
      <w:hyperlink r:id="rId8" w:history="1">
        <w:r w:rsidRPr="004E7DDF">
          <w:rPr>
            <w:rStyle w:val="Hyperlink"/>
            <w:sz w:val="20"/>
            <w:szCs w:val="20"/>
          </w:rPr>
          <w:t>kittie@udel.edu</w:t>
        </w:r>
      </w:hyperlink>
    </w:p>
    <w:p w14:paraId="7BDA1335" w14:textId="77777777" w:rsidR="00164DE4" w:rsidRPr="00863A46" w:rsidRDefault="00164DE4" w:rsidP="003D68C5">
      <w:pPr>
        <w:jc w:val="center"/>
        <w:rPr>
          <w:rFonts w:ascii="Times New Roman" w:hAnsi="Times New Roman"/>
          <w:sz w:val="20"/>
        </w:rPr>
      </w:pPr>
      <w:r w:rsidRPr="00863A46">
        <w:rPr>
          <w:rFonts w:ascii="Times New Roman" w:hAnsi="Times New Roman"/>
          <w:sz w:val="20"/>
        </w:rPr>
        <w:t>Place of Birth:  Hartford, CN</w:t>
      </w:r>
    </w:p>
    <w:p w14:paraId="781FCF03" w14:textId="77777777" w:rsidR="00164DE4" w:rsidRPr="00863A46" w:rsidRDefault="00164DE4" w:rsidP="003D68C5">
      <w:pPr>
        <w:jc w:val="center"/>
        <w:rPr>
          <w:rFonts w:ascii="Times New Roman" w:hAnsi="Times New Roman"/>
          <w:sz w:val="20"/>
        </w:rPr>
      </w:pPr>
      <w:r w:rsidRPr="00863A46">
        <w:rPr>
          <w:rFonts w:ascii="Times New Roman" w:hAnsi="Times New Roman"/>
          <w:sz w:val="20"/>
        </w:rPr>
        <w:t>Citizenship:  U.S.A., Italy</w:t>
      </w:r>
    </w:p>
    <w:p w14:paraId="7755A28B" w14:textId="77777777" w:rsidR="00BD0B26" w:rsidRPr="00863A46" w:rsidRDefault="00BD0B26" w:rsidP="00B43A30">
      <w:pPr>
        <w:ind w:left="-720"/>
        <w:jc w:val="center"/>
        <w:rPr>
          <w:rFonts w:ascii="Times New Roman" w:hAnsi="Times New Roman"/>
          <w:b/>
          <w:u w:val="single"/>
        </w:rPr>
      </w:pPr>
    </w:p>
    <w:p w14:paraId="2B49A376" w14:textId="77777777" w:rsidR="002F1CA5" w:rsidRPr="00863A46" w:rsidRDefault="00410E61" w:rsidP="00B43A30">
      <w:pPr>
        <w:ind w:left="-720"/>
        <w:jc w:val="center"/>
        <w:rPr>
          <w:rFonts w:ascii="Times New Roman" w:hAnsi="Times New Roman"/>
          <w:u w:val="single"/>
        </w:rPr>
      </w:pPr>
      <w:r w:rsidRPr="00863A46">
        <w:rPr>
          <w:rFonts w:ascii="Times New Roman" w:hAnsi="Times New Roman"/>
          <w:b/>
          <w:u w:val="single"/>
        </w:rPr>
        <w:t>EDUCATION AND TRAINING</w:t>
      </w:r>
    </w:p>
    <w:p w14:paraId="4310AE2C" w14:textId="77777777" w:rsidR="002F1CA5" w:rsidRPr="00863A46" w:rsidRDefault="002F1CA5">
      <w:pPr>
        <w:rPr>
          <w:rFonts w:ascii="Times New Roman" w:hAnsi="Times New Roman"/>
        </w:rPr>
      </w:pPr>
    </w:p>
    <w:p w14:paraId="71F6B2AF" w14:textId="77777777" w:rsidR="00EE6832" w:rsidRPr="00863A46" w:rsidRDefault="00EE6832">
      <w:pPr>
        <w:rPr>
          <w:rFonts w:ascii="Times New Roman" w:hAnsi="Times New Roman"/>
          <w:u w:val="single"/>
        </w:rPr>
      </w:pPr>
      <w:r w:rsidRPr="00863A46">
        <w:rPr>
          <w:rFonts w:ascii="Times New Roman" w:hAnsi="Times New Roman"/>
          <w:u w:val="single"/>
        </w:rPr>
        <w:t>Undergraduate</w:t>
      </w:r>
    </w:p>
    <w:p w14:paraId="2031E893" w14:textId="77777777" w:rsidR="00410E61" w:rsidRPr="00863A46" w:rsidRDefault="00410E61">
      <w:pPr>
        <w:rPr>
          <w:rFonts w:ascii="Times New Roman" w:hAnsi="Times New Roman"/>
          <w:lang w:val="fr-FR"/>
        </w:rPr>
      </w:pPr>
      <w:r w:rsidRPr="00863A46">
        <w:rPr>
          <w:rFonts w:ascii="Times New Roman" w:hAnsi="Times New Roman"/>
          <w:lang w:val="fr-FR"/>
        </w:rPr>
        <w:t>1974</w:t>
      </w:r>
      <w:r w:rsidRPr="00863A46">
        <w:rPr>
          <w:rFonts w:ascii="Times New Roman" w:hAnsi="Times New Roman"/>
          <w:lang w:val="fr-FR"/>
        </w:rPr>
        <w:tab/>
      </w:r>
      <w:r w:rsidRPr="00863A46">
        <w:rPr>
          <w:rFonts w:ascii="Times New Roman" w:hAnsi="Times New Roman"/>
          <w:lang w:val="fr-FR"/>
        </w:rPr>
        <w:tab/>
        <w:t xml:space="preserve">La Sorbonne, Paris, France </w:t>
      </w:r>
      <w:r w:rsidRPr="00863A46">
        <w:rPr>
          <w:rFonts w:ascii="Times New Roman" w:hAnsi="Times New Roman"/>
          <w:lang w:val="fr-FR"/>
        </w:rPr>
        <w:tab/>
      </w:r>
      <w:r w:rsidR="001312F5" w:rsidRPr="00863A46">
        <w:rPr>
          <w:rFonts w:ascii="Times New Roman" w:hAnsi="Times New Roman"/>
          <w:lang w:val="fr-FR"/>
        </w:rPr>
        <w:t>Diplome</w:t>
      </w:r>
      <w:r w:rsidRPr="00863A46">
        <w:rPr>
          <w:rFonts w:ascii="Times New Roman" w:hAnsi="Times New Roman"/>
          <w:lang w:val="fr-FR"/>
        </w:rPr>
        <w:t xml:space="preserve"> </w:t>
      </w:r>
      <w:r w:rsidR="001312F5" w:rsidRPr="00863A46">
        <w:rPr>
          <w:rFonts w:ascii="Times New Roman" w:hAnsi="Times New Roman"/>
          <w:lang w:val="fr-FR"/>
        </w:rPr>
        <w:t>de</w:t>
      </w:r>
      <w:r w:rsidRPr="00863A46">
        <w:rPr>
          <w:rFonts w:ascii="Times New Roman" w:hAnsi="Times New Roman"/>
          <w:lang w:val="fr-FR"/>
        </w:rPr>
        <w:t xml:space="preserve"> Langue et</w:t>
      </w:r>
      <w:r w:rsidRPr="00863A46">
        <w:rPr>
          <w:rFonts w:ascii="Times New Roman" w:hAnsi="Times New Roman"/>
          <w:lang w:val="fr-FR"/>
        </w:rPr>
        <w:tab/>
      </w:r>
      <w:r w:rsidRPr="00863A46">
        <w:rPr>
          <w:rFonts w:ascii="Times New Roman" w:hAnsi="Times New Roman"/>
          <w:lang w:val="fr-FR"/>
        </w:rPr>
        <w:tab/>
        <w:t xml:space="preserve">French </w:t>
      </w:r>
      <w:r w:rsidR="001312F5" w:rsidRPr="00863A46">
        <w:rPr>
          <w:rFonts w:ascii="Times New Roman" w:hAnsi="Times New Roman"/>
          <w:lang w:val="fr-FR"/>
        </w:rPr>
        <w:t>Language and</w:t>
      </w:r>
    </w:p>
    <w:p w14:paraId="35B412C4" w14:textId="77777777" w:rsidR="00410E61" w:rsidRPr="00863A46" w:rsidRDefault="00410E61" w:rsidP="00410E61">
      <w:pPr>
        <w:ind w:left="3600" w:firstLine="720"/>
        <w:rPr>
          <w:rFonts w:ascii="Times New Roman" w:hAnsi="Times New Roman"/>
        </w:rPr>
      </w:pPr>
      <w:r w:rsidRPr="00863A46">
        <w:rPr>
          <w:rFonts w:ascii="Times New Roman" w:hAnsi="Times New Roman"/>
        </w:rPr>
        <w:t>Civilisation Fran</w:t>
      </w:r>
      <w:r w:rsidR="001312F5" w:rsidRPr="00863A46">
        <w:rPr>
          <w:rFonts w:ascii="Times New Roman" w:hAnsi="Times New Roman"/>
        </w:rPr>
        <w:t>ç</w:t>
      </w:r>
      <w:r w:rsidRPr="00863A46">
        <w:rPr>
          <w:rFonts w:ascii="Times New Roman" w:hAnsi="Times New Roman"/>
        </w:rPr>
        <w:t xml:space="preserve">aise </w:t>
      </w:r>
      <w:r w:rsidRPr="00863A46">
        <w:rPr>
          <w:rFonts w:ascii="Times New Roman" w:hAnsi="Times New Roman"/>
        </w:rPr>
        <w:tab/>
      </w:r>
      <w:r w:rsidR="006F2AC6" w:rsidRPr="00863A46">
        <w:rPr>
          <w:rFonts w:ascii="Times New Roman" w:hAnsi="Times New Roman"/>
        </w:rPr>
        <w:tab/>
      </w:r>
      <w:r w:rsidRPr="00863A46">
        <w:rPr>
          <w:rFonts w:ascii="Times New Roman" w:hAnsi="Times New Roman"/>
        </w:rPr>
        <w:t>Civilization</w:t>
      </w:r>
    </w:p>
    <w:p w14:paraId="5840A7FE" w14:textId="77777777" w:rsidR="00410E61" w:rsidRPr="00863A46" w:rsidRDefault="00410E61">
      <w:pPr>
        <w:rPr>
          <w:rFonts w:ascii="Times New Roman" w:hAnsi="Times New Roman"/>
        </w:rPr>
      </w:pPr>
    </w:p>
    <w:p w14:paraId="43799D5B" w14:textId="77777777" w:rsidR="00410E61" w:rsidRPr="00863A46" w:rsidRDefault="00410E61">
      <w:pPr>
        <w:rPr>
          <w:rFonts w:ascii="Times New Roman" w:hAnsi="Times New Roman"/>
        </w:rPr>
      </w:pPr>
      <w:r w:rsidRPr="00863A46">
        <w:rPr>
          <w:rFonts w:ascii="Times New Roman" w:hAnsi="Times New Roman"/>
        </w:rPr>
        <w:t>1971-1975</w:t>
      </w:r>
      <w:r w:rsidRPr="00863A46">
        <w:rPr>
          <w:rFonts w:ascii="Times New Roman" w:hAnsi="Times New Roman"/>
        </w:rPr>
        <w:tab/>
        <w:t xml:space="preserve">Indiana University, </w:t>
      </w:r>
      <w:r w:rsidRPr="00863A46">
        <w:rPr>
          <w:rFonts w:ascii="Times New Roman" w:hAnsi="Times New Roman"/>
        </w:rPr>
        <w:tab/>
      </w:r>
      <w:r w:rsidRPr="00863A46">
        <w:rPr>
          <w:rFonts w:ascii="Times New Roman" w:hAnsi="Times New Roman"/>
        </w:rPr>
        <w:tab/>
      </w:r>
      <w:r w:rsidR="001312F5" w:rsidRPr="00863A46">
        <w:rPr>
          <w:rFonts w:ascii="Times New Roman" w:hAnsi="Times New Roman"/>
        </w:rPr>
        <w:t>B.S</w:t>
      </w:r>
      <w:r w:rsidRPr="00863A46">
        <w:rPr>
          <w:rFonts w:ascii="Times New Roman" w:hAnsi="Times New Roman"/>
        </w:rPr>
        <w:t xml:space="preserve">. </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t>German/Italian</w:t>
      </w:r>
    </w:p>
    <w:p w14:paraId="2B967CFC" w14:textId="77777777" w:rsidR="00410E61" w:rsidRPr="00863A46" w:rsidRDefault="00410E61" w:rsidP="00410E61">
      <w:pPr>
        <w:ind w:left="720" w:firstLine="720"/>
        <w:rPr>
          <w:rFonts w:ascii="Times New Roman" w:hAnsi="Times New Roman"/>
        </w:rPr>
      </w:pPr>
      <w:r w:rsidRPr="00863A46">
        <w:rPr>
          <w:rFonts w:ascii="Times New Roman" w:hAnsi="Times New Roman"/>
        </w:rPr>
        <w:t>Bloomington, IN.</w:t>
      </w:r>
    </w:p>
    <w:p w14:paraId="4745899E" w14:textId="77777777" w:rsidR="001312F5" w:rsidRPr="00863A46" w:rsidRDefault="00410E61" w:rsidP="00410E61">
      <w:pPr>
        <w:ind w:left="1440"/>
        <w:rPr>
          <w:rFonts w:ascii="Times New Roman" w:hAnsi="Times New Roman"/>
        </w:rPr>
      </w:pPr>
      <w:r w:rsidRPr="00863A46">
        <w:rPr>
          <w:rFonts w:ascii="Times New Roman" w:hAnsi="Times New Roman"/>
        </w:rPr>
        <w:t xml:space="preserve">Junior and Senior years </w:t>
      </w:r>
    </w:p>
    <w:p w14:paraId="51BD4378" w14:textId="77777777" w:rsidR="001312F5" w:rsidRPr="00863A46" w:rsidRDefault="001312F5" w:rsidP="00410E61">
      <w:pPr>
        <w:ind w:left="1440"/>
        <w:rPr>
          <w:rFonts w:ascii="Times New Roman" w:hAnsi="Times New Roman"/>
        </w:rPr>
      </w:pPr>
      <w:r w:rsidRPr="00863A46">
        <w:rPr>
          <w:rFonts w:ascii="Times New Roman" w:hAnsi="Times New Roman"/>
        </w:rPr>
        <w:t>at Universita’ di Bologna</w:t>
      </w:r>
    </w:p>
    <w:p w14:paraId="64D240F6" w14:textId="77777777" w:rsidR="001312F5" w:rsidRPr="00863A46" w:rsidRDefault="00410E61" w:rsidP="00410E61">
      <w:pPr>
        <w:ind w:left="1440"/>
        <w:rPr>
          <w:rFonts w:ascii="Times New Roman" w:hAnsi="Times New Roman"/>
        </w:rPr>
      </w:pPr>
      <w:r w:rsidRPr="00863A46">
        <w:rPr>
          <w:rFonts w:ascii="Times New Roman" w:hAnsi="Times New Roman"/>
        </w:rPr>
        <w:t xml:space="preserve">Bologna, Italy </w:t>
      </w:r>
    </w:p>
    <w:p w14:paraId="71130C8F" w14:textId="77777777" w:rsidR="00410E61" w:rsidRPr="00863A46" w:rsidRDefault="00410E61" w:rsidP="00410E61">
      <w:pPr>
        <w:ind w:left="1440"/>
        <w:rPr>
          <w:rFonts w:ascii="Times New Roman" w:hAnsi="Times New Roman"/>
        </w:rPr>
      </w:pPr>
      <w:r w:rsidRPr="00863A46">
        <w:rPr>
          <w:rFonts w:ascii="Times New Roman" w:hAnsi="Times New Roman"/>
        </w:rPr>
        <w:t>(IU foreign study program)</w:t>
      </w:r>
    </w:p>
    <w:p w14:paraId="02D5B912" w14:textId="77777777" w:rsidR="006F40DE" w:rsidRPr="00863A46" w:rsidRDefault="006F40DE" w:rsidP="00410E61">
      <w:pPr>
        <w:ind w:left="1440"/>
        <w:rPr>
          <w:rFonts w:ascii="Times New Roman" w:hAnsi="Times New Roman"/>
        </w:rPr>
      </w:pPr>
    </w:p>
    <w:p w14:paraId="5C29A966" w14:textId="77777777" w:rsidR="00EE6832" w:rsidRPr="00863A46" w:rsidRDefault="00EE6832">
      <w:pPr>
        <w:rPr>
          <w:rFonts w:ascii="Times New Roman" w:hAnsi="Times New Roman"/>
        </w:rPr>
      </w:pPr>
      <w:r w:rsidRPr="00863A46">
        <w:rPr>
          <w:rFonts w:ascii="Times New Roman" w:hAnsi="Times New Roman"/>
          <w:u w:val="single"/>
        </w:rPr>
        <w:t>Graduate</w:t>
      </w:r>
    </w:p>
    <w:p w14:paraId="4554A14C" w14:textId="77777777" w:rsidR="00BB037B" w:rsidRPr="00863A46" w:rsidRDefault="00BB037B" w:rsidP="00410E61">
      <w:pPr>
        <w:rPr>
          <w:rFonts w:ascii="Times New Roman" w:hAnsi="Times New Roman"/>
        </w:rPr>
      </w:pPr>
      <w:r w:rsidRPr="00863A46">
        <w:rPr>
          <w:rFonts w:ascii="Times New Roman" w:hAnsi="Times New Roman"/>
        </w:rPr>
        <w:t>1975-</w:t>
      </w:r>
      <w:r w:rsidR="00410E61" w:rsidRPr="00863A46">
        <w:rPr>
          <w:rFonts w:ascii="Times New Roman" w:hAnsi="Times New Roman"/>
        </w:rPr>
        <w:t>1978</w:t>
      </w:r>
      <w:r w:rsidRPr="00863A46">
        <w:rPr>
          <w:rFonts w:ascii="Times New Roman" w:hAnsi="Times New Roman"/>
        </w:rPr>
        <w:tab/>
      </w:r>
      <w:r w:rsidR="00410E61" w:rsidRPr="00863A46">
        <w:rPr>
          <w:rFonts w:ascii="Times New Roman" w:hAnsi="Times New Roman"/>
        </w:rPr>
        <w:t>Universita’ di</w:t>
      </w:r>
      <w:r w:rsidR="00410E61" w:rsidRPr="00863A46">
        <w:rPr>
          <w:rFonts w:ascii="Times New Roman" w:hAnsi="Times New Roman"/>
        </w:rPr>
        <w:tab/>
        <w:t xml:space="preserve">Ferrara, </w:t>
      </w:r>
      <w:r w:rsidRPr="00863A46">
        <w:rPr>
          <w:rFonts w:ascii="Times New Roman" w:hAnsi="Times New Roman"/>
        </w:rPr>
        <w:tab/>
      </w:r>
      <w:r w:rsidR="001312F5" w:rsidRPr="00863A46">
        <w:rPr>
          <w:rFonts w:ascii="Times New Roman" w:hAnsi="Times New Roman"/>
        </w:rPr>
        <w:t xml:space="preserve">Laurea in </w:t>
      </w:r>
      <w:r w:rsidRPr="00863A46">
        <w:rPr>
          <w:rFonts w:ascii="Times New Roman" w:hAnsi="Times New Roman"/>
        </w:rPr>
        <w:t>Lettere e</w:t>
      </w:r>
      <w:r w:rsidRPr="00863A46">
        <w:rPr>
          <w:rFonts w:ascii="Times New Roman" w:hAnsi="Times New Roman"/>
        </w:rPr>
        <w:tab/>
      </w:r>
      <w:r w:rsidRPr="00863A46">
        <w:rPr>
          <w:rFonts w:ascii="Times New Roman" w:hAnsi="Times New Roman"/>
        </w:rPr>
        <w:tab/>
      </w:r>
      <w:r w:rsidR="001312F5" w:rsidRPr="00863A46">
        <w:rPr>
          <w:rFonts w:ascii="Times New Roman" w:hAnsi="Times New Roman"/>
        </w:rPr>
        <w:t>Italian/</w:t>
      </w:r>
      <w:r w:rsidRPr="00863A46">
        <w:rPr>
          <w:rFonts w:ascii="Times New Roman" w:hAnsi="Times New Roman"/>
        </w:rPr>
        <w:t xml:space="preserve">Music </w:t>
      </w:r>
    </w:p>
    <w:p w14:paraId="5ABCB906" w14:textId="77777777" w:rsidR="001312F5" w:rsidRPr="00863A46" w:rsidRDefault="00410E61" w:rsidP="00BB037B">
      <w:pPr>
        <w:ind w:left="720" w:firstLine="720"/>
        <w:rPr>
          <w:rFonts w:ascii="Times New Roman" w:hAnsi="Times New Roman"/>
        </w:rPr>
      </w:pPr>
      <w:r w:rsidRPr="00863A46">
        <w:rPr>
          <w:rFonts w:ascii="Times New Roman" w:hAnsi="Times New Roman"/>
        </w:rPr>
        <w:t>Ferrara, Italy</w:t>
      </w:r>
      <w:r w:rsidR="00BB037B" w:rsidRPr="00863A46">
        <w:rPr>
          <w:rFonts w:ascii="Times New Roman" w:hAnsi="Times New Roman"/>
        </w:rPr>
        <w:t xml:space="preserve"> </w:t>
      </w:r>
      <w:r w:rsidR="00BB037B" w:rsidRPr="00863A46">
        <w:rPr>
          <w:rFonts w:ascii="Times New Roman" w:hAnsi="Times New Roman"/>
        </w:rPr>
        <w:tab/>
      </w:r>
      <w:r w:rsidR="00BB037B" w:rsidRPr="00863A46">
        <w:rPr>
          <w:rFonts w:ascii="Times New Roman" w:hAnsi="Times New Roman"/>
        </w:rPr>
        <w:tab/>
      </w:r>
      <w:r w:rsidR="00BB037B" w:rsidRPr="00863A46">
        <w:rPr>
          <w:rFonts w:ascii="Times New Roman" w:hAnsi="Times New Roman"/>
        </w:rPr>
        <w:tab/>
      </w:r>
      <w:r w:rsidR="001312F5" w:rsidRPr="00863A46">
        <w:rPr>
          <w:rFonts w:ascii="Times New Roman" w:hAnsi="Times New Roman"/>
        </w:rPr>
        <w:t>Filosofia</w:t>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t>History</w:t>
      </w:r>
    </w:p>
    <w:p w14:paraId="151301E9" w14:textId="77777777" w:rsidR="00410E61" w:rsidRPr="00863A46" w:rsidRDefault="00BB037B" w:rsidP="00BB037B">
      <w:pPr>
        <w:ind w:left="720" w:firstLine="720"/>
        <w:rPr>
          <w:rFonts w:ascii="Times New Roman" w:hAnsi="Times New Roman"/>
        </w:rPr>
      </w:pPr>
      <w:r w:rsidRPr="00863A46">
        <w:rPr>
          <w:rFonts w:ascii="Times New Roman" w:hAnsi="Times New Roman"/>
        </w:rPr>
        <w:tab/>
      </w:r>
      <w:r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t>M.A. (equivalent)</w:t>
      </w:r>
    </w:p>
    <w:p w14:paraId="153CFC3F" w14:textId="77777777" w:rsidR="00410E61" w:rsidRPr="00863A46" w:rsidRDefault="00410E61">
      <w:pPr>
        <w:rPr>
          <w:rFonts w:ascii="Times New Roman" w:hAnsi="Times New Roman"/>
        </w:rPr>
      </w:pPr>
    </w:p>
    <w:p w14:paraId="5FA5C3FE" w14:textId="77777777" w:rsidR="00BB037B" w:rsidRPr="00863A46" w:rsidRDefault="00BB037B">
      <w:pPr>
        <w:rPr>
          <w:rFonts w:ascii="Times New Roman" w:hAnsi="Times New Roman"/>
        </w:rPr>
      </w:pPr>
      <w:r w:rsidRPr="00863A46">
        <w:rPr>
          <w:rFonts w:ascii="Times New Roman" w:hAnsi="Times New Roman"/>
        </w:rPr>
        <w:t>1979-1982</w:t>
      </w:r>
      <w:r w:rsidRPr="00863A46">
        <w:rPr>
          <w:rFonts w:ascii="Times New Roman" w:hAnsi="Times New Roman"/>
        </w:rPr>
        <w:tab/>
        <w:t>Indiana University</w:t>
      </w:r>
      <w:r w:rsidR="002F1CA5" w:rsidRPr="00863A46">
        <w:rPr>
          <w:rFonts w:ascii="Times New Roman" w:hAnsi="Times New Roman"/>
        </w:rPr>
        <w:tab/>
      </w:r>
      <w:r w:rsidR="001312F5" w:rsidRPr="00863A46">
        <w:rPr>
          <w:rFonts w:ascii="Times New Roman" w:hAnsi="Times New Roman"/>
        </w:rPr>
        <w:tab/>
        <w:t>M.S</w:t>
      </w:r>
      <w:r w:rsidRPr="00863A46">
        <w:rPr>
          <w:rFonts w:ascii="Times New Roman" w:hAnsi="Times New Roman"/>
        </w:rPr>
        <w:t xml:space="preserve">. </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001312F5" w:rsidRPr="00863A46">
        <w:rPr>
          <w:rFonts w:ascii="Times New Roman" w:hAnsi="Times New Roman"/>
        </w:rPr>
        <w:t xml:space="preserve">Speech and Hearing </w:t>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r>
      <w:r w:rsidR="006F40DE" w:rsidRPr="00863A46">
        <w:rPr>
          <w:rFonts w:ascii="Times New Roman" w:hAnsi="Times New Roman"/>
        </w:rPr>
        <w:t>Bloomington, IN</w:t>
      </w:r>
      <w:r w:rsidR="006F40DE" w:rsidRPr="00863A46">
        <w:rPr>
          <w:rFonts w:ascii="Times New Roman" w:hAnsi="Times New Roman"/>
        </w:rPr>
        <w:tab/>
      </w:r>
      <w:r w:rsidR="006F40DE" w:rsidRPr="00863A46">
        <w:rPr>
          <w:rFonts w:ascii="Times New Roman" w:hAnsi="Times New Roman"/>
        </w:rPr>
        <w:tab/>
      </w:r>
      <w:r w:rsidR="006F40DE" w:rsidRPr="00863A46">
        <w:rPr>
          <w:rFonts w:ascii="Times New Roman" w:hAnsi="Times New Roman"/>
        </w:rPr>
        <w:tab/>
      </w:r>
      <w:r w:rsidR="006F40DE" w:rsidRPr="00863A46">
        <w:rPr>
          <w:rFonts w:ascii="Times New Roman" w:hAnsi="Times New Roman"/>
        </w:rPr>
        <w:tab/>
      </w:r>
      <w:r w:rsidR="006F40DE" w:rsidRPr="00863A46">
        <w:rPr>
          <w:rFonts w:ascii="Times New Roman" w:hAnsi="Times New Roman"/>
        </w:rPr>
        <w:tab/>
      </w:r>
      <w:r w:rsidR="006F40DE" w:rsidRPr="00863A46">
        <w:rPr>
          <w:rFonts w:ascii="Times New Roman" w:hAnsi="Times New Roman"/>
        </w:rPr>
        <w:tab/>
        <w:t>Sciences</w:t>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r>
      <w:r w:rsidR="002F1CA5" w:rsidRPr="00863A46">
        <w:rPr>
          <w:rFonts w:ascii="Times New Roman" w:hAnsi="Times New Roman"/>
        </w:rPr>
        <w:tab/>
        <w:t xml:space="preserve"> </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755CCF92" w14:textId="77777777" w:rsidR="00BB037B" w:rsidRPr="00863A46" w:rsidRDefault="00BB037B" w:rsidP="00BB037B">
      <w:pPr>
        <w:rPr>
          <w:rFonts w:ascii="Times New Roman" w:hAnsi="Times New Roman"/>
        </w:rPr>
      </w:pPr>
      <w:r w:rsidRPr="00863A46">
        <w:rPr>
          <w:rFonts w:ascii="Times New Roman" w:hAnsi="Times New Roman"/>
        </w:rPr>
        <w:t>1985-</w:t>
      </w:r>
      <w:r w:rsidR="002F1CA5" w:rsidRPr="00863A46">
        <w:rPr>
          <w:rFonts w:ascii="Times New Roman" w:hAnsi="Times New Roman"/>
        </w:rPr>
        <w:t>1991</w:t>
      </w:r>
      <w:r w:rsidR="002F1CA5" w:rsidRPr="00863A46">
        <w:rPr>
          <w:rFonts w:ascii="Times New Roman" w:hAnsi="Times New Roman"/>
        </w:rPr>
        <w:tab/>
      </w:r>
      <w:r w:rsidRPr="00863A46">
        <w:rPr>
          <w:rFonts w:ascii="Times New Roman" w:hAnsi="Times New Roman"/>
        </w:rPr>
        <w:t>Washington University</w:t>
      </w:r>
      <w:r w:rsidR="002F1CA5" w:rsidRPr="00863A46">
        <w:rPr>
          <w:rFonts w:ascii="Times New Roman" w:hAnsi="Times New Roman"/>
        </w:rPr>
        <w:tab/>
      </w:r>
      <w:r w:rsidRPr="00863A46">
        <w:rPr>
          <w:rFonts w:ascii="Times New Roman" w:hAnsi="Times New Roman"/>
        </w:rPr>
        <w:t>Ph.D.</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002F1CA5" w:rsidRPr="00863A46">
        <w:rPr>
          <w:rFonts w:ascii="Times New Roman" w:hAnsi="Times New Roman"/>
        </w:rPr>
        <w:t>Experimental</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t>St. Louis, MO</w:t>
      </w:r>
      <w:r w:rsidR="002F1CA5" w:rsidRPr="00863A46">
        <w:rPr>
          <w:rFonts w:ascii="Times New Roman" w:hAnsi="Times New Roman"/>
        </w:rPr>
        <w:tab/>
      </w:r>
      <w:r w:rsidR="002F1CA5"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t>Psychology</w:t>
      </w:r>
    </w:p>
    <w:p w14:paraId="04940E40" w14:textId="77777777" w:rsidR="002F1CA5" w:rsidRPr="00863A46" w:rsidRDefault="002F1CA5" w:rsidP="00BB037B">
      <w:pPr>
        <w:ind w:left="720" w:firstLine="720"/>
        <w:rPr>
          <w:rFonts w:ascii="Times New Roman" w:hAnsi="Times New Roman"/>
        </w:rPr>
      </w:pPr>
      <w:r w:rsidRPr="00863A46">
        <w:rPr>
          <w:rFonts w:ascii="Times New Roman" w:hAnsi="Times New Roman"/>
        </w:rPr>
        <w:t>Principal interest areas: Cognitive Psychology, Skill Acquisition, Memory.</w:t>
      </w:r>
    </w:p>
    <w:p w14:paraId="3EF36A9E" w14:textId="77777777" w:rsidR="002F1CA5" w:rsidRPr="00863A46" w:rsidRDefault="002F1CA5">
      <w:pPr>
        <w:rPr>
          <w:rFonts w:ascii="Times New Roman" w:hAnsi="Times New Roman"/>
        </w:rPr>
      </w:pPr>
      <w:r w:rsidRPr="00863A46">
        <w:rPr>
          <w:rFonts w:ascii="Times New Roman" w:hAnsi="Times New Roman"/>
        </w:rPr>
        <w:tab/>
      </w:r>
      <w:r w:rsidRPr="00863A46">
        <w:rPr>
          <w:rFonts w:ascii="Times New Roman" w:hAnsi="Times New Roman"/>
        </w:rPr>
        <w:tab/>
        <w:t xml:space="preserve">Dissertation: </w:t>
      </w:r>
      <w:r w:rsidRPr="00863A46">
        <w:rPr>
          <w:rFonts w:ascii="Times New Roman" w:hAnsi="Times New Roman"/>
          <w:u w:val="single"/>
        </w:rPr>
        <w:t>Processing characteristics of perceptual-motor memories with and</w:t>
      </w:r>
    </w:p>
    <w:p w14:paraId="1B4E002C" w14:textId="77777777" w:rsidR="002F1CA5" w:rsidRPr="00863A46" w:rsidRDefault="002F1CA5">
      <w:pPr>
        <w:rPr>
          <w:rFonts w:ascii="Times New Roman" w:hAnsi="Times New Roman"/>
        </w:rPr>
      </w:pPr>
      <w:r w:rsidRPr="00863A46">
        <w:rPr>
          <w:rFonts w:ascii="Times New Roman" w:hAnsi="Times New Roman"/>
        </w:rPr>
        <w:tab/>
      </w:r>
      <w:r w:rsidRPr="00863A46">
        <w:rPr>
          <w:rFonts w:ascii="Times New Roman" w:hAnsi="Times New Roman"/>
        </w:rPr>
        <w:tab/>
      </w:r>
      <w:r w:rsidRPr="00863A46">
        <w:rPr>
          <w:rFonts w:ascii="Times New Roman" w:hAnsi="Times New Roman"/>
          <w:u w:val="single"/>
        </w:rPr>
        <w:t>without awareness.</w:t>
      </w:r>
      <w:r w:rsidRPr="00863A46">
        <w:rPr>
          <w:rFonts w:ascii="Times New Roman" w:hAnsi="Times New Roman"/>
        </w:rPr>
        <w:t xml:space="preserve">   David A. Balota, </w:t>
      </w:r>
      <w:r w:rsidR="005E3482">
        <w:rPr>
          <w:rFonts w:ascii="Times New Roman" w:hAnsi="Times New Roman"/>
        </w:rPr>
        <w:t xml:space="preserve">Ph.D., </w:t>
      </w:r>
      <w:r w:rsidRPr="00863A46">
        <w:rPr>
          <w:rFonts w:ascii="Times New Roman" w:hAnsi="Times New Roman"/>
        </w:rPr>
        <w:t>advisor</w:t>
      </w:r>
      <w:r w:rsidR="00F84E29">
        <w:rPr>
          <w:rFonts w:ascii="Times New Roman" w:hAnsi="Times New Roman"/>
        </w:rPr>
        <w:t>.</w:t>
      </w:r>
    </w:p>
    <w:p w14:paraId="1A696A7C" w14:textId="77777777" w:rsidR="0079665B" w:rsidRPr="00863A46" w:rsidRDefault="0079665B">
      <w:pPr>
        <w:rPr>
          <w:rFonts w:ascii="Times New Roman" w:hAnsi="Times New Roman"/>
        </w:rPr>
      </w:pPr>
    </w:p>
    <w:p w14:paraId="5926C9FF" w14:textId="77777777" w:rsidR="00BD642F" w:rsidRDefault="00BD642F">
      <w:pPr>
        <w:rPr>
          <w:rFonts w:ascii="Times New Roman" w:hAnsi="Times New Roman"/>
        </w:rPr>
      </w:pPr>
      <w:r>
        <w:rPr>
          <w:rFonts w:ascii="Times New Roman" w:hAnsi="Times New Roman"/>
        </w:rPr>
        <w:br w:type="page"/>
      </w:r>
    </w:p>
    <w:p w14:paraId="2CDB98DA" w14:textId="73508632" w:rsidR="00BD642F" w:rsidRDefault="00AB1241" w:rsidP="000F6C07">
      <w:pPr>
        <w:ind w:left="1440" w:hanging="1440"/>
        <w:rPr>
          <w:rFonts w:ascii="Times New Roman" w:hAnsi="Times New Roman"/>
        </w:rPr>
      </w:pPr>
      <w:r w:rsidRPr="00863A46">
        <w:rPr>
          <w:rFonts w:ascii="Times New Roman" w:hAnsi="Times New Roman"/>
        </w:rPr>
        <w:lastRenderedPageBreak/>
        <w:t>2003-</w:t>
      </w:r>
      <w:r w:rsidR="00337C23">
        <w:rPr>
          <w:rFonts w:ascii="Times New Roman" w:hAnsi="Times New Roman"/>
        </w:rPr>
        <w:t>2014</w:t>
      </w:r>
      <w:r w:rsidRPr="00863A46">
        <w:rPr>
          <w:rFonts w:ascii="Times New Roman" w:hAnsi="Times New Roman"/>
        </w:rPr>
        <w:tab/>
      </w:r>
      <w:r w:rsidR="0079665B" w:rsidRPr="00863A46">
        <w:rPr>
          <w:rFonts w:ascii="Times New Roman" w:hAnsi="Times New Roman"/>
        </w:rPr>
        <w:t>Pittsburgh Theo</w:t>
      </w:r>
      <w:r w:rsidR="00BD642F">
        <w:rPr>
          <w:rFonts w:ascii="Times New Roman" w:hAnsi="Times New Roman"/>
        </w:rPr>
        <w:t xml:space="preserve">logical </w:t>
      </w:r>
      <w:r w:rsidR="00BD642F">
        <w:rPr>
          <w:rFonts w:ascii="Times New Roman" w:hAnsi="Times New Roman"/>
        </w:rPr>
        <w:tab/>
        <w:t>M.Div.</w:t>
      </w:r>
      <w:r w:rsidR="00BD642F">
        <w:rPr>
          <w:rFonts w:ascii="Times New Roman" w:hAnsi="Times New Roman"/>
        </w:rPr>
        <w:tab/>
      </w:r>
      <w:r w:rsidR="00BD642F">
        <w:rPr>
          <w:rFonts w:ascii="Times New Roman" w:hAnsi="Times New Roman"/>
        </w:rPr>
        <w:tab/>
      </w:r>
      <w:r w:rsidR="00BD642F">
        <w:rPr>
          <w:rFonts w:ascii="Times New Roman" w:hAnsi="Times New Roman"/>
        </w:rPr>
        <w:tab/>
      </w:r>
      <w:r w:rsidR="00BD642F">
        <w:rPr>
          <w:rFonts w:ascii="Times New Roman" w:hAnsi="Times New Roman"/>
        </w:rPr>
        <w:tab/>
        <w:t>Theology</w:t>
      </w:r>
      <w:r w:rsidR="00425620" w:rsidRPr="00863A46">
        <w:rPr>
          <w:rFonts w:ascii="Times New Roman" w:hAnsi="Times New Roman"/>
        </w:rPr>
        <w:t xml:space="preserve"> </w:t>
      </w:r>
    </w:p>
    <w:p w14:paraId="7F83AECB" w14:textId="72511083" w:rsidR="00BD642F" w:rsidRDefault="00BD642F" w:rsidP="00BD642F">
      <w:pPr>
        <w:ind w:left="1440"/>
        <w:rPr>
          <w:rFonts w:ascii="Times New Roman" w:hAnsi="Times New Roman"/>
        </w:rPr>
      </w:pPr>
      <w:r>
        <w:rPr>
          <w:rFonts w:ascii="Times New Roman" w:hAnsi="Times New Roman"/>
        </w:rPr>
        <w:t>Pittsburgh, PA</w:t>
      </w:r>
      <w:r w:rsidR="000F6C07">
        <w:rPr>
          <w:rFonts w:ascii="Times New Roman" w:hAnsi="Times New Roman"/>
        </w:rPr>
        <w:tab/>
      </w:r>
      <w:r w:rsidR="000F6C07">
        <w:rPr>
          <w:rFonts w:ascii="Times New Roman" w:hAnsi="Times New Roman"/>
        </w:rPr>
        <w:tab/>
      </w:r>
      <w:r w:rsidR="000F6C07">
        <w:rPr>
          <w:rFonts w:ascii="Times New Roman" w:hAnsi="Times New Roman"/>
        </w:rPr>
        <w:tab/>
      </w:r>
      <w:r w:rsidR="000F6C07">
        <w:rPr>
          <w:rFonts w:ascii="Times New Roman" w:hAnsi="Times New Roman"/>
        </w:rPr>
        <w:tab/>
      </w:r>
      <w:r w:rsidR="000F6C07">
        <w:rPr>
          <w:rFonts w:ascii="Times New Roman" w:hAnsi="Times New Roman"/>
        </w:rPr>
        <w:tab/>
      </w:r>
      <w:r w:rsidR="000F6C07">
        <w:rPr>
          <w:rFonts w:ascii="Times New Roman" w:hAnsi="Times New Roman"/>
        </w:rPr>
        <w:tab/>
      </w:r>
      <w:r w:rsidR="000F6C07">
        <w:rPr>
          <w:rFonts w:ascii="Times New Roman" w:hAnsi="Times New Roman"/>
        </w:rPr>
        <w:tab/>
        <w:t>Seminary</w:t>
      </w:r>
    </w:p>
    <w:p w14:paraId="79D5AC83" w14:textId="77777777" w:rsidR="0079665B" w:rsidRPr="00863A46" w:rsidRDefault="00AA4BE0" w:rsidP="00BD642F">
      <w:pPr>
        <w:ind w:left="1440"/>
        <w:rPr>
          <w:rFonts w:ascii="Times New Roman" w:hAnsi="Times New Roman"/>
        </w:rPr>
      </w:pPr>
      <w:r w:rsidRPr="00863A46">
        <w:rPr>
          <w:rFonts w:ascii="Times New Roman" w:hAnsi="Times New Roman"/>
        </w:rPr>
        <w:t>M.Div.t</w:t>
      </w:r>
      <w:r w:rsidR="00AB1241" w:rsidRPr="00863A46">
        <w:rPr>
          <w:rFonts w:ascii="Times New Roman" w:hAnsi="Times New Roman"/>
        </w:rPr>
        <w:t xml:space="preserve">hesis: </w:t>
      </w:r>
      <w:r w:rsidR="00AB1241" w:rsidRPr="00863A46">
        <w:rPr>
          <w:rFonts w:ascii="Times New Roman" w:hAnsi="Times New Roman"/>
          <w:u w:val="single"/>
        </w:rPr>
        <w:t>Cognitive and neurophysiological mechanisms in religious belief and practice</w:t>
      </w:r>
      <w:r w:rsidR="00AB1241" w:rsidRPr="00863A46">
        <w:rPr>
          <w:rFonts w:ascii="Times New Roman" w:hAnsi="Times New Roman"/>
        </w:rPr>
        <w:t xml:space="preserve">.  Dale Allison, </w:t>
      </w:r>
      <w:r w:rsidR="005E3482">
        <w:rPr>
          <w:rFonts w:ascii="Times New Roman" w:hAnsi="Times New Roman"/>
        </w:rPr>
        <w:t xml:space="preserve">Ph.D., </w:t>
      </w:r>
      <w:r w:rsidR="00AB1241" w:rsidRPr="00863A46">
        <w:rPr>
          <w:rFonts w:ascii="Times New Roman" w:hAnsi="Times New Roman"/>
        </w:rPr>
        <w:t>advisor.</w:t>
      </w:r>
    </w:p>
    <w:p w14:paraId="154806B8" w14:textId="77777777" w:rsidR="008260C2" w:rsidRPr="00863A46" w:rsidRDefault="008260C2" w:rsidP="00AB1241">
      <w:pPr>
        <w:ind w:left="1440" w:hanging="1440"/>
        <w:rPr>
          <w:rFonts w:ascii="Times New Roman" w:hAnsi="Times New Roman"/>
        </w:rPr>
      </w:pPr>
    </w:p>
    <w:p w14:paraId="07366E54" w14:textId="77777777" w:rsidR="008260C2" w:rsidRPr="00863A46" w:rsidRDefault="008260C2" w:rsidP="00AB1241">
      <w:pPr>
        <w:ind w:left="1440" w:hanging="1440"/>
        <w:rPr>
          <w:rFonts w:ascii="Times New Roman" w:hAnsi="Times New Roman"/>
          <w:u w:val="single"/>
        </w:rPr>
      </w:pPr>
      <w:r w:rsidRPr="00863A46">
        <w:rPr>
          <w:rFonts w:ascii="Times New Roman" w:hAnsi="Times New Roman"/>
          <w:u w:val="single"/>
        </w:rPr>
        <w:t>Post-graduate</w:t>
      </w:r>
    </w:p>
    <w:p w14:paraId="4E3349CE" w14:textId="77777777" w:rsidR="008260C2" w:rsidRPr="00863A46" w:rsidRDefault="008260C2" w:rsidP="00AB1241">
      <w:pPr>
        <w:ind w:left="1440" w:hanging="1440"/>
        <w:rPr>
          <w:rFonts w:ascii="Times New Roman" w:hAnsi="Times New Roman"/>
        </w:rPr>
      </w:pPr>
      <w:r w:rsidRPr="00863A46">
        <w:rPr>
          <w:rFonts w:ascii="Times New Roman" w:hAnsi="Times New Roman"/>
        </w:rPr>
        <w:t>2009</w:t>
      </w:r>
      <w:r w:rsidRPr="00863A46">
        <w:rPr>
          <w:rFonts w:ascii="Times New Roman" w:hAnsi="Times New Roman"/>
        </w:rPr>
        <w:tab/>
        <w:t>Sabbatical (4 months): Spirituality, Health, and Religion.  In Department of Theology, program in Religion and Science, Boston University.  Wesley Wildman, Ph.D., mentor.</w:t>
      </w:r>
    </w:p>
    <w:p w14:paraId="20A35401" w14:textId="77777777" w:rsidR="00AA4BE0" w:rsidRPr="00863A46" w:rsidRDefault="00AA4BE0" w:rsidP="00AA4BE0">
      <w:pPr>
        <w:rPr>
          <w:rFonts w:ascii="Times New Roman" w:hAnsi="Times New Roman"/>
        </w:rPr>
      </w:pPr>
    </w:p>
    <w:p w14:paraId="34DA80FB" w14:textId="77777777" w:rsidR="00AA4BE0" w:rsidRPr="00863A46" w:rsidRDefault="00AA4BE0" w:rsidP="00AB1241">
      <w:pPr>
        <w:ind w:left="1440" w:hanging="1440"/>
        <w:rPr>
          <w:rFonts w:ascii="Times New Roman" w:hAnsi="Times New Roman"/>
        </w:rPr>
      </w:pPr>
      <w:r w:rsidRPr="00863A46">
        <w:rPr>
          <w:rFonts w:ascii="Times New Roman" w:hAnsi="Times New Roman"/>
        </w:rPr>
        <w:t>2016</w:t>
      </w:r>
      <w:r w:rsidRPr="00863A46">
        <w:rPr>
          <w:rFonts w:ascii="Times New Roman" w:hAnsi="Times New Roman"/>
        </w:rPr>
        <w:tab/>
        <w:t>Spiritual Immersion Course, Pittsburgh Theological Seminary, Pittsburgh, Pennsylvania.</w:t>
      </w:r>
    </w:p>
    <w:p w14:paraId="3D92F620" w14:textId="77777777" w:rsidR="0079665B" w:rsidRPr="00863A46" w:rsidRDefault="0079665B">
      <w:pPr>
        <w:rPr>
          <w:rFonts w:ascii="Times New Roman" w:hAnsi="Times New Roman"/>
        </w:rPr>
      </w:pPr>
      <w:r w:rsidRPr="00863A46">
        <w:rPr>
          <w:rFonts w:ascii="Times New Roman" w:hAnsi="Times New Roman"/>
        </w:rPr>
        <w:tab/>
      </w:r>
      <w:r w:rsidRPr="00863A46">
        <w:rPr>
          <w:rFonts w:ascii="Times New Roman" w:hAnsi="Times New Roman"/>
        </w:rPr>
        <w:tab/>
      </w:r>
    </w:p>
    <w:p w14:paraId="49F8F467" w14:textId="77777777" w:rsidR="002F1CA5" w:rsidRPr="00863A46" w:rsidRDefault="00410E61" w:rsidP="00795A36">
      <w:pPr>
        <w:jc w:val="center"/>
        <w:rPr>
          <w:rFonts w:ascii="Times New Roman" w:hAnsi="Times New Roman"/>
          <w:b/>
          <w:u w:val="single"/>
        </w:rPr>
      </w:pPr>
      <w:r w:rsidRPr="00863A46">
        <w:rPr>
          <w:rFonts w:ascii="Times New Roman" w:hAnsi="Times New Roman"/>
          <w:b/>
          <w:u w:val="single"/>
        </w:rPr>
        <w:t>APPOINTMENTS AND POSTIONS</w:t>
      </w:r>
    </w:p>
    <w:p w14:paraId="6EC4F7E5" w14:textId="77777777" w:rsidR="002F1CA5" w:rsidRPr="00863A46" w:rsidRDefault="002F1CA5">
      <w:pPr>
        <w:rPr>
          <w:rFonts w:ascii="Times New Roman" w:hAnsi="Times New Roman"/>
        </w:rPr>
      </w:pPr>
    </w:p>
    <w:p w14:paraId="1566FC49" w14:textId="77777777" w:rsidR="00EE6832" w:rsidRPr="00863A46" w:rsidRDefault="00EE6832">
      <w:pPr>
        <w:rPr>
          <w:rFonts w:ascii="Times New Roman" w:hAnsi="Times New Roman"/>
          <w:i/>
          <w:u w:val="single"/>
        </w:rPr>
      </w:pPr>
      <w:r w:rsidRPr="00863A46">
        <w:rPr>
          <w:rFonts w:ascii="Times New Roman" w:hAnsi="Times New Roman"/>
          <w:u w:val="single"/>
        </w:rPr>
        <w:t>Academic Appointments</w:t>
      </w:r>
    </w:p>
    <w:p w14:paraId="2AE94C2B" w14:textId="77777777" w:rsidR="00BB037B" w:rsidRPr="00863A46" w:rsidRDefault="00BB037B">
      <w:pPr>
        <w:rPr>
          <w:rFonts w:ascii="Times New Roman" w:hAnsi="Times New Roman"/>
        </w:rPr>
      </w:pPr>
      <w:r w:rsidRPr="00863A46">
        <w:rPr>
          <w:rFonts w:ascii="Times New Roman" w:hAnsi="Times New Roman"/>
        </w:rPr>
        <w:t>1989-90</w:t>
      </w:r>
      <w:r w:rsidRPr="00863A46">
        <w:rPr>
          <w:rFonts w:ascii="Times New Roman" w:hAnsi="Times New Roman"/>
        </w:rPr>
        <w:tab/>
        <w:t>Washington University,</w:t>
      </w:r>
      <w:r w:rsidR="00651C3B" w:rsidRPr="00863A46">
        <w:rPr>
          <w:rFonts w:ascii="Times New Roman" w:hAnsi="Times New Roman"/>
        </w:rPr>
        <w:t xml:space="preserve"> St. Louis, MO</w:t>
      </w:r>
      <w:r w:rsidR="00651C3B" w:rsidRPr="00863A46">
        <w:rPr>
          <w:rFonts w:ascii="Times New Roman" w:hAnsi="Times New Roman"/>
        </w:rPr>
        <w:tab/>
      </w:r>
      <w:r w:rsidR="00391ACA" w:rsidRPr="00863A46">
        <w:rPr>
          <w:rFonts w:ascii="Times New Roman" w:hAnsi="Times New Roman"/>
        </w:rPr>
        <w:tab/>
      </w:r>
      <w:r w:rsidRPr="00863A46">
        <w:rPr>
          <w:rFonts w:ascii="Times New Roman" w:hAnsi="Times New Roman"/>
        </w:rPr>
        <w:t>Doctoral Fellow</w:t>
      </w:r>
    </w:p>
    <w:p w14:paraId="531BEAAE" w14:textId="77777777" w:rsidR="00BB037B" w:rsidRPr="00863A46" w:rsidRDefault="00BB037B">
      <w:pPr>
        <w:rPr>
          <w:rFonts w:ascii="Times New Roman" w:hAnsi="Times New Roman"/>
        </w:rPr>
      </w:pPr>
      <w:r w:rsidRPr="00863A46">
        <w:rPr>
          <w:rFonts w:ascii="Times New Roman" w:hAnsi="Times New Roman"/>
        </w:rPr>
        <w:t xml:space="preserve">1989-90 </w:t>
      </w:r>
      <w:r w:rsidRPr="00863A46">
        <w:rPr>
          <w:rFonts w:ascii="Times New Roman" w:hAnsi="Times New Roman"/>
        </w:rPr>
        <w:tab/>
        <w:t>University of Missouri,</w:t>
      </w:r>
      <w:r w:rsidR="00651C3B" w:rsidRPr="00863A46">
        <w:rPr>
          <w:rFonts w:ascii="Times New Roman" w:hAnsi="Times New Roman"/>
        </w:rPr>
        <w:t xml:space="preserve"> St. Louis, MO</w:t>
      </w:r>
      <w:r w:rsidRPr="00863A46">
        <w:rPr>
          <w:rFonts w:ascii="Times New Roman" w:hAnsi="Times New Roman"/>
        </w:rPr>
        <w:tab/>
      </w:r>
      <w:r w:rsidR="00651C3B" w:rsidRPr="00863A46">
        <w:rPr>
          <w:rFonts w:ascii="Times New Roman" w:hAnsi="Times New Roman"/>
        </w:rPr>
        <w:tab/>
      </w:r>
      <w:r w:rsidRPr="00863A46">
        <w:rPr>
          <w:rFonts w:ascii="Times New Roman" w:hAnsi="Times New Roman"/>
        </w:rPr>
        <w:t>Adjunct Faculty</w:t>
      </w:r>
    </w:p>
    <w:p w14:paraId="710705FA" w14:textId="77777777" w:rsidR="002F1CA5" w:rsidRPr="00863A46" w:rsidRDefault="00BB037B">
      <w:pPr>
        <w:rPr>
          <w:rFonts w:ascii="Times New Roman" w:hAnsi="Times New Roman"/>
        </w:rPr>
      </w:pPr>
      <w:r w:rsidRPr="00863A46">
        <w:rPr>
          <w:rFonts w:ascii="Times New Roman" w:hAnsi="Times New Roman"/>
        </w:rPr>
        <w:t>1990-95</w:t>
      </w:r>
      <w:r w:rsidR="002F1CA5" w:rsidRPr="00863A46">
        <w:rPr>
          <w:rFonts w:ascii="Times New Roman" w:hAnsi="Times New Roman"/>
        </w:rPr>
        <w:tab/>
      </w:r>
      <w:r w:rsidRPr="00863A46">
        <w:rPr>
          <w:rFonts w:ascii="Times New Roman" w:hAnsi="Times New Roman"/>
        </w:rPr>
        <w:t>University of Iowa,</w:t>
      </w:r>
      <w:r w:rsidR="00651C3B" w:rsidRPr="00863A46">
        <w:rPr>
          <w:rFonts w:ascii="Times New Roman" w:hAnsi="Times New Roman"/>
        </w:rPr>
        <w:t xml:space="preserve"> Iowa City, IA</w:t>
      </w:r>
      <w:r w:rsidR="00591082" w:rsidRPr="00863A46">
        <w:rPr>
          <w:rFonts w:ascii="Times New Roman" w:hAnsi="Times New Roman"/>
        </w:rPr>
        <w:t xml:space="preserve"> (Speech)</w:t>
      </w:r>
      <w:r w:rsidR="00651C3B" w:rsidRPr="00863A46">
        <w:rPr>
          <w:rFonts w:ascii="Times New Roman" w:hAnsi="Times New Roman"/>
        </w:rPr>
        <w:tab/>
      </w:r>
      <w:r w:rsidR="00651C3B" w:rsidRPr="00863A46">
        <w:rPr>
          <w:rFonts w:ascii="Times New Roman" w:hAnsi="Times New Roman"/>
        </w:rPr>
        <w:tab/>
      </w:r>
      <w:r w:rsidRPr="00863A46">
        <w:rPr>
          <w:rFonts w:ascii="Times New Roman" w:hAnsi="Times New Roman"/>
        </w:rPr>
        <w:t>Assistant Professor</w:t>
      </w:r>
    </w:p>
    <w:p w14:paraId="357D2FD2" w14:textId="77777777" w:rsidR="00BB037B" w:rsidRPr="00863A46" w:rsidRDefault="00BB037B">
      <w:pPr>
        <w:rPr>
          <w:rFonts w:ascii="Times New Roman" w:hAnsi="Times New Roman"/>
        </w:rPr>
      </w:pPr>
      <w:r w:rsidRPr="00863A46">
        <w:rPr>
          <w:rFonts w:ascii="Times New Roman" w:hAnsi="Times New Roman"/>
        </w:rPr>
        <w:t xml:space="preserve">1994-95 </w:t>
      </w:r>
      <w:r w:rsidRPr="00863A46">
        <w:rPr>
          <w:rFonts w:ascii="Times New Roman" w:hAnsi="Times New Roman"/>
        </w:rPr>
        <w:tab/>
        <w:t>University of Iowa,</w:t>
      </w:r>
      <w:r w:rsidR="00651C3B" w:rsidRPr="00863A46">
        <w:rPr>
          <w:rFonts w:ascii="Times New Roman" w:hAnsi="Times New Roman"/>
        </w:rPr>
        <w:t xml:space="preserve"> Iowa City, IA</w:t>
      </w:r>
      <w:r w:rsidR="00591082" w:rsidRPr="00863A46">
        <w:rPr>
          <w:rFonts w:ascii="Times New Roman" w:hAnsi="Times New Roman"/>
        </w:rPr>
        <w:t xml:space="preserve"> (Music)</w:t>
      </w:r>
      <w:r w:rsidR="00391ACA" w:rsidRPr="00863A46">
        <w:rPr>
          <w:rFonts w:ascii="Times New Roman" w:hAnsi="Times New Roman"/>
        </w:rPr>
        <w:tab/>
      </w:r>
      <w:r w:rsidR="00391ACA" w:rsidRPr="00863A46">
        <w:rPr>
          <w:rFonts w:ascii="Times New Roman" w:hAnsi="Times New Roman"/>
        </w:rPr>
        <w:tab/>
      </w:r>
      <w:r w:rsidRPr="00863A46">
        <w:rPr>
          <w:rFonts w:ascii="Times New Roman" w:hAnsi="Times New Roman"/>
        </w:rPr>
        <w:t>Assistant Professor</w:t>
      </w:r>
    </w:p>
    <w:p w14:paraId="1EA069A0" w14:textId="77777777" w:rsidR="00651C3B" w:rsidRPr="00863A46" w:rsidRDefault="00BB037B" w:rsidP="00651C3B">
      <w:pPr>
        <w:rPr>
          <w:rFonts w:ascii="Times New Roman" w:hAnsi="Times New Roman"/>
        </w:rPr>
      </w:pPr>
      <w:r w:rsidRPr="00863A46">
        <w:rPr>
          <w:rFonts w:ascii="Times New Roman" w:hAnsi="Times New Roman"/>
        </w:rPr>
        <w:t>1995-00</w:t>
      </w:r>
      <w:r w:rsidR="00651C3B" w:rsidRPr="00863A46">
        <w:rPr>
          <w:rFonts w:ascii="Times New Roman" w:hAnsi="Times New Roman"/>
        </w:rPr>
        <w:tab/>
        <w:t>Harvard Medical School, Boston, MA</w:t>
      </w:r>
      <w:r w:rsidR="00391ACA" w:rsidRPr="00863A46">
        <w:rPr>
          <w:rFonts w:ascii="Times New Roman" w:hAnsi="Times New Roman"/>
        </w:rPr>
        <w:tab/>
        <w:t xml:space="preserve"> </w:t>
      </w:r>
      <w:r w:rsidR="00391ACA" w:rsidRPr="00863A46">
        <w:rPr>
          <w:rFonts w:ascii="Times New Roman" w:hAnsi="Times New Roman"/>
        </w:rPr>
        <w:tab/>
      </w:r>
      <w:r w:rsidR="00651C3B" w:rsidRPr="00863A46">
        <w:rPr>
          <w:rFonts w:ascii="Times New Roman" w:hAnsi="Times New Roman"/>
        </w:rPr>
        <w:t>Assistant Professor</w:t>
      </w:r>
    </w:p>
    <w:p w14:paraId="0B00ECE7" w14:textId="77777777" w:rsidR="006F40DE" w:rsidRPr="00863A46" w:rsidRDefault="002F1CA5">
      <w:pPr>
        <w:rPr>
          <w:rFonts w:ascii="Times New Roman" w:hAnsi="Times New Roman"/>
        </w:rPr>
      </w:pPr>
      <w:r w:rsidRPr="00863A46">
        <w:rPr>
          <w:rFonts w:ascii="Times New Roman" w:hAnsi="Times New Roman"/>
        </w:rPr>
        <w:tab/>
      </w:r>
      <w:r w:rsidR="00651C3B" w:rsidRPr="00863A46">
        <w:rPr>
          <w:rFonts w:ascii="Times New Roman" w:hAnsi="Times New Roman"/>
        </w:rPr>
        <w:tab/>
      </w:r>
      <w:r w:rsidR="001312F5" w:rsidRPr="00863A46">
        <w:rPr>
          <w:rFonts w:ascii="Times New Roman" w:hAnsi="Times New Roman"/>
        </w:rPr>
        <w:t xml:space="preserve">Promotion </w:t>
      </w:r>
      <w:r w:rsidR="006F40DE" w:rsidRPr="00863A46">
        <w:rPr>
          <w:rFonts w:ascii="Times New Roman" w:hAnsi="Times New Roman"/>
        </w:rPr>
        <w:t xml:space="preserve">to Associate Professor </w:t>
      </w:r>
      <w:r w:rsidR="00651C3B" w:rsidRPr="00863A46">
        <w:rPr>
          <w:rFonts w:ascii="Times New Roman" w:hAnsi="Times New Roman"/>
        </w:rPr>
        <w:t>reco</w:t>
      </w:r>
      <w:r w:rsidR="001312F5" w:rsidRPr="00863A46">
        <w:rPr>
          <w:rFonts w:ascii="Times New Roman" w:hAnsi="Times New Roman"/>
        </w:rPr>
        <w:t xml:space="preserve">mmended </w:t>
      </w:r>
    </w:p>
    <w:p w14:paraId="3D8D2239" w14:textId="199F4A26" w:rsidR="002F1CA5" w:rsidRPr="00863A46" w:rsidRDefault="006F40DE">
      <w:pPr>
        <w:rPr>
          <w:rFonts w:ascii="Times New Roman" w:hAnsi="Times New Roman"/>
        </w:rPr>
      </w:pPr>
      <w:r w:rsidRPr="00863A46">
        <w:rPr>
          <w:rFonts w:ascii="Times New Roman" w:hAnsi="Times New Roman"/>
        </w:rPr>
        <w:tab/>
      </w:r>
      <w:r w:rsidRPr="00863A46">
        <w:rPr>
          <w:rFonts w:ascii="Times New Roman" w:hAnsi="Times New Roman"/>
        </w:rPr>
        <w:tab/>
      </w:r>
      <w:r w:rsidR="00C3624E" w:rsidRPr="00863A46">
        <w:rPr>
          <w:rFonts w:ascii="Times New Roman" w:hAnsi="Times New Roman"/>
        </w:rPr>
        <w:t>D</w:t>
      </w:r>
      <w:r w:rsidR="001312F5" w:rsidRPr="00863A46">
        <w:rPr>
          <w:rFonts w:ascii="Times New Roman" w:hAnsi="Times New Roman"/>
        </w:rPr>
        <w:t>epartmentally</w:t>
      </w:r>
      <w:r w:rsidR="00C3624E" w:rsidRPr="00863A46">
        <w:rPr>
          <w:rFonts w:ascii="Times New Roman" w:hAnsi="Times New Roman"/>
        </w:rPr>
        <w:t xml:space="preserve"> before leaving for Pittsburgh</w:t>
      </w:r>
      <w:r w:rsidR="00AB02E6">
        <w:rPr>
          <w:rFonts w:ascii="Times New Roman" w:hAnsi="Times New Roman"/>
        </w:rPr>
        <w:t>, 2001</w:t>
      </w:r>
      <w:r w:rsidR="001312F5" w:rsidRPr="00863A46">
        <w:rPr>
          <w:rFonts w:ascii="Times New Roman" w:hAnsi="Times New Roman"/>
        </w:rPr>
        <w:tab/>
      </w:r>
    </w:p>
    <w:p w14:paraId="6A66C969" w14:textId="77777777" w:rsidR="00651C3B" w:rsidRPr="00863A46" w:rsidRDefault="00651C3B">
      <w:pPr>
        <w:rPr>
          <w:rFonts w:ascii="Times New Roman" w:hAnsi="Times New Roman"/>
        </w:rPr>
      </w:pPr>
      <w:r w:rsidRPr="00863A46">
        <w:rPr>
          <w:rFonts w:ascii="Times New Roman" w:hAnsi="Times New Roman"/>
        </w:rPr>
        <w:t>1997-00</w:t>
      </w:r>
      <w:r w:rsidR="001312F5" w:rsidRPr="00863A46">
        <w:rPr>
          <w:rFonts w:ascii="Times New Roman" w:hAnsi="Times New Roman"/>
        </w:rPr>
        <w:tab/>
      </w:r>
      <w:r w:rsidRPr="00863A46">
        <w:rPr>
          <w:rFonts w:ascii="Times New Roman" w:hAnsi="Times New Roman"/>
        </w:rPr>
        <w:t xml:space="preserve">MGH Institute of Health Professions, Boston, MA </w:t>
      </w:r>
      <w:r w:rsidR="00391ACA" w:rsidRPr="00863A46">
        <w:rPr>
          <w:rFonts w:ascii="Times New Roman" w:hAnsi="Times New Roman"/>
        </w:rPr>
        <w:tab/>
      </w:r>
      <w:r w:rsidRPr="00863A46">
        <w:rPr>
          <w:rFonts w:ascii="Times New Roman" w:hAnsi="Times New Roman"/>
        </w:rPr>
        <w:t xml:space="preserve">Associate Professor </w:t>
      </w:r>
      <w:r w:rsidR="00391ACA" w:rsidRPr="00863A46">
        <w:rPr>
          <w:rFonts w:ascii="Times New Roman" w:hAnsi="Times New Roman"/>
        </w:rPr>
        <w:t>(.2 time)</w:t>
      </w:r>
    </w:p>
    <w:p w14:paraId="04499FC8" w14:textId="77777777" w:rsidR="00651C3B" w:rsidRPr="00863A46" w:rsidRDefault="00651C3B">
      <w:pPr>
        <w:ind w:left="720" w:hanging="720"/>
        <w:rPr>
          <w:rFonts w:ascii="Times New Roman" w:hAnsi="Times New Roman"/>
        </w:rPr>
      </w:pPr>
      <w:r w:rsidRPr="00863A46">
        <w:rPr>
          <w:rFonts w:ascii="Times New Roman" w:hAnsi="Times New Roman"/>
        </w:rPr>
        <w:t>1998-99</w:t>
      </w:r>
      <w:r w:rsidR="002F1CA5" w:rsidRPr="00863A46">
        <w:rPr>
          <w:rFonts w:ascii="Times New Roman" w:hAnsi="Times New Roman"/>
        </w:rPr>
        <w:tab/>
      </w:r>
      <w:r w:rsidRPr="00863A46">
        <w:rPr>
          <w:rFonts w:ascii="Times New Roman" w:hAnsi="Times New Roman"/>
        </w:rPr>
        <w:t>Beth Israel Deaconess Medical Center</w:t>
      </w:r>
      <w:r w:rsidR="00391ACA" w:rsidRPr="00863A46">
        <w:rPr>
          <w:rFonts w:ascii="Times New Roman" w:hAnsi="Times New Roman"/>
        </w:rPr>
        <w:tab/>
      </w:r>
      <w:r w:rsidR="00391ACA" w:rsidRPr="00863A46">
        <w:rPr>
          <w:rFonts w:ascii="Times New Roman" w:hAnsi="Times New Roman"/>
        </w:rPr>
        <w:tab/>
      </w:r>
      <w:r w:rsidRPr="00863A46">
        <w:rPr>
          <w:rFonts w:ascii="Times New Roman" w:hAnsi="Times New Roman"/>
        </w:rPr>
        <w:t>Research Coordinator</w:t>
      </w:r>
    </w:p>
    <w:p w14:paraId="17837EF2" w14:textId="77777777" w:rsidR="002F1CA5" w:rsidRPr="00863A46" w:rsidRDefault="00651C3B" w:rsidP="00651C3B">
      <w:pPr>
        <w:ind w:left="720" w:firstLine="720"/>
        <w:rPr>
          <w:rFonts w:ascii="Times New Roman" w:hAnsi="Times New Roman"/>
        </w:rPr>
      </w:pPr>
      <w:r w:rsidRPr="00863A46">
        <w:rPr>
          <w:rFonts w:ascii="Times New Roman" w:hAnsi="Times New Roman"/>
        </w:rPr>
        <w:t xml:space="preserve">Brigham and Women’s Hospital, Boston, MA </w:t>
      </w:r>
    </w:p>
    <w:p w14:paraId="2AA9C1BD" w14:textId="77777777" w:rsidR="002F1CA5" w:rsidRPr="00863A46" w:rsidRDefault="00651C3B">
      <w:pPr>
        <w:ind w:left="1440" w:hanging="1440"/>
        <w:rPr>
          <w:rFonts w:ascii="Times New Roman" w:hAnsi="Times New Roman"/>
        </w:rPr>
      </w:pPr>
      <w:r w:rsidRPr="00863A46">
        <w:rPr>
          <w:rFonts w:ascii="Times New Roman" w:hAnsi="Times New Roman"/>
        </w:rPr>
        <w:t>1998-00</w:t>
      </w:r>
      <w:r w:rsidR="002F1CA5" w:rsidRPr="00863A46">
        <w:rPr>
          <w:rFonts w:ascii="Times New Roman" w:hAnsi="Times New Roman"/>
        </w:rPr>
        <w:tab/>
      </w:r>
      <w:r w:rsidRPr="00863A46">
        <w:rPr>
          <w:rFonts w:ascii="Times New Roman" w:hAnsi="Times New Roman"/>
        </w:rPr>
        <w:t>Massachusetts Eye and Ear Infirmary, Boston, MA</w:t>
      </w:r>
      <w:r w:rsidRPr="00863A46">
        <w:t xml:space="preserve"> </w:t>
      </w:r>
      <w:r w:rsidRPr="00863A46">
        <w:rPr>
          <w:rFonts w:ascii="Times New Roman" w:hAnsi="Times New Roman"/>
        </w:rPr>
        <w:t>Research Associate</w:t>
      </w:r>
    </w:p>
    <w:p w14:paraId="637D120C" w14:textId="383C971B" w:rsidR="00FE564C" w:rsidRPr="00863A46" w:rsidRDefault="00651C3B" w:rsidP="00FE564C">
      <w:pPr>
        <w:pStyle w:val="BodyTextIndent3"/>
        <w:tabs>
          <w:tab w:val="clear" w:pos="1440"/>
        </w:tabs>
      </w:pPr>
      <w:r w:rsidRPr="00863A46">
        <w:t>2001-</w:t>
      </w:r>
      <w:r w:rsidR="00DB5870">
        <w:t>2007</w:t>
      </w:r>
      <w:r w:rsidR="00FE564C" w:rsidRPr="00863A46">
        <w:tab/>
        <w:t xml:space="preserve">Department of Otolaryngology, </w:t>
      </w:r>
      <w:r w:rsidRPr="00863A46">
        <w:t xml:space="preserve">University of </w:t>
      </w:r>
    </w:p>
    <w:p w14:paraId="2E1EEFC7" w14:textId="7250E51A" w:rsidR="0057352E" w:rsidRDefault="00651C3B" w:rsidP="00FE564C">
      <w:pPr>
        <w:pStyle w:val="BodyTextIndent3"/>
        <w:tabs>
          <w:tab w:val="clear" w:pos="1440"/>
        </w:tabs>
        <w:ind w:firstLine="0"/>
      </w:pPr>
      <w:r w:rsidRPr="00863A46">
        <w:t>Pittsburgh, Pittsburgh, PA</w:t>
      </w:r>
    </w:p>
    <w:p w14:paraId="77AD8460" w14:textId="2282A3E9" w:rsidR="00DB5870" w:rsidRDefault="00DB5870" w:rsidP="00DB5870">
      <w:pPr>
        <w:rPr>
          <w:rFonts w:ascii="Times New Roman" w:hAnsi="Times New Roman"/>
        </w:rPr>
      </w:pPr>
      <w:r w:rsidRPr="00863A46">
        <w:rPr>
          <w:rFonts w:ascii="Times New Roman" w:hAnsi="Times New Roman"/>
        </w:rPr>
        <w:t>2001-2007</w:t>
      </w:r>
      <w:r>
        <w:rPr>
          <w:rFonts w:ascii="Times New Roman" w:hAnsi="Times New Roman"/>
        </w:rPr>
        <w:t>/15</w:t>
      </w:r>
      <w:r w:rsidRPr="00863A46">
        <w:rPr>
          <w:rFonts w:ascii="Times New Roman" w:hAnsi="Times New Roman"/>
        </w:rPr>
        <w:tab/>
        <w:t xml:space="preserve">Voice Center, University of Pittsburgh </w:t>
      </w:r>
      <w:r>
        <w:rPr>
          <w:rFonts w:ascii="Times New Roman" w:hAnsi="Times New Roman"/>
        </w:rPr>
        <w:tab/>
      </w:r>
      <w:r>
        <w:rPr>
          <w:rFonts w:ascii="Times New Roman" w:hAnsi="Times New Roman"/>
        </w:rPr>
        <w:tab/>
        <w:t>Clinical Supervisor</w:t>
      </w:r>
    </w:p>
    <w:p w14:paraId="594AE286" w14:textId="034A5679" w:rsidR="0057352E" w:rsidRDefault="0057352E" w:rsidP="00DB5870">
      <w:pPr>
        <w:pStyle w:val="BodyTextIndent3"/>
        <w:tabs>
          <w:tab w:val="clear" w:pos="1440"/>
        </w:tabs>
      </w:pPr>
      <w:r>
        <w:t>2003-2017</w:t>
      </w:r>
      <w:r>
        <w:tab/>
        <w:t>Center for the Neural Basis of Cognition,</w:t>
      </w:r>
      <w:r>
        <w:tab/>
      </w:r>
      <w:r>
        <w:tab/>
        <w:t>Faculty</w:t>
      </w:r>
    </w:p>
    <w:p w14:paraId="61535857" w14:textId="77777777" w:rsidR="0057352E" w:rsidRDefault="0057352E" w:rsidP="0057352E">
      <w:pPr>
        <w:pStyle w:val="BodyTextIndent3"/>
        <w:tabs>
          <w:tab w:val="clear" w:pos="1440"/>
        </w:tabs>
      </w:pPr>
      <w:r>
        <w:tab/>
        <w:t>University of Pittsburgh and Carnegie-Mellon</w:t>
      </w:r>
    </w:p>
    <w:p w14:paraId="7FC12CC0" w14:textId="77777777" w:rsidR="00DB5870" w:rsidRDefault="0057352E" w:rsidP="0057352E">
      <w:pPr>
        <w:pStyle w:val="BodyTextIndent3"/>
        <w:tabs>
          <w:tab w:val="clear" w:pos="1440"/>
        </w:tabs>
      </w:pPr>
      <w:r>
        <w:tab/>
        <w:t>University, Pittsburgh, PA</w:t>
      </w:r>
    </w:p>
    <w:p w14:paraId="7F0BF4BD" w14:textId="77777777" w:rsidR="00FE564C" w:rsidRPr="00863A46" w:rsidRDefault="00FE564C" w:rsidP="00FE564C">
      <w:pPr>
        <w:pStyle w:val="BodyTextIndent3"/>
        <w:tabs>
          <w:tab w:val="clear" w:pos="1440"/>
        </w:tabs>
      </w:pPr>
      <w:r w:rsidRPr="00863A46">
        <w:t>2007-</w:t>
      </w:r>
      <w:r w:rsidR="004E5308">
        <w:t>2017</w:t>
      </w:r>
      <w:r w:rsidRPr="00863A46">
        <w:tab/>
        <w:t xml:space="preserve">Communication Science and Disorders, and </w:t>
      </w:r>
      <w:r w:rsidRPr="00863A46">
        <w:tab/>
      </w:r>
      <w:r w:rsidRPr="00863A46">
        <w:tab/>
        <w:t>Full Professor</w:t>
      </w:r>
    </w:p>
    <w:p w14:paraId="08B8E329" w14:textId="77777777" w:rsidR="00FE564C" w:rsidRPr="00863A46" w:rsidRDefault="00FE564C" w:rsidP="00FE564C">
      <w:pPr>
        <w:pStyle w:val="BodyTextIndent3"/>
        <w:tabs>
          <w:tab w:val="clear" w:pos="1440"/>
        </w:tabs>
      </w:pPr>
      <w:r w:rsidRPr="00863A46">
        <w:tab/>
        <w:t xml:space="preserve">Department of Otolaryngology, University of </w:t>
      </w:r>
    </w:p>
    <w:p w14:paraId="37EF4FF8" w14:textId="77777777" w:rsidR="00AA4BE0" w:rsidRPr="00863A46" w:rsidRDefault="00FE564C" w:rsidP="00FE564C">
      <w:pPr>
        <w:pStyle w:val="BodyTextIndent3"/>
        <w:tabs>
          <w:tab w:val="clear" w:pos="1440"/>
        </w:tabs>
        <w:ind w:firstLine="0"/>
      </w:pPr>
      <w:r w:rsidRPr="00863A46">
        <w:t>Pittsburgh, Pittsburgh, PA</w:t>
      </w:r>
      <w:r w:rsidR="00AA4BE0" w:rsidRPr="00863A46">
        <w:t xml:space="preserve"> (Full Professor </w:t>
      </w:r>
    </w:p>
    <w:p w14:paraId="72DBC025" w14:textId="77777777" w:rsidR="00FE564C" w:rsidRPr="00863A46" w:rsidRDefault="00AA4BE0" w:rsidP="00FE564C">
      <w:pPr>
        <w:pStyle w:val="BodyTextIndent3"/>
        <w:tabs>
          <w:tab w:val="clear" w:pos="1440"/>
        </w:tabs>
        <w:ind w:firstLine="0"/>
      </w:pPr>
      <w:r w:rsidRPr="00863A46">
        <w:t>Otolaryngology 2016)</w:t>
      </w:r>
      <w:r w:rsidR="00FE564C" w:rsidRPr="00863A46">
        <w:t xml:space="preserve"> </w:t>
      </w:r>
      <w:r w:rsidR="00FE564C" w:rsidRPr="00863A46">
        <w:tab/>
      </w:r>
      <w:r w:rsidR="00FE564C" w:rsidRPr="00863A46">
        <w:tab/>
      </w:r>
    </w:p>
    <w:p w14:paraId="73675096" w14:textId="77777777" w:rsidR="00705CC0" w:rsidRDefault="00705CC0" w:rsidP="00705CC0">
      <w:pPr>
        <w:pStyle w:val="BodyTextIndent3"/>
        <w:tabs>
          <w:tab w:val="clear" w:pos="1440"/>
        </w:tabs>
      </w:pPr>
      <w:r w:rsidRPr="00863A46">
        <w:t>2007-</w:t>
      </w:r>
      <w:r w:rsidR="004E5308">
        <w:t>2017</w:t>
      </w:r>
      <w:r w:rsidRPr="00863A46">
        <w:tab/>
        <w:t>McGowan Institute for Regenerative Medicine</w:t>
      </w:r>
      <w:r w:rsidR="004377F0" w:rsidRPr="00863A46">
        <w:tab/>
        <w:t>Faculty</w:t>
      </w:r>
    </w:p>
    <w:p w14:paraId="372CA8BC" w14:textId="2ABE42E2" w:rsidR="006069C7" w:rsidRPr="006069C7" w:rsidRDefault="004E5308" w:rsidP="00705CC0">
      <w:pPr>
        <w:pStyle w:val="BodyTextIndent3"/>
        <w:tabs>
          <w:tab w:val="clear" w:pos="1440"/>
        </w:tabs>
      </w:pPr>
      <w:r w:rsidRPr="006069C7">
        <w:t>2017-</w:t>
      </w:r>
      <w:r w:rsidRPr="006069C7">
        <w:tab/>
        <w:t>Communication Scien</w:t>
      </w:r>
      <w:r w:rsidR="006069C7" w:rsidRPr="006069C7">
        <w:t>c</w:t>
      </w:r>
      <w:r w:rsidRPr="006069C7">
        <w:t>es and Disorders</w:t>
      </w:r>
      <w:r w:rsidR="00AB02E6">
        <w:t xml:space="preserve">, </w:t>
      </w:r>
      <w:r w:rsidR="00AB02E6">
        <w:tab/>
      </w:r>
      <w:r w:rsidR="00AB02E6">
        <w:tab/>
        <w:t>Full P</w:t>
      </w:r>
      <w:r w:rsidR="006069C7" w:rsidRPr="006069C7">
        <w:t>rofessor</w:t>
      </w:r>
    </w:p>
    <w:p w14:paraId="1D360D7B" w14:textId="77777777" w:rsidR="00DB5870" w:rsidRDefault="004E5308" w:rsidP="006069C7">
      <w:pPr>
        <w:pStyle w:val="BodyTextIndent3"/>
        <w:tabs>
          <w:tab w:val="clear" w:pos="1440"/>
        </w:tabs>
        <w:ind w:firstLine="0"/>
      </w:pPr>
      <w:r w:rsidRPr="006069C7">
        <w:t>U</w:t>
      </w:r>
      <w:r w:rsidR="006069C7" w:rsidRPr="006069C7">
        <w:t>niversity of Delaware, Newark, DE</w:t>
      </w:r>
      <w:r w:rsidR="006069C7" w:rsidRPr="006069C7">
        <w:tab/>
      </w:r>
    </w:p>
    <w:p w14:paraId="0145BADD" w14:textId="46206BE7" w:rsidR="00DB5870" w:rsidRDefault="00DB5870" w:rsidP="00DB5870">
      <w:pPr>
        <w:tabs>
          <w:tab w:val="left" w:pos="1440"/>
        </w:tabs>
        <w:ind w:left="1440" w:hanging="1440"/>
        <w:rPr>
          <w:rFonts w:ascii="Times New Roman" w:hAnsi="Times New Roman"/>
        </w:rPr>
      </w:pPr>
      <w:r>
        <w:rPr>
          <w:rFonts w:ascii="Times New Roman" w:hAnsi="Times New Roman"/>
        </w:rPr>
        <w:t>2018-</w:t>
      </w:r>
      <w:r>
        <w:rPr>
          <w:rFonts w:ascii="Times New Roman" w:hAnsi="Times New Roman"/>
        </w:rPr>
        <w:tab/>
        <w:t xml:space="preserve">Speech-Language-Hearing Clinic, </w:t>
      </w:r>
      <w:r>
        <w:rPr>
          <w:rFonts w:ascii="Times New Roman" w:hAnsi="Times New Roman"/>
        </w:rPr>
        <w:tab/>
      </w:r>
      <w:r>
        <w:rPr>
          <w:rFonts w:ascii="Times New Roman" w:hAnsi="Times New Roman"/>
        </w:rPr>
        <w:tab/>
      </w:r>
      <w:r>
        <w:rPr>
          <w:rFonts w:ascii="Times New Roman" w:hAnsi="Times New Roman"/>
        </w:rPr>
        <w:tab/>
        <w:t xml:space="preserve">Clinical Supervisor </w:t>
      </w:r>
    </w:p>
    <w:p w14:paraId="6B1E5719" w14:textId="5D34BE9A" w:rsidR="00DB5870" w:rsidRPr="00863A46" w:rsidRDefault="00DB5870" w:rsidP="00DB5870">
      <w:pPr>
        <w:tabs>
          <w:tab w:val="left" w:pos="1440"/>
        </w:tabs>
        <w:ind w:left="1440" w:hanging="1440"/>
        <w:rPr>
          <w:rFonts w:ascii="Times New Roman" w:hAnsi="Times New Roman"/>
        </w:rPr>
      </w:pPr>
      <w:r>
        <w:rPr>
          <w:rFonts w:ascii="Times New Roman" w:hAnsi="Times New Roman"/>
        </w:rPr>
        <w:tab/>
        <w:t>University of Delaware</w:t>
      </w:r>
      <w:r w:rsidRPr="00863A4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
    <w:p w14:paraId="5D8B8227" w14:textId="17651DD4" w:rsidR="004E5308" w:rsidRPr="004E5308" w:rsidRDefault="006069C7" w:rsidP="006069C7">
      <w:pPr>
        <w:pStyle w:val="BodyTextIndent3"/>
        <w:tabs>
          <w:tab w:val="clear" w:pos="1440"/>
        </w:tabs>
        <w:ind w:firstLine="0"/>
        <w:rPr>
          <w:color w:val="FF0000"/>
        </w:rPr>
      </w:pPr>
      <w:r>
        <w:rPr>
          <w:color w:val="FF0000"/>
        </w:rPr>
        <w:tab/>
      </w:r>
      <w:r>
        <w:rPr>
          <w:color w:val="FF0000"/>
        </w:rPr>
        <w:tab/>
      </w:r>
      <w:r>
        <w:rPr>
          <w:color w:val="FF0000"/>
        </w:rPr>
        <w:tab/>
      </w:r>
    </w:p>
    <w:p w14:paraId="4C0CEF27" w14:textId="77777777" w:rsidR="002F1CA5" w:rsidRPr="00863A46" w:rsidRDefault="002F1CA5" w:rsidP="00CE377B">
      <w:pPr>
        <w:pStyle w:val="BodyTextIndent3"/>
        <w:tabs>
          <w:tab w:val="clear" w:pos="1440"/>
        </w:tabs>
      </w:pPr>
      <w:r w:rsidRPr="00863A46">
        <w:tab/>
        <w:t xml:space="preserve"> </w:t>
      </w:r>
    </w:p>
    <w:p w14:paraId="273F94F8" w14:textId="7C00699B" w:rsidR="002F1CA5" w:rsidRPr="00863A46" w:rsidRDefault="002F1CA5" w:rsidP="00DB5870">
      <w:pPr>
        <w:tabs>
          <w:tab w:val="left" w:pos="7644"/>
        </w:tabs>
        <w:rPr>
          <w:rFonts w:ascii="Times New Roman" w:hAnsi="Times New Roman"/>
          <w:u w:val="single"/>
        </w:rPr>
      </w:pPr>
      <w:r w:rsidRPr="00863A46">
        <w:rPr>
          <w:rFonts w:ascii="Times New Roman" w:hAnsi="Times New Roman"/>
          <w:u w:val="single"/>
        </w:rPr>
        <w:t>Hospital Appointments</w:t>
      </w:r>
      <w:r w:rsidR="00DB5870">
        <w:rPr>
          <w:rFonts w:ascii="Times New Roman" w:hAnsi="Times New Roman"/>
          <w:u w:val="single"/>
        </w:rPr>
        <w:tab/>
      </w:r>
    </w:p>
    <w:p w14:paraId="4D42B3DA" w14:textId="77777777" w:rsidR="00CE377B" w:rsidRPr="00863A46" w:rsidRDefault="00CE377B" w:rsidP="00CE377B">
      <w:pPr>
        <w:ind w:left="1440" w:hanging="1440"/>
        <w:rPr>
          <w:rFonts w:ascii="Times New Roman" w:hAnsi="Times New Roman"/>
        </w:rPr>
      </w:pPr>
      <w:r w:rsidRPr="00863A46">
        <w:rPr>
          <w:rFonts w:ascii="Times New Roman" w:hAnsi="Times New Roman"/>
        </w:rPr>
        <w:t>1983-86</w:t>
      </w:r>
      <w:r w:rsidRPr="00863A46">
        <w:rPr>
          <w:rFonts w:ascii="Times New Roman" w:hAnsi="Times New Roman"/>
        </w:rPr>
        <w:tab/>
        <w:t xml:space="preserve">Barnes Hospital, St. Louis, MO </w:t>
      </w:r>
      <w:r w:rsidRPr="00863A46">
        <w:rPr>
          <w:rFonts w:ascii="Times New Roman" w:hAnsi="Times New Roman"/>
        </w:rPr>
        <w:tab/>
      </w:r>
      <w:r w:rsidRPr="00863A46">
        <w:rPr>
          <w:rFonts w:ascii="Times New Roman" w:hAnsi="Times New Roman"/>
        </w:rPr>
        <w:tab/>
        <w:t xml:space="preserve">Speech/Language </w:t>
      </w:r>
      <w:r w:rsidR="00391ACA" w:rsidRPr="00863A46">
        <w:rPr>
          <w:rFonts w:ascii="Times New Roman" w:hAnsi="Times New Roman"/>
        </w:rPr>
        <w:t>Pathologist</w:t>
      </w:r>
    </w:p>
    <w:p w14:paraId="0EC6E4EE" w14:textId="7135C627" w:rsidR="002F1CA5" w:rsidRDefault="00CE377B" w:rsidP="0009316D">
      <w:pPr>
        <w:ind w:left="1440" w:hanging="1440"/>
        <w:rPr>
          <w:rFonts w:ascii="Times New Roman" w:hAnsi="Times New Roman"/>
        </w:rPr>
      </w:pPr>
      <w:r w:rsidRPr="00863A46">
        <w:rPr>
          <w:rFonts w:ascii="Times New Roman" w:hAnsi="Times New Roman"/>
        </w:rPr>
        <w:t>1984-85</w:t>
      </w:r>
      <w:r w:rsidR="002F1CA5" w:rsidRPr="00863A46">
        <w:rPr>
          <w:rFonts w:ascii="Times New Roman" w:hAnsi="Times New Roman"/>
        </w:rPr>
        <w:tab/>
      </w:r>
      <w:r w:rsidRPr="00863A46">
        <w:rPr>
          <w:rFonts w:ascii="Times New Roman" w:hAnsi="Times New Roman"/>
        </w:rPr>
        <w:t xml:space="preserve">Barnes Hospital, St. Louis, MO </w:t>
      </w:r>
      <w:r w:rsidRPr="00863A46">
        <w:rPr>
          <w:rFonts w:ascii="Times New Roman" w:hAnsi="Times New Roman"/>
        </w:rPr>
        <w:tab/>
      </w:r>
      <w:r w:rsidRPr="00863A46">
        <w:rPr>
          <w:rFonts w:ascii="Times New Roman" w:hAnsi="Times New Roman"/>
        </w:rPr>
        <w:tab/>
        <w:t>Senior Speech/</w:t>
      </w:r>
      <w:r w:rsidR="00391ACA" w:rsidRPr="00863A46">
        <w:rPr>
          <w:rFonts w:ascii="Times New Roman" w:hAnsi="Times New Roman"/>
        </w:rPr>
        <w:t>Language Pathologist</w:t>
      </w:r>
      <w:r w:rsidRPr="00863A46">
        <w:rPr>
          <w:rFonts w:ascii="Times New Roman" w:hAnsi="Times New Roman"/>
        </w:rPr>
        <w:tab/>
      </w:r>
    </w:p>
    <w:p w14:paraId="36FFB656" w14:textId="022D643A" w:rsidR="0057352E" w:rsidRDefault="0057352E" w:rsidP="0009316D">
      <w:pPr>
        <w:ind w:left="1440" w:hanging="1440"/>
        <w:rPr>
          <w:rFonts w:ascii="Times New Roman" w:hAnsi="Times New Roman"/>
        </w:rPr>
      </w:pPr>
      <w:r>
        <w:rPr>
          <w:rFonts w:ascii="Times New Roman" w:hAnsi="Times New Roman"/>
        </w:rPr>
        <w:t>1990-1005</w:t>
      </w:r>
      <w:r>
        <w:rPr>
          <w:rFonts w:ascii="Times New Roman" w:hAnsi="Times New Roman"/>
        </w:rPr>
        <w:tab/>
        <w:t xml:space="preserve">Speech and Hearing Sciences, The </w:t>
      </w:r>
      <w:r>
        <w:rPr>
          <w:rFonts w:ascii="Times New Roman" w:hAnsi="Times New Roman"/>
        </w:rPr>
        <w:tab/>
      </w:r>
      <w:r>
        <w:rPr>
          <w:rFonts w:ascii="Times New Roman" w:hAnsi="Times New Roman"/>
        </w:rPr>
        <w:tab/>
        <w:t>Speech-Language Pathologist</w:t>
      </w:r>
    </w:p>
    <w:p w14:paraId="226AB840" w14:textId="322CCE37" w:rsidR="0057352E" w:rsidRPr="00863A46" w:rsidRDefault="0057352E" w:rsidP="0009316D">
      <w:pPr>
        <w:ind w:left="1440" w:hanging="1440"/>
        <w:rPr>
          <w:rFonts w:ascii="Times New Roman" w:hAnsi="Times New Roman"/>
        </w:rPr>
      </w:pPr>
      <w:r>
        <w:rPr>
          <w:rFonts w:ascii="Times New Roman" w:hAnsi="Times New Roman"/>
        </w:rPr>
        <w:tab/>
        <w:t>University of Iowa, Iowa City, IA</w:t>
      </w:r>
      <w:r>
        <w:rPr>
          <w:rFonts w:ascii="Times New Roman" w:hAnsi="Times New Roman"/>
        </w:rPr>
        <w:tab/>
      </w:r>
      <w:r>
        <w:rPr>
          <w:rFonts w:ascii="Times New Roman" w:hAnsi="Times New Roman"/>
        </w:rPr>
        <w:tab/>
        <w:t>Clinical Supervisor</w:t>
      </w:r>
    </w:p>
    <w:p w14:paraId="7F493AED" w14:textId="77777777" w:rsidR="00CE377B" w:rsidRPr="00863A46" w:rsidRDefault="00CE377B" w:rsidP="00CE377B">
      <w:pPr>
        <w:numPr>
          <w:ilvl w:val="1"/>
          <w:numId w:val="28"/>
        </w:numPr>
        <w:rPr>
          <w:rFonts w:ascii="Times New Roman" w:hAnsi="Times New Roman"/>
        </w:rPr>
      </w:pPr>
      <w:r w:rsidRPr="00863A46">
        <w:rPr>
          <w:rFonts w:ascii="Times New Roman" w:hAnsi="Times New Roman"/>
        </w:rPr>
        <w:t>Beth Israel Hospital and</w:t>
      </w:r>
      <w:r w:rsidR="00391ACA" w:rsidRPr="00863A46">
        <w:rPr>
          <w:rFonts w:ascii="Times New Roman" w:hAnsi="Times New Roman"/>
        </w:rPr>
        <w:t xml:space="preserve"> Brigham</w:t>
      </w:r>
      <w:r w:rsidR="00391ACA" w:rsidRPr="00863A46">
        <w:rPr>
          <w:rFonts w:ascii="Times New Roman" w:hAnsi="Times New Roman"/>
        </w:rPr>
        <w:tab/>
      </w:r>
      <w:r w:rsidR="00391ACA" w:rsidRPr="00863A46">
        <w:rPr>
          <w:rFonts w:ascii="Times New Roman" w:hAnsi="Times New Roman"/>
        </w:rPr>
        <w:tab/>
        <w:t>Director of Voice and Speech Clinic</w:t>
      </w:r>
    </w:p>
    <w:p w14:paraId="733C9557" w14:textId="2C60DC16" w:rsidR="00CE377B" w:rsidRPr="00863A46" w:rsidRDefault="00391ACA" w:rsidP="0009316D">
      <w:pPr>
        <w:ind w:left="720" w:firstLine="720"/>
        <w:rPr>
          <w:rFonts w:ascii="Times New Roman" w:hAnsi="Times New Roman"/>
        </w:rPr>
      </w:pPr>
      <w:r w:rsidRPr="00863A46">
        <w:rPr>
          <w:rFonts w:ascii="Times New Roman" w:hAnsi="Times New Roman"/>
        </w:rPr>
        <w:t>&amp;</w:t>
      </w:r>
      <w:r w:rsidR="00CE377B" w:rsidRPr="00863A46">
        <w:rPr>
          <w:rFonts w:ascii="Times New Roman" w:hAnsi="Times New Roman"/>
        </w:rPr>
        <w:t xml:space="preserve"> Women’s Hospital, Boston, MA </w:t>
      </w:r>
    </w:p>
    <w:p w14:paraId="763A0D5C" w14:textId="77777777" w:rsidR="00391ACA" w:rsidRPr="00863A46" w:rsidRDefault="00552C20" w:rsidP="00552C20">
      <w:pPr>
        <w:rPr>
          <w:rFonts w:ascii="Times New Roman" w:hAnsi="Times New Roman"/>
        </w:rPr>
      </w:pPr>
      <w:r w:rsidRPr="00863A46">
        <w:rPr>
          <w:rFonts w:ascii="Times New Roman" w:hAnsi="Times New Roman"/>
        </w:rPr>
        <w:t>1997-00</w:t>
      </w:r>
      <w:r w:rsidR="00033F5C" w:rsidRPr="00863A46">
        <w:rPr>
          <w:rFonts w:ascii="Times New Roman" w:hAnsi="Times New Roman"/>
        </w:rPr>
        <w:t xml:space="preserve">   </w:t>
      </w:r>
      <w:r w:rsidR="00033F5C" w:rsidRPr="00863A46">
        <w:rPr>
          <w:rFonts w:ascii="Times New Roman" w:hAnsi="Times New Roman"/>
        </w:rPr>
        <w:tab/>
        <w:t>M</w:t>
      </w:r>
      <w:r w:rsidR="00391ACA" w:rsidRPr="00863A46">
        <w:rPr>
          <w:rFonts w:ascii="Times New Roman" w:hAnsi="Times New Roman"/>
        </w:rPr>
        <w:t xml:space="preserve">assachusetts Eye and Ear Infirmary, </w:t>
      </w:r>
      <w:r w:rsidR="00391ACA" w:rsidRPr="00863A46">
        <w:rPr>
          <w:rFonts w:ascii="Times New Roman" w:hAnsi="Times New Roman"/>
        </w:rPr>
        <w:tab/>
        <w:t>Speech/Language Pathologist</w:t>
      </w:r>
    </w:p>
    <w:p w14:paraId="2C1F6BD9" w14:textId="77777777" w:rsidR="00391ACA" w:rsidRPr="00863A46" w:rsidRDefault="00391ACA" w:rsidP="00391ACA">
      <w:pPr>
        <w:ind w:left="1440"/>
        <w:rPr>
          <w:rFonts w:ascii="Times New Roman" w:hAnsi="Times New Roman"/>
        </w:rPr>
      </w:pPr>
      <w:r w:rsidRPr="00863A46">
        <w:rPr>
          <w:rFonts w:ascii="Times New Roman" w:hAnsi="Times New Roman"/>
        </w:rPr>
        <w:t>Beth Israel Deaconess Medical Center,</w:t>
      </w:r>
    </w:p>
    <w:p w14:paraId="4C792D30" w14:textId="77777777" w:rsidR="002F1CA5" w:rsidRPr="00863A46" w:rsidRDefault="002F1CA5">
      <w:pPr>
        <w:ind w:left="1440" w:hanging="1440"/>
        <w:rPr>
          <w:rFonts w:ascii="Times New Roman" w:hAnsi="Times New Roman"/>
        </w:rPr>
      </w:pPr>
      <w:r w:rsidRPr="00863A46">
        <w:rPr>
          <w:rFonts w:ascii="Times New Roman" w:hAnsi="Times New Roman"/>
        </w:rPr>
        <w:tab/>
        <w:t>Brigham and Women’s Hospital</w:t>
      </w:r>
    </w:p>
    <w:p w14:paraId="1BE8E35A" w14:textId="4EEED6EC" w:rsidR="00AA4BE0" w:rsidRPr="00863A46" w:rsidRDefault="006A750B">
      <w:pPr>
        <w:ind w:left="1440" w:hanging="1440"/>
        <w:rPr>
          <w:rFonts w:ascii="Times New Roman" w:hAnsi="Times New Roman"/>
        </w:rPr>
      </w:pPr>
      <w:r w:rsidRPr="00863A46">
        <w:rPr>
          <w:rFonts w:ascii="Times New Roman" w:hAnsi="Times New Roman"/>
        </w:rPr>
        <w:tab/>
      </w:r>
    </w:p>
    <w:p w14:paraId="11EADDD3" w14:textId="77777777" w:rsidR="002F1CA5" w:rsidRPr="00863A46" w:rsidRDefault="00391ACA" w:rsidP="00391ACA">
      <w:pPr>
        <w:rPr>
          <w:rFonts w:ascii="Times New Roman" w:hAnsi="Times New Roman"/>
          <w:u w:val="single"/>
        </w:rPr>
      </w:pPr>
      <w:r w:rsidRPr="00863A46">
        <w:rPr>
          <w:rFonts w:ascii="Times New Roman" w:hAnsi="Times New Roman"/>
          <w:u w:val="single"/>
        </w:rPr>
        <w:t>Non-Academic Positions</w:t>
      </w:r>
    </w:p>
    <w:p w14:paraId="7A4CAC0F" w14:textId="77777777" w:rsidR="002F1CA5" w:rsidRPr="00863A46" w:rsidRDefault="00391ACA">
      <w:pPr>
        <w:rPr>
          <w:rFonts w:ascii="Times New Roman" w:hAnsi="Times New Roman"/>
        </w:rPr>
      </w:pPr>
      <w:r w:rsidRPr="00863A46">
        <w:rPr>
          <w:rFonts w:ascii="Times New Roman" w:hAnsi="Times New Roman"/>
        </w:rPr>
        <w:t xml:space="preserve">1973-79 </w:t>
      </w:r>
      <w:r w:rsidRPr="00863A46">
        <w:rPr>
          <w:rFonts w:ascii="Times New Roman" w:hAnsi="Times New Roman"/>
        </w:rPr>
        <w:tab/>
        <w:t>Bologna, Italy, Free-lance vocal soloist (Renaissance, folk and jazz).</w:t>
      </w:r>
    </w:p>
    <w:p w14:paraId="6A71B56E" w14:textId="77777777" w:rsidR="00391ACA" w:rsidRPr="00863A46" w:rsidRDefault="00391ACA">
      <w:pPr>
        <w:rPr>
          <w:rFonts w:ascii="Times New Roman" w:hAnsi="Times New Roman"/>
        </w:rPr>
      </w:pPr>
      <w:r w:rsidRPr="00863A46">
        <w:rPr>
          <w:rFonts w:ascii="Times New Roman" w:hAnsi="Times New Roman"/>
        </w:rPr>
        <w:t xml:space="preserve">1978-79 </w:t>
      </w:r>
      <w:r w:rsidRPr="00863A46">
        <w:rPr>
          <w:rFonts w:ascii="Times New Roman" w:hAnsi="Times New Roman"/>
        </w:rPr>
        <w:tab/>
        <w:t>Villa Puglioli and Scuole Casali, private elementary schools (grades 1-5)</w:t>
      </w:r>
    </w:p>
    <w:p w14:paraId="274A3213" w14:textId="77777777" w:rsidR="002F1CA5" w:rsidRPr="00863A46" w:rsidRDefault="002F1CA5">
      <w:pPr>
        <w:tabs>
          <w:tab w:val="left" w:pos="1440"/>
        </w:tabs>
        <w:rPr>
          <w:rFonts w:ascii="Times New Roman" w:hAnsi="Times New Roman"/>
        </w:rPr>
      </w:pPr>
      <w:r w:rsidRPr="00863A46">
        <w:rPr>
          <w:rFonts w:ascii="Times New Roman" w:hAnsi="Times New Roman"/>
        </w:rPr>
        <w:tab/>
      </w:r>
      <w:r w:rsidR="00391ACA" w:rsidRPr="00863A46">
        <w:rPr>
          <w:rFonts w:ascii="Times New Roman" w:hAnsi="Times New Roman"/>
        </w:rPr>
        <w:t>Bologna, Italy, Teacher of English as a second language.</w:t>
      </w:r>
    </w:p>
    <w:p w14:paraId="646FD911" w14:textId="3852B8DF" w:rsidR="002F1CA5" w:rsidRPr="00863A46" w:rsidRDefault="00391ACA" w:rsidP="00391ACA">
      <w:pPr>
        <w:tabs>
          <w:tab w:val="left" w:pos="1440"/>
        </w:tabs>
        <w:rPr>
          <w:rFonts w:ascii="Times New Roman" w:hAnsi="Times New Roman"/>
        </w:rPr>
      </w:pPr>
      <w:r w:rsidRPr="00863A46">
        <w:rPr>
          <w:rFonts w:ascii="Times New Roman" w:hAnsi="Times New Roman"/>
        </w:rPr>
        <w:t>1980-81</w:t>
      </w:r>
      <w:r w:rsidR="002F1CA5" w:rsidRPr="00863A46">
        <w:rPr>
          <w:rFonts w:ascii="Times New Roman" w:hAnsi="Times New Roman"/>
        </w:rPr>
        <w:tab/>
      </w:r>
      <w:r w:rsidRPr="00863A46">
        <w:rPr>
          <w:rFonts w:ascii="Times New Roman" w:hAnsi="Times New Roman"/>
        </w:rPr>
        <w:t>Indiana University, Bloomington</w:t>
      </w:r>
      <w:r w:rsidR="00DF72E7">
        <w:rPr>
          <w:rFonts w:ascii="Times New Roman" w:hAnsi="Times New Roman"/>
        </w:rPr>
        <w:t xml:space="preserve">, IN, </w:t>
      </w:r>
      <w:r w:rsidRPr="00863A46">
        <w:rPr>
          <w:rFonts w:ascii="Times New Roman" w:hAnsi="Times New Roman"/>
        </w:rPr>
        <w:t>Teaching and Research Assistant</w:t>
      </w:r>
    </w:p>
    <w:p w14:paraId="31E75D09" w14:textId="34AD16ED" w:rsidR="002F1CA5" w:rsidRPr="00863A46" w:rsidRDefault="00391ACA" w:rsidP="00391ACA">
      <w:pPr>
        <w:tabs>
          <w:tab w:val="left" w:pos="1440"/>
        </w:tabs>
        <w:ind w:left="1440" w:hanging="1440"/>
        <w:rPr>
          <w:rFonts w:ascii="Times New Roman" w:hAnsi="Times New Roman"/>
        </w:rPr>
      </w:pPr>
      <w:r w:rsidRPr="00863A46">
        <w:rPr>
          <w:rFonts w:ascii="Times New Roman" w:hAnsi="Times New Roman"/>
        </w:rPr>
        <w:t>1982</w:t>
      </w:r>
      <w:r w:rsidRPr="00863A46">
        <w:rPr>
          <w:rFonts w:ascii="Times New Roman" w:hAnsi="Times New Roman"/>
        </w:rPr>
        <w:tab/>
        <w:t xml:space="preserve">Language </w:t>
      </w:r>
      <w:r w:rsidR="00DF72E7">
        <w:rPr>
          <w:rFonts w:ascii="Times New Roman" w:hAnsi="Times New Roman"/>
        </w:rPr>
        <w:t>School Systems, Bloomington, IN,</w:t>
      </w:r>
      <w:r w:rsidRPr="00863A46">
        <w:rPr>
          <w:rFonts w:ascii="Times New Roman" w:hAnsi="Times New Roman"/>
        </w:rPr>
        <w:t xml:space="preserve"> Teacher of English as a Second Language.  </w:t>
      </w:r>
    </w:p>
    <w:p w14:paraId="13E8DF6A" w14:textId="3933522B" w:rsidR="00033F5C" w:rsidRPr="00863A46" w:rsidRDefault="00033F5C" w:rsidP="00033F5C">
      <w:pPr>
        <w:tabs>
          <w:tab w:val="left" w:pos="1440"/>
        </w:tabs>
        <w:rPr>
          <w:rFonts w:ascii="Times New Roman" w:hAnsi="Times New Roman"/>
        </w:rPr>
      </w:pPr>
      <w:r w:rsidRPr="00863A46">
        <w:rPr>
          <w:rFonts w:ascii="Times New Roman" w:hAnsi="Times New Roman"/>
        </w:rPr>
        <w:t>1986-89</w:t>
      </w:r>
      <w:r w:rsidR="002F1CA5" w:rsidRPr="00863A46">
        <w:rPr>
          <w:rFonts w:ascii="Times New Roman" w:hAnsi="Times New Roman"/>
        </w:rPr>
        <w:tab/>
      </w:r>
      <w:r w:rsidRPr="00863A46">
        <w:rPr>
          <w:rFonts w:ascii="Times New Roman" w:hAnsi="Times New Roman"/>
        </w:rPr>
        <w:t>Washi</w:t>
      </w:r>
      <w:r w:rsidR="00DF72E7">
        <w:rPr>
          <w:rFonts w:ascii="Times New Roman" w:hAnsi="Times New Roman"/>
        </w:rPr>
        <w:t>ngton University, St. Louis, MO,</w:t>
      </w:r>
      <w:r w:rsidRPr="00863A46">
        <w:rPr>
          <w:rFonts w:ascii="Times New Roman" w:hAnsi="Times New Roman"/>
        </w:rPr>
        <w:t xml:space="preserve"> Instructor and Research Assistant</w:t>
      </w:r>
    </w:p>
    <w:p w14:paraId="67CFA160" w14:textId="59B4DFE7" w:rsidR="00033F5C" w:rsidRPr="00863A46" w:rsidRDefault="002F1CA5" w:rsidP="00033F5C">
      <w:pPr>
        <w:tabs>
          <w:tab w:val="left" w:pos="1440"/>
        </w:tabs>
        <w:ind w:left="1440"/>
        <w:rPr>
          <w:rFonts w:ascii="Times New Roman" w:hAnsi="Times New Roman"/>
        </w:rPr>
      </w:pPr>
      <w:r w:rsidRPr="00863A46">
        <w:rPr>
          <w:rFonts w:ascii="Times New Roman" w:hAnsi="Times New Roman"/>
        </w:rPr>
        <w:t>Intermediate and Advanced Statistics,</w:t>
      </w:r>
      <w:r w:rsidR="00033F5C" w:rsidRPr="00863A46">
        <w:rPr>
          <w:rFonts w:ascii="Times New Roman" w:hAnsi="Times New Roman"/>
        </w:rPr>
        <w:t xml:space="preserve"> </w:t>
      </w:r>
      <w:r w:rsidRPr="00863A46">
        <w:rPr>
          <w:rFonts w:ascii="Times New Roman" w:hAnsi="Times New Roman"/>
        </w:rPr>
        <w:t xml:space="preserve">Cognitive Science, Department of </w:t>
      </w:r>
      <w:r w:rsidR="00033F5C" w:rsidRPr="00863A46">
        <w:rPr>
          <w:rFonts w:ascii="Times New Roman" w:hAnsi="Times New Roman"/>
        </w:rPr>
        <w:t xml:space="preserve">Pathology.  </w:t>
      </w:r>
      <w:r w:rsidRPr="00863A46">
        <w:rPr>
          <w:rFonts w:ascii="Times New Roman" w:hAnsi="Times New Roman"/>
        </w:rPr>
        <w:t xml:space="preserve"> </w:t>
      </w:r>
      <w:r w:rsidR="00033F5C" w:rsidRPr="00863A46">
        <w:rPr>
          <w:rFonts w:ascii="Times New Roman" w:hAnsi="Times New Roman"/>
        </w:rPr>
        <w:t xml:space="preserve">The University of Iowa, Iowa City, IA,  </w:t>
      </w:r>
      <w:r w:rsidRPr="00863A46">
        <w:rPr>
          <w:rFonts w:ascii="Times New Roman" w:hAnsi="Times New Roman"/>
        </w:rPr>
        <w:t>Principles of V</w:t>
      </w:r>
      <w:r w:rsidR="00DF72E7">
        <w:rPr>
          <w:rFonts w:ascii="Times New Roman" w:hAnsi="Times New Roman"/>
        </w:rPr>
        <w:t>oice Production, Acoustics and B</w:t>
      </w:r>
      <w:r w:rsidRPr="00863A46">
        <w:rPr>
          <w:rFonts w:ascii="Times New Roman" w:hAnsi="Times New Roman"/>
        </w:rPr>
        <w:t>iomechanics,</w:t>
      </w:r>
      <w:r w:rsidR="00033F5C" w:rsidRPr="00863A46">
        <w:rPr>
          <w:rFonts w:ascii="Times New Roman" w:hAnsi="Times New Roman"/>
        </w:rPr>
        <w:t xml:space="preserve"> </w:t>
      </w:r>
      <w:r w:rsidR="000A1629">
        <w:rPr>
          <w:rFonts w:ascii="Times New Roman" w:hAnsi="Times New Roman"/>
        </w:rPr>
        <w:t>Speech Pathology and Audiology</w:t>
      </w:r>
      <w:r w:rsidR="00033F5C" w:rsidRPr="00863A46">
        <w:rPr>
          <w:rFonts w:ascii="Times New Roman" w:hAnsi="Times New Roman"/>
        </w:rPr>
        <w:t>.</w:t>
      </w:r>
    </w:p>
    <w:p w14:paraId="236EBEBC" w14:textId="77777777" w:rsidR="002F1CA5" w:rsidRPr="00863A46" w:rsidRDefault="00033F5C" w:rsidP="00033F5C">
      <w:pPr>
        <w:tabs>
          <w:tab w:val="left" w:pos="1440"/>
        </w:tabs>
        <w:ind w:left="1440" w:hanging="1440"/>
        <w:rPr>
          <w:rFonts w:ascii="Times New Roman" w:hAnsi="Times New Roman"/>
        </w:rPr>
      </w:pPr>
      <w:r w:rsidRPr="00863A46">
        <w:rPr>
          <w:rFonts w:ascii="Times New Roman" w:hAnsi="Times New Roman"/>
        </w:rPr>
        <w:t>1988-89</w:t>
      </w:r>
      <w:r w:rsidR="002F1CA5" w:rsidRPr="00863A46">
        <w:rPr>
          <w:rFonts w:ascii="Times New Roman" w:hAnsi="Times New Roman"/>
        </w:rPr>
        <w:t xml:space="preserve"> </w:t>
      </w:r>
      <w:r w:rsidRPr="00863A46">
        <w:rPr>
          <w:rFonts w:ascii="Times New Roman" w:hAnsi="Times New Roman"/>
        </w:rPr>
        <w:tab/>
        <w:t xml:space="preserve">The English Language School, St. Louis, MO, </w:t>
      </w:r>
      <w:r w:rsidR="002F1CA5" w:rsidRPr="00863A46">
        <w:rPr>
          <w:rFonts w:ascii="Times New Roman" w:hAnsi="Times New Roman"/>
        </w:rPr>
        <w:t xml:space="preserve">Teacher of English as a Second Language: Pronunciation.  </w:t>
      </w:r>
    </w:p>
    <w:p w14:paraId="479568BD" w14:textId="2DF4E2B2" w:rsidR="0057352E" w:rsidRDefault="002F1CA5" w:rsidP="0057352E">
      <w:pPr>
        <w:tabs>
          <w:tab w:val="left" w:pos="1440"/>
        </w:tabs>
        <w:ind w:left="1440" w:hanging="1440"/>
        <w:rPr>
          <w:rFonts w:ascii="Times New Roman" w:hAnsi="Times New Roman"/>
        </w:rPr>
      </w:pPr>
      <w:r w:rsidRPr="00863A46">
        <w:rPr>
          <w:rFonts w:ascii="Times New Roman" w:hAnsi="Times New Roman"/>
        </w:rPr>
        <w:t>1987-89</w:t>
      </w:r>
      <w:r w:rsidRPr="00863A46">
        <w:rPr>
          <w:rFonts w:ascii="Times New Roman" w:hAnsi="Times New Roman"/>
        </w:rPr>
        <w:tab/>
        <w:t>Haynes Studios for the Performing</w:t>
      </w:r>
      <w:r w:rsidR="00033F5C" w:rsidRPr="00863A46">
        <w:rPr>
          <w:rFonts w:ascii="Times New Roman" w:hAnsi="Times New Roman"/>
        </w:rPr>
        <w:t xml:space="preserve"> </w:t>
      </w:r>
      <w:r w:rsidRPr="00863A46">
        <w:rPr>
          <w:rFonts w:ascii="Times New Roman" w:hAnsi="Times New Roman"/>
        </w:rPr>
        <w:t>Arts, St. Louis, MO</w:t>
      </w:r>
      <w:r w:rsidR="00033F5C" w:rsidRPr="00863A46">
        <w:rPr>
          <w:rFonts w:ascii="Times New Roman" w:hAnsi="Times New Roman"/>
        </w:rPr>
        <w:t>, Speech Pathologist and Teacher of Singing.</w:t>
      </w:r>
    </w:p>
    <w:p w14:paraId="65D72F3B" w14:textId="77777777" w:rsidR="00BD0B26" w:rsidRPr="00863A46" w:rsidRDefault="00BD0B26" w:rsidP="00EE6832">
      <w:pPr>
        <w:tabs>
          <w:tab w:val="left" w:pos="1440"/>
        </w:tabs>
        <w:jc w:val="center"/>
        <w:rPr>
          <w:rFonts w:ascii="Times New Roman" w:hAnsi="Times New Roman"/>
          <w:b/>
          <w:u w:val="single"/>
        </w:rPr>
      </w:pPr>
    </w:p>
    <w:p w14:paraId="0B3BD1C3" w14:textId="77777777" w:rsidR="00BD0B26" w:rsidRPr="00863A46" w:rsidRDefault="00BD0B26" w:rsidP="00EE6832">
      <w:pPr>
        <w:tabs>
          <w:tab w:val="left" w:pos="1440"/>
        </w:tabs>
        <w:jc w:val="center"/>
        <w:rPr>
          <w:rFonts w:ascii="Times New Roman" w:hAnsi="Times New Roman"/>
          <w:b/>
          <w:u w:val="single"/>
        </w:rPr>
      </w:pPr>
    </w:p>
    <w:p w14:paraId="10EAEBD3" w14:textId="77777777" w:rsidR="002F1CA5" w:rsidRPr="00863A46" w:rsidRDefault="00033F5C" w:rsidP="00EE6832">
      <w:pPr>
        <w:tabs>
          <w:tab w:val="left" w:pos="1440"/>
        </w:tabs>
        <w:jc w:val="center"/>
        <w:rPr>
          <w:rFonts w:ascii="Times New Roman" w:hAnsi="Times New Roman"/>
        </w:rPr>
      </w:pPr>
      <w:r w:rsidRPr="00863A46">
        <w:rPr>
          <w:rFonts w:ascii="Times New Roman" w:hAnsi="Times New Roman"/>
          <w:b/>
          <w:u w:val="single"/>
        </w:rPr>
        <w:t>CERTIF</w:t>
      </w:r>
      <w:r w:rsidR="00E15912" w:rsidRPr="00863A46">
        <w:rPr>
          <w:rFonts w:ascii="Times New Roman" w:hAnsi="Times New Roman"/>
          <w:b/>
          <w:u w:val="single"/>
        </w:rPr>
        <w:t>I</w:t>
      </w:r>
      <w:r w:rsidRPr="00863A46">
        <w:rPr>
          <w:rFonts w:ascii="Times New Roman" w:hAnsi="Times New Roman"/>
          <w:b/>
          <w:u w:val="single"/>
        </w:rPr>
        <w:t>CATION AND LICENSURE</w:t>
      </w:r>
    </w:p>
    <w:p w14:paraId="1F65CA28" w14:textId="77777777" w:rsidR="002F1CA5" w:rsidRPr="00863A46" w:rsidRDefault="002F1CA5">
      <w:pPr>
        <w:tabs>
          <w:tab w:val="left" w:pos="1440"/>
        </w:tabs>
        <w:rPr>
          <w:rFonts w:ascii="Times New Roman" w:hAnsi="Times New Roman"/>
        </w:rPr>
      </w:pPr>
    </w:p>
    <w:p w14:paraId="1F092578" w14:textId="77777777" w:rsidR="00EE6832" w:rsidRPr="00863A46" w:rsidRDefault="00EE6832">
      <w:pPr>
        <w:tabs>
          <w:tab w:val="left" w:pos="1440"/>
        </w:tabs>
        <w:rPr>
          <w:rFonts w:ascii="Times New Roman" w:hAnsi="Times New Roman"/>
          <w:u w:val="single"/>
        </w:rPr>
      </w:pPr>
      <w:r w:rsidRPr="00863A46">
        <w:rPr>
          <w:rFonts w:ascii="Times New Roman" w:hAnsi="Times New Roman"/>
          <w:u w:val="single"/>
        </w:rPr>
        <w:t>Specialty Certification</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u w:val="single"/>
        </w:rPr>
        <w:t>Year</w:t>
      </w:r>
    </w:p>
    <w:p w14:paraId="3CEF2444" w14:textId="0B60A296" w:rsidR="00EE6832" w:rsidRPr="00863A46" w:rsidRDefault="00EE6832" w:rsidP="00EE6832">
      <w:pPr>
        <w:tabs>
          <w:tab w:val="left" w:pos="1440"/>
        </w:tabs>
        <w:rPr>
          <w:rFonts w:ascii="Times New Roman" w:hAnsi="Times New Roman"/>
          <w:u w:val="single"/>
        </w:rPr>
      </w:pPr>
      <w:r w:rsidRPr="00863A46">
        <w:rPr>
          <w:rFonts w:ascii="Times New Roman" w:hAnsi="Times New Roman"/>
        </w:rPr>
        <w:t>American Speech-Language Hearing</w:t>
      </w:r>
      <w:r w:rsidRPr="00863A46">
        <w:rPr>
          <w:rFonts w:ascii="Times New Roman" w:hAnsi="Times New Roman"/>
        </w:rPr>
        <w:tab/>
        <w:t>Association</w:t>
      </w:r>
      <w:r w:rsidR="00C176B4" w:rsidRPr="00863A46">
        <w:rPr>
          <w:rFonts w:ascii="Times New Roman" w:hAnsi="Times New Roman"/>
        </w:rPr>
        <w:tab/>
      </w:r>
      <w:r w:rsidR="00C176B4" w:rsidRPr="00863A46">
        <w:rPr>
          <w:rFonts w:ascii="Times New Roman" w:hAnsi="Times New Roman"/>
        </w:rPr>
        <w:tab/>
      </w:r>
      <w:r w:rsidRPr="00863A46">
        <w:rPr>
          <w:rFonts w:ascii="Times New Roman" w:hAnsi="Times New Roman"/>
        </w:rPr>
        <w:tab/>
      </w:r>
      <w:r w:rsidR="00DF72E7">
        <w:rPr>
          <w:rFonts w:ascii="Times New Roman" w:hAnsi="Times New Roman"/>
        </w:rPr>
        <w:tab/>
      </w:r>
      <w:r w:rsidR="00DF72E7" w:rsidRPr="00863A46">
        <w:rPr>
          <w:rFonts w:ascii="Times New Roman" w:hAnsi="Times New Roman"/>
        </w:rPr>
        <w:t>1983</w:t>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3D4F1CF8" w14:textId="62C747D0" w:rsidR="002F1CA5" w:rsidRPr="00863A46" w:rsidRDefault="002F1CA5" w:rsidP="00EE6832">
      <w:pPr>
        <w:tabs>
          <w:tab w:val="left" w:pos="1440"/>
        </w:tabs>
        <w:ind w:left="7200" w:hanging="7200"/>
        <w:rPr>
          <w:rFonts w:ascii="Times New Roman" w:hAnsi="Times New Roman"/>
        </w:rPr>
      </w:pPr>
      <w:r w:rsidRPr="00863A46">
        <w:rPr>
          <w:rFonts w:ascii="Times New Roman" w:hAnsi="Times New Roman"/>
        </w:rPr>
        <w:t>Certificate of Clinical Competence</w:t>
      </w:r>
      <w:r w:rsidR="00EE6832" w:rsidRPr="00863A46">
        <w:rPr>
          <w:rFonts w:ascii="Times New Roman" w:hAnsi="Times New Roman"/>
        </w:rPr>
        <w:t xml:space="preserve"> (</w:t>
      </w:r>
      <w:r w:rsidR="00F4565E" w:rsidRPr="00863A46">
        <w:rPr>
          <w:rFonts w:ascii="Times New Roman" w:hAnsi="Times New Roman"/>
        </w:rPr>
        <w:t>member #00932442)</w:t>
      </w:r>
      <w:r w:rsidR="00EE6832" w:rsidRPr="00863A46">
        <w:rPr>
          <w:rFonts w:ascii="Times New Roman" w:hAnsi="Times New Roman"/>
        </w:rPr>
        <w:tab/>
      </w:r>
      <w:r w:rsidRPr="00863A46">
        <w:rPr>
          <w:rFonts w:ascii="Times New Roman" w:hAnsi="Times New Roman"/>
        </w:rPr>
        <w:t xml:space="preserve"> </w:t>
      </w:r>
    </w:p>
    <w:p w14:paraId="1F172EE3" w14:textId="77777777" w:rsidR="00334A06" w:rsidRPr="00863A46" w:rsidRDefault="00334A06">
      <w:pPr>
        <w:tabs>
          <w:tab w:val="left" w:pos="1440"/>
        </w:tabs>
        <w:rPr>
          <w:rFonts w:ascii="Times New Roman" w:hAnsi="Times New Roman"/>
          <w:u w:val="single"/>
        </w:rPr>
      </w:pPr>
    </w:p>
    <w:p w14:paraId="7CBECF53" w14:textId="3F249BB6" w:rsidR="0009316D" w:rsidRDefault="006D4733">
      <w:pPr>
        <w:tabs>
          <w:tab w:val="left" w:pos="1440"/>
        </w:tabs>
        <w:rPr>
          <w:rFonts w:ascii="Times New Roman" w:hAnsi="Times New Roman"/>
        </w:rPr>
      </w:pPr>
      <w:r w:rsidRPr="00863A46">
        <w:rPr>
          <w:rFonts w:ascii="Times New Roman" w:hAnsi="Times New Roman"/>
          <w:u w:val="single"/>
        </w:rPr>
        <w:t xml:space="preserve">Current </w:t>
      </w:r>
      <w:r w:rsidR="00334A06" w:rsidRPr="00863A46">
        <w:rPr>
          <w:rFonts w:ascii="Times New Roman" w:hAnsi="Times New Roman"/>
          <w:u w:val="single"/>
        </w:rPr>
        <w:t>Professional Licensure</w:t>
      </w:r>
      <w:r w:rsidR="00334A06" w:rsidRPr="00863A46">
        <w:rPr>
          <w:rFonts w:ascii="Times New Roman" w:hAnsi="Times New Roman"/>
        </w:rPr>
        <w:tab/>
      </w:r>
      <w:r w:rsidR="00334A06" w:rsidRPr="00863A46">
        <w:rPr>
          <w:rFonts w:ascii="Times New Roman" w:hAnsi="Times New Roman"/>
        </w:rPr>
        <w:tab/>
      </w:r>
      <w:r w:rsidR="00334A06" w:rsidRPr="00863A46">
        <w:rPr>
          <w:rFonts w:ascii="Times New Roman" w:hAnsi="Times New Roman"/>
        </w:rPr>
        <w:tab/>
      </w:r>
      <w:r w:rsidR="00334A06" w:rsidRPr="00863A46">
        <w:rPr>
          <w:rFonts w:ascii="Times New Roman" w:hAnsi="Times New Roman"/>
        </w:rPr>
        <w:tab/>
      </w:r>
      <w:r w:rsidR="00334A06" w:rsidRPr="00863A46">
        <w:rPr>
          <w:rFonts w:ascii="Times New Roman" w:hAnsi="Times New Roman"/>
        </w:rPr>
        <w:tab/>
      </w:r>
      <w:r w:rsidR="00334A06" w:rsidRPr="00863A46">
        <w:rPr>
          <w:rFonts w:ascii="Times New Roman" w:hAnsi="Times New Roman"/>
        </w:rPr>
        <w:tab/>
      </w:r>
      <w:r w:rsidR="00334A06" w:rsidRPr="00863A46">
        <w:rPr>
          <w:rFonts w:ascii="Times New Roman" w:hAnsi="Times New Roman"/>
        </w:rPr>
        <w:tab/>
      </w:r>
    </w:p>
    <w:p w14:paraId="6D52F952" w14:textId="075DCA3D" w:rsidR="00BF2963" w:rsidRDefault="00BF2963">
      <w:pPr>
        <w:tabs>
          <w:tab w:val="left" w:pos="1440"/>
        </w:tabs>
        <w:rPr>
          <w:rFonts w:ascii="Times New Roman" w:hAnsi="Times New Roman"/>
        </w:rPr>
      </w:pPr>
      <w:r>
        <w:rPr>
          <w:rFonts w:ascii="Times New Roman" w:hAnsi="Times New Roman"/>
        </w:rPr>
        <w:t>Licensed Speech-Language Pathologist/Delaware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2017-present</w:t>
      </w:r>
    </w:p>
    <w:p w14:paraId="12A32E7D" w14:textId="25D21434" w:rsidR="00BF2963" w:rsidRDefault="00BF2963">
      <w:pPr>
        <w:tabs>
          <w:tab w:val="left" w:pos="1440"/>
        </w:tabs>
        <w:rPr>
          <w:rFonts w:ascii="Times New Roman" w:hAnsi="Times New Roman"/>
        </w:rPr>
      </w:pPr>
      <w:r>
        <w:rPr>
          <w:rFonts w:ascii="Times New Roman" w:hAnsi="Times New Roman"/>
        </w:rPr>
        <w:t>(SL-01-0001616; 07/31/2017)</w:t>
      </w:r>
    </w:p>
    <w:p w14:paraId="2333BB3F" w14:textId="77777777" w:rsidR="00BF2963" w:rsidRDefault="00BF2963">
      <w:pPr>
        <w:tabs>
          <w:tab w:val="left" w:pos="1440"/>
        </w:tabs>
        <w:rPr>
          <w:rFonts w:ascii="Times New Roman" w:hAnsi="Times New Roman"/>
        </w:rPr>
      </w:pPr>
    </w:p>
    <w:p w14:paraId="43E3D80F" w14:textId="77777777" w:rsidR="006D4733" w:rsidRPr="00863A46" w:rsidRDefault="006D4733">
      <w:pPr>
        <w:tabs>
          <w:tab w:val="left" w:pos="1440"/>
        </w:tabs>
        <w:rPr>
          <w:rFonts w:ascii="Times New Roman" w:hAnsi="Times New Roman"/>
        </w:rPr>
      </w:pPr>
      <w:r w:rsidRPr="00863A46">
        <w:rPr>
          <w:rFonts w:ascii="Times New Roman" w:hAnsi="Times New Roman"/>
        </w:rPr>
        <w:t xml:space="preserve">Licensed </w:t>
      </w:r>
      <w:r w:rsidR="00334A06" w:rsidRPr="00863A46">
        <w:rPr>
          <w:rFonts w:ascii="Times New Roman" w:hAnsi="Times New Roman"/>
        </w:rPr>
        <w:t xml:space="preserve">Speech-Language Pathologist/Pennsylvania  </w:t>
      </w:r>
      <w:r w:rsidR="00C3624E" w:rsidRPr="00863A46">
        <w:rPr>
          <w:rFonts w:ascii="Times New Roman" w:hAnsi="Times New Roman"/>
        </w:rPr>
        <w:tab/>
      </w:r>
      <w:r w:rsidR="00C3624E" w:rsidRPr="00863A46">
        <w:rPr>
          <w:rFonts w:ascii="Times New Roman" w:hAnsi="Times New Roman"/>
        </w:rPr>
        <w:tab/>
      </w:r>
      <w:r w:rsidR="00C3624E" w:rsidRPr="00863A46">
        <w:rPr>
          <w:rFonts w:ascii="Times New Roman" w:hAnsi="Times New Roman"/>
        </w:rPr>
        <w:tab/>
        <w:t>2001-present</w:t>
      </w:r>
    </w:p>
    <w:p w14:paraId="16E4806F" w14:textId="77777777" w:rsidR="006D4733" w:rsidRPr="00863A46" w:rsidRDefault="00334A06">
      <w:pPr>
        <w:tabs>
          <w:tab w:val="left" w:pos="1440"/>
        </w:tabs>
        <w:rPr>
          <w:rFonts w:ascii="Times New Roman" w:hAnsi="Times New Roman"/>
        </w:rPr>
      </w:pPr>
      <w:r w:rsidRPr="00863A46">
        <w:rPr>
          <w:rFonts w:ascii="Times New Roman" w:hAnsi="Times New Roman"/>
        </w:rPr>
        <w:t>(</w:t>
      </w:r>
      <w:r w:rsidR="00413C19" w:rsidRPr="00863A46">
        <w:rPr>
          <w:rFonts w:ascii="Times New Roman" w:hAnsi="Times New Roman"/>
        </w:rPr>
        <w:t>SL-006380-L</w:t>
      </w:r>
      <w:r w:rsidR="00B47407" w:rsidRPr="00863A46">
        <w:rPr>
          <w:rFonts w:ascii="Times New Roman" w:hAnsi="Times New Roman"/>
        </w:rPr>
        <w:t>; 04/06/01</w:t>
      </w:r>
      <w:r w:rsidRPr="00863A46">
        <w:rPr>
          <w:rFonts w:ascii="Times New Roman" w:hAnsi="Times New Roman"/>
        </w:rPr>
        <w:t>)</w:t>
      </w:r>
      <w:r w:rsidRPr="00863A46">
        <w:rPr>
          <w:rFonts w:ascii="Times New Roman" w:hAnsi="Times New Roman"/>
          <w:color w:val="0000FF"/>
        </w:rPr>
        <w:tab/>
      </w:r>
      <w:r w:rsidR="006D4733" w:rsidRPr="00863A46">
        <w:rPr>
          <w:rFonts w:ascii="Times New Roman" w:hAnsi="Times New Roman"/>
          <w:color w:val="0000FF"/>
        </w:rPr>
        <w:tab/>
      </w:r>
      <w:r w:rsidR="006D4733" w:rsidRPr="00863A46">
        <w:rPr>
          <w:rFonts w:ascii="Times New Roman" w:hAnsi="Times New Roman"/>
          <w:color w:val="0000FF"/>
        </w:rPr>
        <w:tab/>
      </w:r>
      <w:r w:rsidR="006D4733" w:rsidRPr="00863A46">
        <w:rPr>
          <w:rFonts w:ascii="Times New Roman" w:hAnsi="Times New Roman"/>
          <w:color w:val="0000FF"/>
        </w:rPr>
        <w:tab/>
      </w:r>
      <w:r w:rsidR="006D4733" w:rsidRPr="00863A46">
        <w:rPr>
          <w:rFonts w:ascii="Times New Roman" w:hAnsi="Times New Roman"/>
          <w:color w:val="0000FF"/>
        </w:rPr>
        <w:tab/>
      </w:r>
      <w:r w:rsidR="006D4733" w:rsidRPr="00863A46">
        <w:rPr>
          <w:rFonts w:ascii="Times New Roman" w:hAnsi="Times New Roman"/>
          <w:color w:val="0000FF"/>
        </w:rPr>
        <w:tab/>
      </w:r>
      <w:r w:rsidR="006D4733" w:rsidRPr="00863A46">
        <w:rPr>
          <w:rFonts w:ascii="Times New Roman" w:hAnsi="Times New Roman"/>
          <w:color w:val="0000FF"/>
        </w:rPr>
        <w:tab/>
      </w:r>
    </w:p>
    <w:p w14:paraId="571FD2A7" w14:textId="77777777" w:rsidR="006D4733" w:rsidRPr="00863A46" w:rsidRDefault="006D4733">
      <w:pPr>
        <w:tabs>
          <w:tab w:val="left" w:pos="1440"/>
        </w:tabs>
        <w:rPr>
          <w:rFonts w:ascii="Times New Roman" w:hAnsi="Times New Roman"/>
        </w:rPr>
      </w:pPr>
    </w:p>
    <w:p w14:paraId="7AE13093" w14:textId="77777777" w:rsidR="00C3624E" w:rsidRPr="00863A46" w:rsidRDefault="006D4733" w:rsidP="00C3624E">
      <w:pPr>
        <w:tabs>
          <w:tab w:val="left" w:pos="1440"/>
        </w:tabs>
        <w:rPr>
          <w:rFonts w:ascii="Times New Roman" w:hAnsi="Times New Roman"/>
        </w:rPr>
      </w:pPr>
      <w:r w:rsidRPr="00863A46">
        <w:rPr>
          <w:rFonts w:ascii="Times New Roman" w:hAnsi="Times New Roman"/>
        </w:rPr>
        <w:t xml:space="preserve">Certificate of Clinical Competence, Speech-Language Pathology, </w:t>
      </w:r>
      <w:r w:rsidR="00C3624E" w:rsidRPr="00863A46">
        <w:rPr>
          <w:rFonts w:ascii="Times New Roman" w:hAnsi="Times New Roman"/>
        </w:rPr>
        <w:tab/>
      </w:r>
      <w:r w:rsidR="00C3624E" w:rsidRPr="00863A46">
        <w:rPr>
          <w:rFonts w:ascii="Times New Roman" w:hAnsi="Times New Roman"/>
        </w:rPr>
        <w:tab/>
        <w:t>1983-present</w:t>
      </w:r>
    </w:p>
    <w:p w14:paraId="2C11646D" w14:textId="77777777" w:rsidR="00D62B84" w:rsidRPr="00863A46" w:rsidRDefault="006D4733" w:rsidP="00167C49">
      <w:pPr>
        <w:tabs>
          <w:tab w:val="left" w:pos="1440"/>
        </w:tabs>
        <w:rPr>
          <w:rFonts w:ascii="Times New Roman" w:hAnsi="Times New Roman"/>
        </w:rPr>
      </w:pPr>
      <w:r w:rsidRPr="00863A46">
        <w:rPr>
          <w:rFonts w:ascii="Times New Roman" w:hAnsi="Times New Roman"/>
        </w:rPr>
        <w:t>American Speech-Lang</w:t>
      </w:r>
      <w:r w:rsidR="00D62B84" w:rsidRPr="00863A46">
        <w:rPr>
          <w:rFonts w:ascii="Times New Roman" w:hAnsi="Times New Roman"/>
        </w:rPr>
        <w:t>uage-Hearing Association</w:t>
      </w:r>
      <w:r w:rsidR="00D62B84" w:rsidRPr="00863A46">
        <w:rPr>
          <w:rFonts w:ascii="Times New Roman" w:hAnsi="Times New Roman"/>
        </w:rPr>
        <w:tab/>
      </w:r>
      <w:r w:rsidR="00D62B84" w:rsidRPr="00863A46">
        <w:rPr>
          <w:rFonts w:ascii="Times New Roman" w:hAnsi="Times New Roman"/>
        </w:rPr>
        <w:tab/>
      </w:r>
      <w:r w:rsidR="00D62B84" w:rsidRPr="00863A46">
        <w:rPr>
          <w:rFonts w:ascii="Times New Roman" w:hAnsi="Times New Roman"/>
        </w:rPr>
        <w:tab/>
      </w:r>
      <w:r w:rsidR="00D62B84" w:rsidRPr="00863A46">
        <w:rPr>
          <w:rFonts w:ascii="Times New Roman" w:hAnsi="Times New Roman"/>
        </w:rPr>
        <w:tab/>
      </w:r>
      <w:r w:rsidR="00D62B84" w:rsidRPr="00863A46">
        <w:rPr>
          <w:rFonts w:ascii="Times New Roman" w:hAnsi="Times New Roman"/>
        </w:rPr>
        <w:tab/>
      </w:r>
    </w:p>
    <w:p w14:paraId="4DC0192E" w14:textId="77777777" w:rsidR="0009316D" w:rsidRDefault="0009316D" w:rsidP="00167C49">
      <w:pPr>
        <w:tabs>
          <w:tab w:val="left" w:pos="1440"/>
        </w:tabs>
        <w:rPr>
          <w:rFonts w:ascii="Times New Roman" w:hAnsi="Times New Roman"/>
        </w:rPr>
      </w:pPr>
    </w:p>
    <w:p w14:paraId="3246682A" w14:textId="77777777" w:rsidR="00C27529" w:rsidRPr="00863A46" w:rsidRDefault="00D62B84" w:rsidP="00167C49">
      <w:pPr>
        <w:tabs>
          <w:tab w:val="left" w:pos="1440"/>
        </w:tabs>
        <w:rPr>
          <w:rFonts w:ascii="Times New Roman" w:hAnsi="Times New Roman"/>
        </w:rPr>
      </w:pPr>
      <w:r w:rsidRPr="00863A46">
        <w:rPr>
          <w:rFonts w:ascii="Times New Roman" w:hAnsi="Times New Roman"/>
        </w:rPr>
        <w:t xml:space="preserve">Licensed Minister, </w:t>
      </w:r>
      <w:r w:rsidR="00C27529" w:rsidRPr="00863A46">
        <w:rPr>
          <w:rFonts w:ascii="Times New Roman" w:hAnsi="Times New Roman"/>
        </w:rPr>
        <w:t>Pittsburgh Baptist Association</w:t>
      </w:r>
      <w:r w:rsidR="00C27529" w:rsidRPr="00863A46">
        <w:rPr>
          <w:rFonts w:ascii="Times New Roman" w:hAnsi="Times New Roman"/>
        </w:rPr>
        <w:tab/>
      </w:r>
      <w:r w:rsidR="00C27529" w:rsidRPr="00863A46">
        <w:rPr>
          <w:rFonts w:ascii="Times New Roman" w:hAnsi="Times New Roman"/>
        </w:rPr>
        <w:tab/>
      </w:r>
      <w:r w:rsidRPr="00863A46">
        <w:rPr>
          <w:rFonts w:ascii="Times New Roman" w:hAnsi="Times New Roman"/>
        </w:rPr>
        <w:tab/>
      </w:r>
      <w:r w:rsidRPr="00863A46">
        <w:rPr>
          <w:rFonts w:ascii="Times New Roman" w:hAnsi="Times New Roman"/>
        </w:rPr>
        <w:tab/>
      </w:r>
      <w:r w:rsidR="00BD0B26" w:rsidRPr="00863A46">
        <w:rPr>
          <w:rFonts w:ascii="Times New Roman" w:hAnsi="Times New Roman"/>
        </w:rPr>
        <w:t>2005-</w:t>
      </w:r>
      <w:r w:rsidRPr="00863A46">
        <w:rPr>
          <w:rFonts w:ascii="Times New Roman" w:hAnsi="Times New Roman"/>
        </w:rPr>
        <w:t>2014</w:t>
      </w:r>
    </w:p>
    <w:p w14:paraId="1AE7F5D0" w14:textId="77777777" w:rsidR="0009316D" w:rsidRDefault="0009316D" w:rsidP="00167C49">
      <w:pPr>
        <w:tabs>
          <w:tab w:val="left" w:pos="1440"/>
        </w:tabs>
        <w:rPr>
          <w:rFonts w:ascii="Times New Roman" w:hAnsi="Times New Roman"/>
        </w:rPr>
      </w:pPr>
    </w:p>
    <w:p w14:paraId="5216E06F" w14:textId="2C8B6886" w:rsidR="00D62B84" w:rsidRPr="00863A46" w:rsidRDefault="00D62B84" w:rsidP="00167C49">
      <w:pPr>
        <w:tabs>
          <w:tab w:val="left" w:pos="1440"/>
        </w:tabs>
        <w:rPr>
          <w:rFonts w:ascii="Times New Roman" w:hAnsi="Times New Roman"/>
        </w:rPr>
      </w:pPr>
      <w:r w:rsidRPr="00863A46">
        <w:rPr>
          <w:rFonts w:ascii="Times New Roman" w:hAnsi="Times New Roman"/>
        </w:rPr>
        <w:t>Recommended by Central Baptist Church of Wayne, PA,</w:t>
      </w:r>
      <w:r w:rsidR="0009316D" w:rsidRPr="0009316D">
        <w:rPr>
          <w:rFonts w:ascii="Times New Roman" w:hAnsi="Times New Roman"/>
        </w:rPr>
        <w:t xml:space="preserve"> </w:t>
      </w:r>
      <w:r w:rsidR="0009316D">
        <w:rPr>
          <w:rFonts w:ascii="Times New Roman" w:hAnsi="Times New Roman"/>
        </w:rPr>
        <w:tab/>
      </w:r>
      <w:r w:rsidR="0009316D">
        <w:rPr>
          <w:rFonts w:ascii="Times New Roman" w:hAnsi="Times New Roman"/>
        </w:rPr>
        <w:tab/>
      </w:r>
      <w:r w:rsidR="0009316D">
        <w:rPr>
          <w:rFonts w:ascii="Times New Roman" w:hAnsi="Times New Roman"/>
        </w:rPr>
        <w:tab/>
      </w:r>
      <w:r w:rsidR="0009316D" w:rsidRPr="00863A46">
        <w:rPr>
          <w:rFonts w:ascii="Times New Roman" w:hAnsi="Times New Roman"/>
        </w:rPr>
        <w:t>2015</w:t>
      </w:r>
      <w:r w:rsidR="005239F6">
        <w:rPr>
          <w:rFonts w:ascii="Times New Roman" w:hAnsi="Times New Roman"/>
        </w:rPr>
        <w:t>; 2018</w:t>
      </w:r>
    </w:p>
    <w:p w14:paraId="20FB935C" w14:textId="77777777" w:rsidR="005239F6" w:rsidRDefault="00D62B84" w:rsidP="00167C49">
      <w:pPr>
        <w:tabs>
          <w:tab w:val="left" w:pos="1440"/>
        </w:tabs>
        <w:rPr>
          <w:rFonts w:ascii="Times New Roman" w:hAnsi="Times New Roman"/>
        </w:rPr>
      </w:pPr>
      <w:r w:rsidRPr="00863A46">
        <w:rPr>
          <w:rFonts w:ascii="Times New Roman" w:hAnsi="Times New Roman"/>
        </w:rPr>
        <w:t xml:space="preserve">for </w:t>
      </w:r>
      <w:r w:rsidR="005239F6">
        <w:rPr>
          <w:rFonts w:ascii="Times New Roman" w:hAnsi="Times New Roman"/>
        </w:rPr>
        <w:t xml:space="preserve">Regional Consideration of </w:t>
      </w:r>
      <w:r w:rsidRPr="00863A46">
        <w:rPr>
          <w:rFonts w:ascii="Times New Roman" w:hAnsi="Times New Roman"/>
        </w:rPr>
        <w:t xml:space="preserve">Ordination in American Baptist </w:t>
      </w:r>
    </w:p>
    <w:p w14:paraId="6D3BF2DB" w14:textId="71898F4A" w:rsidR="005239F6" w:rsidRDefault="00D62B84" w:rsidP="00167C49">
      <w:pPr>
        <w:tabs>
          <w:tab w:val="left" w:pos="1440"/>
        </w:tabs>
        <w:rPr>
          <w:rFonts w:ascii="Times New Roman" w:hAnsi="Times New Roman"/>
        </w:rPr>
      </w:pPr>
      <w:r w:rsidRPr="00863A46">
        <w:rPr>
          <w:rFonts w:ascii="Times New Roman" w:hAnsi="Times New Roman"/>
        </w:rPr>
        <w:t>Churches-USA</w:t>
      </w:r>
      <w:r w:rsidR="005239F6">
        <w:rPr>
          <w:rFonts w:ascii="Times New Roman" w:hAnsi="Times New Roman"/>
        </w:rPr>
        <w:t>; Recommended by Regional Council, Philadelphia</w:t>
      </w:r>
    </w:p>
    <w:p w14:paraId="7AA68B2E" w14:textId="77777777" w:rsidR="005239F6" w:rsidRDefault="005239F6" w:rsidP="00167C49">
      <w:pPr>
        <w:tabs>
          <w:tab w:val="left" w:pos="1440"/>
        </w:tabs>
        <w:rPr>
          <w:rFonts w:ascii="Times New Roman" w:hAnsi="Times New Roman"/>
        </w:rPr>
      </w:pPr>
      <w:r>
        <w:rPr>
          <w:rFonts w:ascii="Times New Roman" w:hAnsi="Times New Roman"/>
        </w:rPr>
        <w:t xml:space="preserve">Baptist Association, for Consideration of Ordination by </w:t>
      </w:r>
    </w:p>
    <w:p w14:paraId="52ACDF9C" w14:textId="5C1AF15F" w:rsidR="00D62B84" w:rsidRPr="00863A46" w:rsidRDefault="005239F6" w:rsidP="00167C49">
      <w:pPr>
        <w:tabs>
          <w:tab w:val="left" w:pos="1440"/>
        </w:tabs>
        <w:rPr>
          <w:rFonts w:ascii="Times New Roman" w:hAnsi="Times New Roman"/>
        </w:rPr>
      </w:pPr>
      <w:r>
        <w:rPr>
          <w:rFonts w:ascii="Times New Roman" w:hAnsi="Times New Roman"/>
        </w:rPr>
        <w:t>Central Baptist Church of Wayne, PA.</w:t>
      </w:r>
      <w:r w:rsidR="00D62B84" w:rsidRPr="00863A46">
        <w:rPr>
          <w:rFonts w:ascii="Times New Roman" w:hAnsi="Times New Roman"/>
        </w:rPr>
        <w:tab/>
      </w:r>
      <w:r w:rsidR="00D62B84" w:rsidRPr="00863A46">
        <w:rPr>
          <w:rFonts w:ascii="Times New Roman" w:hAnsi="Times New Roman"/>
        </w:rPr>
        <w:tab/>
      </w:r>
      <w:r w:rsidR="00D62B84" w:rsidRPr="00863A46">
        <w:rPr>
          <w:rFonts w:ascii="Times New Roman" w:hAnsi="Times New Roman"/>
        </w:rPr>
        <w:tab/>
      </w:r>
      <w:r w:rsidR="00D62B84" w:rsidRPr="00863A46">
        <w:rPr>
          <w:rFonts w:ascii="Times New Roman" w:hAnsi="Times New Roman"/>
        </w:rPr>
        <w:tab/>
      </w:r>
    </w:p>
    <w:p w14:paraId="4D0B42FB" w14:textId="77777777" w:rsidR="00507813" w:rsidRPr="00863A46" w:rsidRDefault="00507813" w:rsidP="00507813">
      <w:pPr>
        <w:tabs>
          <w:tab w:val="left" w:pos="1440"/>
        </w:tabs>
        <w:jc w:val="center"/>
        <w:rPr>
          <w:rFonts w:ascii="Times New Roman" w:hAnsi="Times New Roman"/>
          <w:b/>
          <w:u w:val="single"/>
        </w:rPr>
      </w:pPr>
    </w:p>
    <w:p w14:paraId="441572D2" w14:textId="77777777" w:rsidR="00490187" w:rsidRPr="00863A46" w:rsidRDefault="00490187" w:rsidP="00507813">
      <w:pPr>
        <w:tabs>
          <w:tab w:val="left" w:pos="1440"/>
        </w:tabs>
        <w:jc w:val="center"/>
        <w:rPr>
          <w:rFonts w:ascii="Times New Roman" w:hAnsi="Times New Roman"/>
          <w:b/>
          <w:u w:val="single"/>
        </w:rPr>
      </w:pPr>
    </w:p>
    <w:p w14:paraId="05E2C1C0" w14:textId="77777777" w:rsidR="00040947" w:rsidRPr="00863A46" w:rsidRDefault="00507813" w:rsidP="00507813">
      <w:pPr>
        <w:tabs>
          <w:tab w:val="left" w:pos="1440"/>
        </w:tabs>
        <w:jc w:val="center"/>
        <w:rPr>
          <w:rFonts w:ascii="Times New Roman" w:hAnsi="Times New Roman"/>
          <w:b/>
          <w:u w:val="single"/>
        </w:rPr>
      </w:pPr>
      <w:r w:rsidRPr="00863A46">
        <w:rPr>
          <w:rFonts w:ascii="Times New Roman" w:hAnsi="Times New Roman"/>
          <w:b/>
          <w:u w:val="single"/>
        </w:rPr>
        <w:t>MEMBERSHIP IN PROFESSIONAL AND SCIENTIFIC SOCIETIES</w:t>
      </w:r>
    </w:p>
    <w:p w14:paraId="672FA5F5" w14:textId="77777777" w:rsidR="002F1CA5" w:rsidRPr="00863A46" w:rsidRDefault="002F1CA5">
      <w:pPr>
        <w:rPr>
          <w:rFonts w:ascii="Times New Roman" w:hAnsi="Times New Roman"/>
          <w:u w:val="single"/>
        </w:rPr>
      </w:pPr>
    </w:p>
    <w:p w14:paraId="29FEA596" w14:textId="77777777" w:rsidR="002F1CA5" w:rsidRPr="00863A46" w:rsidRDefault="002F1CA5" w:rsidP="00334A06">
      <w:pPr>
        <w:rPr>
          <w:rFonts w:ascii="Times New Roman" w:hAnsi="Times New Roman"/>
        </w:rPr>
      </w:pPr>
      <w:r w:rsidRPr="00863A46">
        <w:rPr>
          <w:rFonts w:ascii="Times New Roman" w:hAnsi="Times New Roman"/>
        </w:rPr>
        <w:t>American Speech-Language-Hearing Association</w:t>
      </w:r>
      <w:r w:rsidR="00507813" w:rsidRPr="00863A46">
        <w:rPr>
          <w:rFonts w:ascii="Times New Roman" w:hAnsi="Times New Roman"/>
        </w:rPr>
        <w:t xml:space="preserve"> </w:t>
      </w:r>
      <w:r w:rsidR="00507813" w:rsidRPr="00863A46">
        <w:rPr>
          <w:rFonts w:ascii="Times New Roman" w:hAnsi="Times New Roman"/>
        </w:rPr>
        <w:tab/>
      </w:r>
      <w:r w:rsidR="00507813" w:rsidRPr="00863A46">
        <w:rPr>
          <w:rFonts w:ascii="Times New Roman" w:hAnsi="Times New Roman"/>
        </w:rPr>
        <w:tab/>
      </w:r>
      <w:r w:rsidR="00507813" w:rsidRPr="00863A46">
        <w:rPr>
          <w:rFonts w:ascii="Times New Roman" w:hAnsi="Times New Roman"/>
        </w:rPr>
        <w:tab/>
      </w:r>
      <w:r w:rsidR="00507813" w:rsidRPr="00863A46">
        <w:rPr>
          <w:rFonts w:ascii="Times New Roman" w:hAnsi="Times New Roman"/>
        </w:rPr>
        <w:tab/>
        <w:t>1979-present</w:t>
      </w:r>
    </w:p>
    <w:p w14:paraId="29232F74" w14:textId="77777777" w:rsidR="00507813" w:rsidRPr="00863A46" w:rsidRDefault="002F1CA5" w:rsidP="00334A06">
      <w:pPr>
        <w:rPr>
          <w:rFonts w:ascii="Times New Roman" w:hAnsi="Times New Roman"/>
        </w:rPr>
      </w:pPr>
      <w:r w:rsidRPr="00863A46">
        <w:rPr>
          <w:rFonts w:ascii="Times New Roman" w:hAnsi="Times New Roman"/>
        </w:rPr>
        <w:t xml:space="preserve">American Speech-Language-Hearing Association </w:t>
      </w:r>
      <w:r w:rsidR="00507813" w:rsidRPr="00863A46">
        <w:rPr>
          <w:rFonts w:ascii="Times New Roman" w:hAnsi="Times New Roman"/>
        </w:rPr>
        <w:tab/>
      </w:r>
      <w:r w:rsidR="00507813" w:rsidRPr="00863A46">
        <w:rPr>
          <w:rFonts w:ascii="Times New Roman" w:hAnsi="Times New Roman"/>
        </w:rPr>
        <w:tab/>
      </w:r>
      <w:r w:rsidR="00507813" w:rsidRPr="00863A46">
        <w:rPr>
          <w:rFonts w:ascii="Times New Roman" w:hAnsi="Times New Roman"/>
        </w:rPr>
        <w:tab/>
      </w:r>
      <w:r w:rsidR="00507813" w:rsidRPr="00863A46">
        <w:rPr>
          <w:rFonts w:ascii="Times New Roman" w:hAnsi="Times New Roman"/>
        </w:rPr>
        <w:tab/>
        <w:t>1992-</w:t>
      </w:r>
      <w:r w:rsidR="00415BA5" w:rsidRPr="00863A46">
        <w:rPr>
          <w:rFonts w:ascii="Times New Roman" w:hAnsi="Times New Roman"/>
        </w:rPr>
        <w:t>present</w:t>
      </w:r>
    </w:p>
    <w:p w14:paraId="45E04550" w14:textId="77777777" w:rsidR="0026095E" w:rsidRPr="00863A46" w:rsidRDefault="00334A06" w:rsidP="00507813">
      <w:pPr>
        <w:ind w:firstLine="720"/>
        <w:rPr>
          <w:rFonts w:ascii="Times New Roman" w:hAnsi="Times New Roman"/>
        </w:rPr>
      </w:pPr>
      <w:r w:rsidRPr="00863A46">
        <w:rPr>
          <w:rFonts w:ascii="Times New Roman" w:hAnsi="Times New Roman"/>
        </w:rPr>
        <w:t>Special Interest Division</w:t>
      </w:r>
      <w:r w:rsidR="001312F5" w:rsidRPr="00863A46">
        <w:rPr>
          <w:rFonts w:ascii="Times New Roman" w:hAnsi="Times New Roman"/>
        </w:rPr>
        <w:t xml:space="preserve"> </w:t>
      </w:r>
      <w:r w:rsidRPr="00863A46">
        <w:rPr>
          <w:rFonts w:ascii="Times New Roman" w:hAnsi="Times New Roman"/>
        </w:rPr>
        <w:t>3-Voice</w:t>
      </w:r>
      <w:r w:rsidR="00507813" w:rsidRPr="00863A46">
        <w:rPr>
          <w:rFonts w:ascii="Times New Roman" w:hAnsi="Times New Roman"/>
        </w:rPr>
        <w:t xml:space="preserve"> </w:t>
      </w:r>
    </w:p>
    <w:p w14:paraId="100B830E" w14:textId="77777777" w:rsidR="00F4565E" w:rsidRPr="00863A46" w:rsidRDefault="00F4565E" w:rsidP="00F4565E">
      <w:pPr>
        <w:rPr>
          <w:rFonts w:ascii="Times New Roman" w:hAnsi="Times New Roman"/>
        </w:rPr>
      </w:pPr>
      <w:r w:rsidRPr="00863A46">
        <w:rPr>
          <w:rFonts w:ascii="Times New Roman" w:hAnsi="Times New Roman"/>
        </w:rPr>
        <w:t>International Association of Laryngectomees, Instructor</w:t>
      </w:r>
      <w:r w:rsidRPr="00863A46">
        <w:rPr>
          <w:rFonts w:ascii="Times New Roman" w:hAnsi="Times New Roman"/>
        </w:rPr>
        <w:tab/>
      </w:r>
      <w:r w:rsidRPr="00863A46">
        <w:rPr>
          <w:rFonts w:ascii="Times New Roman" w:hAnsi="Times New Roman"/>
        </w:rPr>
        <w:tab/>
      </w:r>
      <w:r w:rsidRPr="00863A46">
        <w:rPr>
          <w:rFonts w:ascii="Times New Roman" w:hAnsi="Times New Roman"/>
        </w:rPr>
        <w:tab/>
        <w:t>1982-1988</w:t>
      </w:r>
    </w:p>
    <w:p w14:paraId="24AF7459" w14:textId="623EDD9E" w:rsidR="002F1CA5" w:rsidRPr="00863A46" w:rsidRDefault="002F1CA5" w:rsidP="00334A06">
      <w:pPr>
        <w:rPr>
          <w:rFonts w:ascii="Times New Roman" w:hAnsi="Times New Roman"/>
        </w:rPr>
      </w:pPr>
      <w:r w:rsidRPr="00863A46">
        <w:rPr>
          <w:rFonts w:ascii="Times New Roman" w:hAnsi="Times New Roman"/>
        </w:rPr>
        <w:t>National Association of Teachers of Singing</w:t>
      </w:r>
      <w:r w:rsidR="0009316D">
        <w:rPr>
          <w:rFonts w:ascii="Times New Roman" w:hAnsi="Times New Roman"/>
        </w:rPr>
        <w:t>, M</w:t>
      </w:r>
      <w:r w:rsidR="0026095E" w:rsidRPr="00863A46">
        <w:rPr>
          <w:rFonts w:ascii="Times New Roman" w:hAnsi="Times New Roman"/>
        </w:rPr>
        <w:t>ember</w:t>
      </w:r>
      <w:r w:rsidR="00507813" w:rsidRPr="00863A46">
        <w:rPr>
          <w:rFonts w:ascii="Times New Roman" w:hAnsi="Times New Roman"/>
        </w:rPr>
        <w:tab/>
      </w:r>
      <w:r w:rsidR="00507813" w:rsidRPr="00863A46">
        <w:rPr>
          <w:rFonts w:ascii="Times New Roman" w:hAnsi="Times New Roman"/>
        </w:rPr>
        <w:tab/>
      </w:r>
      <w:r w:rsidR="00507813" w:rsidRPr="00863A46">
        <w:rPr>
          <w:rFonts w:ascii="Times New Roman" w:hAnsi="Times New Roman"/>
        </w:rPr>
        <w:tab/>
        <w:t>1984-</w:t>
      </w:r>
      <w:r w:rsidR="00415BA5" w:rsidRPr="00863A46">
        <w:rPr>
          <w:rFonts w:ascii="Times New Roman" w:hAnsi="Times New Roman"/>
        </w:rPr>
        <w:t>2000 (approx.)</w:t>
      </w:r>
    </w:p>
    <w:p w14:paraId="7A0F4003" w14:textId="5448360E" w:rsidR="00F4565E" w:rsidRPr="00863A46" w:rsidRDefault="00F4565E" w:rsidP="00334A06">
      <w:pPr>
        <w:rPr>
          <w:rFonts w:ascii="Times New Roman" w:hAnsi="Times New Roman"/>
        </w:rPr>
      </w:pPr>
      <w:r w:rsidRPr="00863A46">
        <w:rPr>
          <w:rFonts w:ascii="Times New Roman" w:hAnsi="Times New Roman"/>
        </w:rPr>
        <w:t>American Associa</w:t>
      </w:r>
      <w:r w:rsidR="0009316D">
        <w:rPr>
          <w:rFonts w:ascii="Times New Roman" w:hAnsi="Times New Roman"/>
        </w:rPr>
        <w:t>tion of University Professors, M</w:t>
      </w:r>
      <w:r w:rsidRPr="00863A46">
        <w:rPr>
          <w:rFonts w:ascii="Times New Roman" w:hAnsi="Times New Roman"/>
        </w:rPr>
        <w:t>ember</w:t>
      </w:r>
      <w:r w:rsidRPr="00863A46">
        <w:rPr>
          <w:rFonts w:ascii="Times New Roman" w:hAnsi="Times New Roman"/>
        </w:rPr>
        <w:tab/>
      </w:r>
      <w:r w:rsidRPr="00863A46">
        <w:rPr>
          <w:rFonts w:ascii="Times New Roman" w:hAnsi="Times New Roman"/>
        </w:rPr>
        <w:tab/>
      </w:r>
      <w:r w:rsidRPr="00863A46">
        <w:rPr>
          <w:rFonts w:ascii="Times New Roman" w:hAnsi="Times New Roman"/>
        </w:rPr>
        <w:tab/>
        <w:t>1991-1997</w:t>
      </w:r>
    </w:p>
    <w:p w14:paraId="3617B072" w14:textId="6D6E2D87" w:rsidR="002F1CA5" w:rsidRPr="00863A46" w:rsidRDefault="002F1CA5" w:rsidP="00334A06">
      <w:pPr>
        <w:rPr>
          <w:rFonts w:ascii="Times New Roman" w:hAnsi="Times New Roman"/>
        </w:rPr>
      </w:pPr>
      <w:r w:rsidRPr="00863A46">
        <w:rPr>
          <w:rFonts w:ascii="Times New Roman" w:hAnsi="Times New Roman"/>
        </w:rPr>
        <w:t>Voice and Speech Trainers’ Association</w:t>
      </w:r>
      <w:r w:rsidR="0009316D">
        <w:rPr>
          <w:rFonts w:ascii="Times New Roman" w:hAnsi="Times New Roman"/>
        </w:rPr>
        <w:t>, M</w:t>
      </w:r>
      <w:r w:rsidR="0026095E" w:rsidRPr="00863A46">
        <w:rPr>
          <w:rFonts w:ascii="Times New Roman" w:hAnsi="Times New Roman"/>
        </w:rPr>
        <w:t>ember</w:t>
      </w:r>
      <w:r w:rsidR="00A517F9" w:rsidRPr="00863A46">
        <w:rPr>
          <w:rFonts w:ascii="Times New Roman" w:hAnsi="Times New Roman"/>
        </w:rPr>
        <w:tab/>
      </w:r>
      <w:r w:rsidR="00A517F9" w:rsidRPr="00863A46">
        <w:rPr>
          <w:rFonts w:ascii="Times New Roman" w:hAnsi="Times New Roman"/>
        </w:rPr>
        <w:tab/>
      </w:r>
      <w:r w:rsidR="00A517F9" w:rsidRPr="00863A46">
        <w:rPr>
          <w:rFonts w:ascii="Times New Roman" w:hAnsi="Times New Roman"/>
        </w:rPr>
        <w:tab/>
      </w:r>
      <w:r w:rsidR="00A517F9" w:rsidRPr="00863A46">
        <w:rPr>
          <w:rFonts w:ascii="Times New Roman" w:hAnsi="Times New Roman"/>
        </w:rPr>
        <w:tab/>
        <w:t>1990-2005</w:t>
      </w:r>
    </w:p>
    <w:p w14:paraId="45D8DAE8" w14:textId="37692BE1" w:rsidR="002F1CA5" w:rsidRPr="00863A46" w:rsidRDefault="002F1CA5" w:rsidP="00334A06">
      <w:pPr>
        <w:rPr>
          <w:rFonts w:ascii="Times New Roman" w:hAnsi="Times New Roman"/>
        </w:rPr>
      </w:pPr>
      <w:r w:rsidRPr="00863A46">
        <w:rPr>
          <w:rFonts w:ascii="Times New Roman" w:hAnsi="Times New Roman"/>
        </w:rPr>
        <w:t>International Society for Women in Cognitive Neuroscience</w:t>
      </w:r>
      <w:r w:rsidR="0009316D">
        <w:rPr>
          <w:rFonts w:ascii="Times New Roman" w:hAnsi="Times New Roman"/>
        </w:rPr>
        <w:t>, M</w:t>
      </w:r>
      <w:r w:rsidR="0026095E" w:rsidRPr="00863A46">
        <w:rPr>
          <w:rFonts w:ascii="Times New Roman" w:hAnsi="Times New Roman"/>
        </w:rPr>
        <w:t>ember</w:t>
      </w:r>
      <w:r w:rsidR="00A517F9" w:rsidRPr="00863A46">
        <w:rPr>
          <w:rFonts w:ascii="Times New Roman" w:hAnsi="Times New Roman"/>
        </w:rPr>
        <w:tab/>
        <w:t>1990-1995</w:t>
      </w:r>
    </w:p>
    <w:p w14:paraId="2B52D9CA" w14:textId="20838854" w:rsidR="002F1CA5" w:rsidRPr="00863A46" w:rsidRDefault="002F1CA5" w:rsidP="00334A06">
      <w:pPr>
        <w:rPr>
          <w:rFonts w:ascii="Times New Roman" w:hAnsi="Times New Roman"/>
        </w:rPr>
      </w:pPr>
      <w:r w:rsidRPr="00863A46">
        <w:rPr>
          <w:rFonts w:ascii="Times New Roman" w:hAnsi="Times New Roman"/>
        </w:rPr>
        <w:t>American Psychological Association</w:t>
      </w:r>
      <w:r w:rsidR="0009316D">
        <w:rPr>
          <w:rFonts w:ascii="Times New Roman" w:hAnsi="Times New Roman"/>
        </w:rPr>
        <w:t>, M</w:t>
      </w:r>
      <w:r w:rsidR="0026095E" w:rsidRPr="00863A46">
        <w:rPr>
          <w:rFonts w:ascii="Times New Roman" w:hAnsi="Times New Roman"/>
        </w:rPr>
        <w:t>ember</w:t>
      </w:r>
      <w:r w:rsidR="00A517F9" w:rsidRPr="00863A46">
        <w:rPr>
          <w:rFonts w:ascii="Times New Roman" w:hAnsi="Times New Roman"/>
        </w:rPr>
        <w:tab/>
      </w:r>
      <w:r w:rsidR="00A517F9" w:rsidRPr="00863A46">
        <w:rPr>
          <w:rFonts w:ascii="Times New Roman" w:hAnsi="Times New Roman"/>
        </w:rPr>
        <w:tab/>
      </w:r>
      <w:r w:rsidR="00A517F9" w:rsidRPr="00863A46">
        <w:rPr>
          <w:rFonts w:ascii="Times New Roman" w:hAnsi="Times New Roman"/>
        </w:rPr>
        <w:tab/>
      </w:r>
      <w:r w:rsidR="00A517F9" w:rsidRPr="00863A46">
        <w:rPr>
          <w:rFonts w:ascii="Times New Roman" w:hAnsi="Times New Roman"/>
        </w:rPr>
        <w:tab/>
        <w:t>1997-2005</w:t>
      </w:r>
    </w:p>
    <w:p w14:paraId="2479D641" w14:textId="4F5C09A4" w:rsidR="002F1CA5" w:rsidRPr="00863A46" w:rsidRDefault="002F1CA5" w:rsidP="00334A06">
      <w:pPr>
        <w:rPr>
          <w:rFonts w:ascii="Times New Roman" w:hAnsi="Times New Roman"/>
        </w:rPr>
      </w:pPr>
      <w:r w:rsidRPr="00863A46">
        <w:rPr>
          <w:rFonts w:ascii="Times New Roman" w:hAnsi="Times New Roman"/>
        </w:rPr>
        <w:t>Cognitive Neuroscience Society</w:t>
      </w:r>
      <w:r w:rsidR="0009316D">
        <w:rPr>
          <w:rFonts w:ascii="Times New Roman" w:hAnsi="Times New Roman"/>
        </w:rPr>
        <w:t>, M</w:t>
      </w:r>
      <w:r w:rsidR="0026095E" w:rsidRPr="00863A46">
        <w:rPr>
          <w:rFonts w:ascii="Times New Roman" w:hAnsi="Times New Roman"/>
        </w:rPr>
        <w:t>ember</w:t>
      </w:r>
      <w:r w:rsidR="00A517F9" w:rsidRPr="00863A46">
        <w:rPr>
          <w:rFonts w:ascii="Times New Roman" w:hAnsi="Times New Roman"/>
        </w:rPr>
        <w:tab/>
      </w:r>
      <w:r w:rsidR="00A517F9" w:rsidRPr="00863A46">
        <w:rPr>
          <w:rFonts w:ascii="Times New Roman" w:hAnsi="Times New Roman"/>
        </w:rPr>
        <w:tab/>
      </w:r>
      <w:r w:rsidR="00A517F9" w:rsidRPr="00863A46">
        <w:rPr>
          <w:rFonts w:ascii="Times New Roman" w:hAnsi="Times New Roman"/>
        </w:rPr>
        <w:tab/>
      </w:r>
      <w:r w:rsidR="00A517F9" w:rsidRPr="00863A46">
        <w:rPr>
          <w:rFonts w:ascii="Times New Roman" w:hAnsi="Times New Roman"/>
        </w:rPr>
        <w:tab/>
      </w:r>
      <w:r w:rsidR="00A517F9" w:rsidRPr="00863A46">
        <w:rPr>
          <w:rFonts w:ascii="Times New Roman" w:hAnsi="Times New Roman"/>
        </w:rPr>
        <w:tab/>
        <w:t>2000-2005</w:t>
      </w:r>
    </w:p>
    <w:p w14:paraId="711D341B" w14:textId="0229DDC0" w:rsidR="001312F5" w:rsidRPr="00863A46" w:rsidRDefault="0009316D" w:rsidP="00334A06">
      <w:pPr>
        <w:rPr>
          <w:rFonts w:ascii="Times New Roman" w:hAnsi="Times New Roman"/>
        </w:rPr>
      </w:pPr>
      <w:r>
        <w:rPr>
          <w:rFonts w:ascii="Times New Roman" w:hAnsi="Times New Roman"/>
        </w:rPr>
        <w:t>Voice Foundation, M</w:t>
      </w:r>
      <w:r w:rsidR="001312F5" w:rsidRPr="00863A46">
        <w:rPr>
          <w:rFonts w:ascii="Times New Roman" w:hAnsi="Times New Roman"/>
        </w:rPr>
        <w:t>ember</w:t>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r>
      <w:r w:rsidR="001312F5" w:rsidRPr="00863A46">
        <w:rPr>
          <w:rFonts w:ascii="Times New Roman" w:hAnsi="Times New Roman"/>
        </w:rPr>
        <w:tab/>
        <w:t>2000-present</w:t>
      </w:r>
    </w:p>
    <w:p w14:paraId="0864EE5E" w14:textId="6D442AE0" w:rsidR="00507813" w:rsidRDefault="00507813" w:rsidP="00507813">
      <w:pPr>
        <w:rPr>
          <w:rFonts w:ascii="Times New Roman" w:hAnsi="Times New Roman"/>
        </w:rPr>
      </w:pPr>
      <w:r w:rsidRPr="00863A46">
        <w:rPr>
          <w:rFonts w:ascii="Times New Roman" w:hAnsi="Times New Roman"/>
        </w:rPr>
        <w:t>Aerobics and F</w:t>
      </w:r>
      <w:r w:rsidR="0009316D">
        <w:rPr>
          <w:rFonts w:ascii="Times New Roman" w:hAnsi="Times New Roman"/>
        </w:rPr>
        <w:t>itness Association of America, M</w:t>
      </w:r>
      <w:r w:rsidRPr="00863A46">
        <w:rPr>
          <w:rFonts w:ascii="Times New Roman" w:hAnsi="Times New Roman"/>
        </w:rPr>
        <w:t>ember</w:t>
      </w:r>
      <w:r w:rsidRPr="00863A46">
        <w:rPr>
          <w:rFonts w:ascii="Times New Roman" w:hAnsi="Times New Roman"/>
        </w:rPr>
        <w:tab/>
      </w:r>
      <w:r w:rsidRPr="00863A46">
        <w:rPr>
          <w:rFonts w:ascii="Times New Roman" w:hAnsi="Times New Roman"/>
        </w:rPr>
        <w:tab/>
      </w:r>
      <w:r w:rsidRPr="00863A46">
        <w:rPr>
          <w:rFonts w:ascii="Times New Roman" w:hAnsi="Times New Roman"/>
        </w:rPr>
        <w:tab/>
        <w:t>2001-</w:t>
      </w:r>
      <w:r w:rsidR="00F7435B" w:rsidRPr="00863A46">
        <w:rPr>
          <w:rFonts w:ascii="Times New Roman" w:hAnsi="Times New Roman"/>
        </w:rPr>
        <w:t>2002</w:t>
      </w:r>
    </w:p>
    <w:p w14:paraId="6B2DBEC8" w14:textId="3EFEC873" w:rsidR="00DC0ECA" w:rsidRDefault="00DC0ECA" w:rsidP="00507813">
      <w:pPr>
        <w:rPr>
          <w:rFonts w:ascii="Times New Roman" w:hAnsi="Times New Roman"/>
        </w:rPr>
      </w:pPr>
      <w:r>
        <w:rPr>
          <w:rFonts w:ascii="Times New Roman" w:hAnsi="Times New Roman"/>
        </w:rPr>
        <w:t>Pan American Vocology Association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2015-present</w:t>
      </w:r>
    </w:p>
    <w:p w14:paraId="4F5CB42D" w14:textId="48DC9A89" w:rsidR="00DC0ECA" w:rsidRPr="00863A46" w:rsidRDefault="00DC0ECA" w:rsidP="00507813">
      <w:pPr>
        <w:rPr>
          <w:rFonts w:ascii="Times New Roman" w:hAnsi="Times New Roman"/>
        </w:rPr>
      </w:pPr>
      <w:r>
        <w:rPr>
          <w:rFonts w:ascii="Times New Roman" w:hAnsi="Times New Roman"/>
        </w:rPr>
        <w:t xml:space="preserve">Lessac Institute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2005-present</w:t>
      </w:r>
    </w:p>
    <w:p w14:paraId="231937AF" w14:textId="77777777" w:rsidR="002F1CA5" w:rsidRPr="00863A46" w:rsidRDefault="002F1CA5" w:rsidP="00334A06">
      <w:pPr>
        <w:rPr>
          <w:rFonts w:ascii="Times New Roman" w:hAnsi="Times New Roman"/>
        </w:rPr>
      </w:pPr>
    </w:p>
    <w:p w14:paraId="1979FC82" w14:textId="77777777" w:rsidR="00C3624E" w:rsidRPr="00863A46" w:rsidRDefault="00C3624E" w:rsidP="00A517F9">
      <w:pPr>
        <w:jc w:val="center"/>
        <w:rPr>
          <w:rFonts w:ascii="Times New Roman" w:hAnsi="Times New Roman"/>
          <w:b/>
          <w:u w:val="single"/>
        </w:rPr>
      </w:pPr>
    </w:p>
    <w:p w14:paraId="77D8C916" w14:textId="77777777" w:rsidR="0026095E" w:rsidRPr="00863A46" w:rsidRDefault="007B457E" w:rsidP="00A517F9">
      <w:pPr>
        <w:jc w:val="center"/>
        <w:rPr>
          <w:rFonts w:ascii="Times New Roman" w:hAnsi="Times New Roman"/>
          <w:u w:val="single"/>
        </w:rPr>
      </w:pPr>
      <w:r w:rsidRPr="00863A46">
        <w:rPr>
          <w:rFonts w:ascii="Times New Roman" w:hAnsi="Times New Roman"/>
          <w:b/>
          <w:u w:val="single"/>
        </w:rPr>
        <w:t>HONORS</w:t>
      </w:r>
    </w:p>
    <w:p w14:paraId="52A7443B" w14:textId="77777777" w:rsidR="00981987" w:rsidRPr="00863A46" w:rsidRDefault="00981987" w:rsidP="00981987">
      <w:pPr>
        <w:tabs>
          <w:tab w:val="left" w:pos="1440"/>
        </w:tabs>
        <w:jc w:val="center"/>
        <w:rPr>
          <w:rFonts w:ascii="Times New Roman" w:hAnsi="Times New Roman"/>
        </w:rPr>
      </w:pPr>
    </w:p>
    <w:p w14:paraId="75F1735B" w14:textId="77777777" w:rsidR="0026095E" w:rsidRPr="00863A46" w:rsidRDefault="00334A06" w:rsidP="00334A06">
      <w:pPr>
        <w:tabs>
          <w:tab w:val="left" w:pos="1440"/>
        </w:tabs>
        <w:rPr>
          <w:rFonts w:ascii="Times New Roman" w:hAnsi="Times New Roman"/>
        </w:rPr>
      </w:pPr>
      <w:r w:rsidRPr="00863A46">
        <w:rPr>
          <w:rFonts w:ascii="Times New Roman" w:hAnsi="Times New Roman"/>
        </w:rPr>
        <w:t>Phi Beta Kappa, Indiana University, Bloomington, IN</w:t>
      </w:r>
      <w:r w:rsidR="0026095E" w:rsidRPr="00863A46">
        <w:rPr>
          <w:rFonts w:ascii="Times New Roman" w:hAnsi="Times New Roman"/>
        </w:rPr>
        <w:t xml:space="preserve"> </w:t>
      </w:r>
      <w:r w:rsidR="00C87C9A" w:rsidRPr="00863A46">
        <w:rPr>
          <w:rFonts w:ascii="Times New Roman" w:hAnsi="Times New Roman"/>
        </w:rPr>
        <w:tab/>
      </w:r>
      <w:r w:rsidR="00C87C9A" w:rsidRPr="00863A46">
        <w:rPr>
          <w:rFonts w:ascii="Times New Roman" w:hAnsi="Times New Roman"/>
        </w:rPr>
        <w:tab/>
      </w:r>
      <w:r w:rsidR="00C87C9A" w:rsidRPr="00863A46">
        <w:rPr>
          <w:rFonts w:ascii="Times New Roman" w:hAnsi="Times New Roman"/>
        </w:rPr>
        <w:tab/>
      </w:r>
      <w:r w:rsidR="007B457E" w:rsidRPr="00863A46">
        <w:rPr>
          <w:rFonts w:ascii="Times New Roman" w:hAnsi="Times New Roman"/>
        </w:rPr>
        <w:tab/>
      </w:r>
      <w:r w:rsidR="0026095E" w:rsidRPr="00863A46">
        <w:rPr>
          <w:rFonts w:ascii="Times New Roman" w:hAnsi="Times New Roman"/>
        </w:rPr>
        <w:t>1975</w:t>
      </w:r>
    </w:p>
    <w:p w14:paraId="4AE367CA" w14:textId="77777777" w:rsidR="00334A06" w:rsidRPr="00863A46" w:rsidRDefault="00334A06" w:rsidP="00334A06">
      <w:pPr>
        <w:tabs>
          <w:tab w:val="left" w:pos="1440"/>
        </w:tabs>
        <w:rPr>
          <w:rFonts w:ascii="Times New Roman" w:hAnsi="Times New Roman"/>
        </w:rPr>
      </w:pPr>
      <w:r w:rsidRPr="00863A46">
        <w:rPr>
          <w:rFonts w:ascii="Times New Roman" w:hAnsi="Times New Roman"/>
        </w:rPr>
        <w:t>B.A. in Italian/German “with distinction,” Indiana University</w:t>
      </w:r>
      <w:r w:rsidR="00C87C9A" w:rsidRPr="00863A46">
        <w:rPr>
          <w:rFonts w:ascii="Times New Roman" w:hAnsi="Times New Roman"/>
        </w:rPr>
        <w:tab/>
      </w:r>
      <w:r w:rsidR="00C87C9A" w:rsidRPr="00863A46">
        <w:rPr>
          <w:rFonts w:ascii="Times New Roman" w:hAnsi="Times New Roman"/>
        </w:rPr>
        <w:tab/>
      </w:r>
      <w:r w:rsidR="007B457E" w:rsidRPr="00863A46">
        <w:rPr>
          <w:rFonts w:ascii="Times New Roman" w:hAnsi="Times New Roman"/>
        </w:rPr>
        <w:tab/>
      </w:r>
      <w:r w:rsidR="0026095E" w:rsidRPr="00863A46">
        <w:rPr>
          <w:rFonts w:ascii="Times New Roman" w:hAnsi="Times New Roman"/>
        </w:rPr>
        <w:t>1975</w:t>
      </w:r>
    </w:p>
    <w:p w14:paraId="1111826F" w14:textId="19273F67" w:rsidR="00C87C9A" w:rsidRPr="00863A46" w:rsidRDefault="00334A06" w:rsidP="0026095E">
      <w:pPr>
        <w:tabs>
          <w:tab w:val="left" w:pos="1440"/>
        </w:tabs>
        <w:rPr>
          <w:rFonts w:ascii="Times New Roman" w:hAnsi="Times New Roman"/>
        </w:rPr>
      </w:pPr>
      <w:r w:rsidRPr="00863A46">
        <w:rPr>
          <w:rFonts w:ascii="Times New Roman" w:hAnsi="Times New Roman"/>
        </w:rPr>
        <w:t xml:space="preserve">Maximum score (110/110) for graduation in Lettere e Filosofia, Universita’ </w:t>
      </w:r>
      <w:r w:rsidR="0009316D">
        <w:rPr>
          <w:rFonts w:ascii="Times New Roman" w:hAnsi="Times New Roman"/>
        </w:rPr>
        <w:tab/>
      </w:r>
      <w:r w:rsidR="0009316D" w:rsidRPr="00863A46">
        <w:rPr>
          <w:rFonts w:ascii="Times New Roman" w:hAnsi="Times New Roman"/>
        </w:rPr>
        <w:t>1978</w:t>
      </w:r>
    </w:p>
    <w:p w14:paraId="67C58BD4" w14:textId="5C6FC46C" w:rsidR="00334A06" w:rsidRPr="00863A46" w:rsidRDefault="00C87C9A" w:rsidP="00C87C9A">
      <w:pPr>
        <w:tabs>
          <w:tab w:val="left" w:pos="720"/>
          <w:tab w:val="left" w:pos="1440"/>
        </w:tabs>
        <w:rPr>
          <w:rFonts w:ascii="Times New Roman" w:hAnsi="Times New Roman"/>
        </w:rPr>
      </w:pPr>
      <w:r w:rsidRPr="00863A46">
        <w:rPr>
          <w:rFonts w:ascii="Times New Roman" w:hAnsi="Times New Roman"/>
        </w:rPr>
        <w:tab/>
      </w:r>
      <w:r w:rsidR="00334A06" w:rsidRPr="00863A46">
        <w:rPr>
          <w:rFonts w:ascii="Times New Roman" w:hAnsi="Times New Roman"/>
        </w:rPr>
        <w:t>di</w:t>
      </w:r>
      <w:r w:rsidR="0026095E" w:rsidRPr="00863A46">
        <w:rPr>
          <w:rFonts w:ascii="Times New Roman" w:hAnsi="Times New Roman"/>
        </w:rPr>
        <w:t xml:space="preserve"> </w:t>
      </w:r>
      <w:r w:rsidR="00334A06" w:rsidRPr="00863A46">
        <w:rPr>
          <w:rFonts w:ascii="Times New Roman" w:hAnsi="Times New Roman"/>
        </w:rPr>
        <w:t>Ferrara, Ferrara, Italy</w:t>
      </w:r>
      <w:r w:rsidR="0026095E" w:rsidRPr="00863A46">
        <w:rPr>
          <w:rFonts w:ascii="Times New Roman" w:hAnsi="Times New Roman"/>
        </w:rPr>
        <w:t xml:space="preserve"> </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007B457E" w:rsidRPr="00863A46">
        <w:rPr>
          <w:rFonts w:ascii="Times New Roman" w:hAnsi="Times New Roman"/>
        </w:rPr>
        <w:tab/>
      </w:r>
    </w:p>
    <w:p w14:paraId="20922400" w14:textId="0B1EB52C" w:rsidR="00C87C9A" w:rsidRPr="00863A46" w:rsidRDefault="00334A06" w:rsidP="00334A06">
      <w:pPr>
        <w:tabs>
          <w:tab w:val="left" w:pos="1440"/>
        </w:tabs>
        <w:rPr>
          <w:rFonts w:ascii="Times New Roman" w:hAnsi="Times New Roman"/>
        </w:rPr>
      </w:pPr>
      <w:r w:rsidRPr="00863A46">
        <w:rPr>
          <w:rFonts w:ascii="Times New Roman" w:hAnsi="Times New Roman"/>
        </w:rPr>
        <w:t xml:space="preserve">Letter of commendation for performance on doctoral qualifying </w:t>
      </w:r>
      <w:r w:rsidR="0009316D">
        <w:rPr>
          <w:rFonts w:ascii="Times New Roman" w:hAnsi="Times New Roman"/>
        </w:rPr>
        <w:tab/>
      </w:r>
      <w:r w:rsidR="0009316D">
        <w:rPr>
          <w:rFonts w:ascii="Times New Roman" w:hAnsi="Times New Roman"/>
        </w:rPr>
        <w:tab/>
      </w:r>
      <w:r w:rsidR="0009316D">
        <w:rPr>
          <w:rFonts w:ascii="Times New Roman" w:hAnsi="Times New Roman"/>
        </w:rPr>
        <w:tab/>
      </w:r>
      <w:r w:rsidR="0009316D" w:rsidRPr="00863A46">
        <w:rPr>
          <w:rFonts w:ascii="Times New Roman" w:hAnsi="Times New Roman"/>
        </w:rPr>
        <w:t>1986</w:t>
      </w:r>
    </w:p>
    <w:p w14:paraId="217BE1A1" w14:textId="77777777" w:rsidR="00C87C9A" w:rsidRPr="00863A46" w:rsidRDefault="00C87C9A" w:rsidP="00C87C9A">
      <w:pPr>
        <w:tabs>
          <w:tab w:val="left" w:pos="720"/>
        </w:tabs>
        <w:rPr>
          <w:rFonts w:ascii="Times New Roman" w:hAnsi="Times New Roman"/>
        </w:rPr>
      </w:pPr>
      <w:r w:rsidRPr="00863A46">
        <w:rPr>
          <w:rFonts w:ascii="Times New Roman" w:hAnsi="Times New Roman"/>
        </w:rPr>
        <w:tab/>
      </w:r>
      <w:r w:rsidR="00334A06" w:rsidRPr="00863A46">
        <w:rPr>
          <w:rFonts w:ascii="Times New Roman" w:hAnsi="Times New Roman"/>
        </w:rPr>
        <w:t>examinations</w:t>
      </w:r>
      <w:r w:rsidR="0026095E" w:rsidRPr="00863A46">
        <w:rPr>
          <w:rFonts w:ascii="Times New Roman" w:hAnsi="Times New Roman"/>
        </w:rPr>
        <w:t xml:space="preserve"> </w:t>
      </w:r>
      <w:r w:rsidR="00334A06" w:rsidRPr="00863A46">
        <w:rPr>
          <w:rFonts w:ascii="Times New Roman" w:hAnsi="Times New Roman"/>
        </w:rPr>
        <w:t>(highest score of</w:t>
      </w:r>
      <w:r w:rsidRPr="00863A46">
        <w:rPr>
          <w:rFonts w:ascii="Times New Roman" w:hAnsi="Times New Roman"/>
        </w:rPr>
        <w:t xml:space="preserve"> </w:t>
      </w:r>
      <w:r w:rsidR="00334A06" w:rsidRPr="00863A46">
        <w:rPr>
          <w:rFonts w:ascii="Times New Roman" w:hAnsi="Times New Roman"/>
        </w:rPr>
        <w:t xml:space="preserve">year), Department of Psychology, </w:t>
      </w:r>
    </w:p>
    <w:p w14:paraId="288B97DC" w14:textId="34190352" w:rsidR="00334A06" w:rsidRPr="00863A46" w:rsidRDefault="00C87C9A" w:rsidP="00C87C9A">
      <w:pPr>
        <w:tabs>
          <w:tab w:val="left" w:pos="720"/>
        </w:tabs>
        <w:rPr>
          <w:rFonts w:ascii="Times New Roman" w:hAnsi="Times New Roman"/>
        </w:rPr>
      </w:pPr>
      <w:r w:rsidRPr="00863A46">
        <w:rPr>
          <w:rFonts w:ascii="Times New Roman" w:hAnsi="Times New Roman"/>
        </w:rPr>
        <w:tab/>
      </w:r>
      <w:r w:rsidR="00334A06" w:rsidRPr="00863A46">
        <w:rPr>
          <w:rFonts w:ascii="Times New Roman" w:hAnsi="Times New Roman"/>
        </w:rPr>
        <w:t>Washington University, St.</w:t>
      </w:r>
      <w:r w:rsidR="0009316D">
        <w:rPr>
          <w:rFonts w:ascii="Times New Roman" w:hAnsi="Times New Roman"/>
        </w:rPr>
        <w:t xml:space="preserve"> </w:t>
      </w:r>
      <w:r w:rsidR="00334A06" w:rsidRPr="00863A46">
        <w:rPr>
          <w:rFonts w:ascii="Times New Roman" w:hAnsi="Times New Roman"/>
        </w:rPr>
        <w:t>Louis, MO</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007B457E" w:rsidRPr="00863A46">
        <w:rPr>
          <w:rFonts w:ascii="Times New Roman" w:hAnsi="Times New Roman"/>
        </w:rPr>
        <w:tab/>
      </w:r>
    </w:p>
    <w:p w14:paraId="0E4D9982" w14:textId="7CA0525B" w:rsidR="00C87C9A" w:rsidRPr="00863A46" w:rsidRDefault="00334A06" w:rsidP="0026095E">
      <w:pPr>
        <w:tabs>
          <w:tab w:val="left" w:pos="1440"/>
        </w:tabs>
        <w:rPr>
          <w:rFonts w:ascii="Times New Roman" w:hAnsi="Times New Roman"/>
        </w:rPr>
      </w:pPr>
      <w:r w:rsidRPr="00863A46">
        <w:rPr>
          <w:rFonts w:ascii="Times New Roman" w:hAnsi="Times New Roman"/>
        </w:rPr>
        <w:t>Dissertation fellowship, awarded on competitive basis, Department of</w:t>
      </w:r>
      <w:r w:rsidR="0026095E" w:rsidRPr="00863A46">
        <w:rPr>
          <w:rFonts w:ascii="Times New Roman" w:hAnsi="Times New Roman"/>
        </w:rPr>
        <w:t xml:space="preserve"> </w:t>
      </w:r>
      <w:r w:rsidR="0009316D">
        <w:rPr>
          <w:rFonts w:ascii="Times New Roman" w:hAnsi="Times New Roman"/>
        </w:rPr>
        <w:tab/>
      </w:r>
      <w:r w:rsidR="0009316D">
        <w:rPr>
          <w:rFonts w:ascii="Times New Roman" w:hAnsi="Times New Roman"/>
        </w:rPr>
        <w:tab/>
      </w:r>
      <w:r w:rsidR="0009316D" w:rsidRPr="00863A46">
        <w:rPr>
          <w:rFonts w:ascii="Times New Roman" w:hAnsi="Times New Roman"/>
        </w:rPr>
        <w:t>1989-90</w:t>
      </w:r>
    </w:p>
    <w:p w14:paraId="5206C7BF" w14:textId="48A0E958" w:rsidR="0026095E" w:rsidRPr="00863A46" w:rsidRDefault="00C87C9A" w:rsidP="007B457E">
      <w:pPr>
        <w:tabs>
          <w:tab w:val="left" w:pos="630"/>
          <w:tab w:val="left" w:pos="720"/>
        </w:tabs>
        <w:rPr>
          <w:rFonts w:ascii="Times New Roman" w:hAnsi="Times New Roman"/>
        </w:rPr>
      </w:pPr>
      <w:r w:rsidRPr="00863A46">
        <w:rPr>
          <w:rFonts w:ascii="Times New Roman" w:hAnsi="Times New Roman"/>
        </w:rPr>
        <w:tab/>
      </w:r>
      <w:r w:rsidR="00334A06" w:rsidRPr="00863A46">
        <w:rPr>
          <w:rFonts w:ascii="Times New Roman" w:hAnsi="Times New Roman"/>
        </w:rPr>
        <w:t>Psychology, Washington University, St. Louis, MO</w:t>
      </w:r>
      <w:r w:rsidR="0026095E" w:rsidRPr="00863A46">
        <w:rPr>
          <w:rFonts w:ascii="Times New Roman" w:hAnsi="Times New Roman"/>
        </w:rPr>
        <w:t xml:space="preserve">    </w:t>
      </w:r>
      <w:r w:rsidRPr="00863A46">
        <w:rPr>
          <w:rFonts w:ascii="Times New Roman" w:hAnsi="Times New Roman"/>
        </w:rPr>
        <w:tab/>
      </w:r>
      <w:r w:rsidRPr="00863A46">
        <w:rPr>
          <w:rFonts w:ascii="Times New Roman" w:hAnsi="Times New Roman"/>
        </w:rPr>
        <w:tab/>
      </w:r>
      <w:r w:rsidR="007B457E" w:rsidRPr="00863A46">
        <w:rPr>
          <w:rFonts w:ascii="Times New Roman" w:hAnsi="Times New Roman"/>
        </w:rPr>
        <w:tab/>
      </w:r>
    </w:p>
    <w:p w14:paraId="704D5E1B" w14:textId="5F933BC9" w:rsidR="0009316D" w:rsidRDefault="00334A06" w:rsidP="0026095E">
      <w:pPr>
        <w:tabs>
          <w:tab w:val="left" w:pos="1440"/>
        </w:tabs>
        <w:ind w:left="720" w:hanging="720"/>
        <w:rPr>
          <w:rFonts w:ascii="Times New Roman" w:hAnsi="Times New Roman"/>
        </w:rPr>
      </w:pPr>
      <w:r w:rsidRPr="00863A46">
        <w:rPr>
          <w:rFonts w:ascii="Times New Roman" w:hAnsi="Times New Roman"/>
        </w:rPr>
        <w:t xml:space="preserve">Faculty Member of the Year, awarded by </w:t>
      </w:r>
      <w:r w:rsidR="00C87C9A" w:rsidRPr="00863A46">
        <w:rPr>
          <w:rFonts w:ascii="Times New Roman" w:hAnsi="Times New Roman"/>
        </w:rPr>
        <w:t>N</w:t>
      </w:r>
      <w:r w:rsidR="0009316D">
        <w:rPr>
          <w:rFonts w:ascii="Times New Roman" w:hAnsi="Times New Roman"/>
        </w:rPr>
        <w:t xml:space="preserve">ational Student Speech-Language </w:t>
      </w:r>
      <w:r w:rsidR="0009316D">
        <w:rPr>
          <w:rFonts w:ascii="Times New Roman" w:hAnsi="Times New Roman"/>
        </w:rPr>
        <w:tab/>
      </w:r>
      <w:r w:rsidR="0009316D" w:rsidRPr="00863A46">
        <w:rPr>
          <w:rFonts w:ascii="Times New Roman" w:hAnsi="Times New Roman"/>
        </w:rPr>
        <w:t>1991</w:t>
      </w:r>
    </w:p>
    <w:p w14:paraId="6929DB14" w14:textId="1EB67519" w:rsidR="00C87C9A" w:rsidRPr="00863A46" w:rsidRDefault="0009316D" w:rsidP="0026095E">
      <w:pPr>
        <w:tabs>
          <w:tab w:val="left" w:pos="1440"/>
        </w:tabs>
        <w:ind w:left="720" w:hanging="720"/>
        <w:rPr>
          <w:rFonts w:ascii="Times New Roman" w:hAnsi="Times New Roman"/>
        </w:rPr>
      </w:pPr>
      <w:r>
        <w:rPr>
          <w:rFonts w:ascii="Times New Roman" w:hAnsi="Times New Roman"/>
        </w:rPr>
        <w:tab/>
        <w:t>Hearing Association (NSSLHA)</w:t>
      </w:r>
      <w:r w:rsidR="00334A06" w:rsidRPr="00863A46">
        <w:rPr>
          <w:rFonts w:ascii="Times New Roman" w:hAnsi="Times New Roman"/>
        </w:rPr>
        <w:t xml:space="preserve">, The University of Iowa, </w:t>
      </w:r>
      <w:r>
        <w:rPr>
          <w:rFonts w:ascii="Times New Roman" w:hAnsi="Times New Roman"/>
        </w:rPr>
        <w:tab/>
      </w:r>
    </w:p>
    <w:p w14:paraId="05C66F4D" w14:textId="209F2FA7" w:rsidR="00334A06" w:rsidRPr="00863A46" w:rsidRDefault="00C87C9A" w:rsidP="0026095E">
      <w:pPr>
        <w:tabs>
          <w:tab w:val="left" w:pos="1440"/>
        </w:tabs>
        <w:ind w:left="720" w:hanging="720"/>
        <w:rPr>
          <w:rFonts w:ascii="Times New Roman" w:hAnsi="Times New Roman"/>
        </w:rPr>
      </w:pPr>
      <w:r w:rsidRPr="00863A46">
        <w:rPr>
          <w:rFonts w:ascii="Times New Roman" w:hAnsi="Times New Roman"/>
        </w:rPr>
        <w:tab/>
      </w:r>
      <w:r w:rsidR="00334A06" w:rsidRPr="00863A46">
        <w:rPr>
          <w:rFonts w:ascii="Times New Roman" w:hAnsi="Times New Roman"/>
        </w:rPr>
        <w:t>Iowa City, IA, for 1990-1991</w:t>
      </w:r>
      <w:r w:rsidR="0026095E" w:rsidRPr="00863A46">
        <w:rPr>
          <w:rFonts w:ascii="Times New Roman" w:hAnsi="Times New Roman"/>
        </w:rPr>
        <w:t xml:space="preserve"> </w:t>
      </w:r>
      <w:r w:rsidR="00334A06" w:rsidRPr="00863A46">
        <w:rPr>
          <w:rFonts w:ascii="Times New Roman" w:hAnsi="Times New Roman"/>
        </w:rPr>
        <w:t>academic year.</w:t>
      </w:r>
      <w:r w:rsidR="0026095E" w:rsidRPr="00863A46">
        <w:rPr>
          <w:rFonts w:ascii="Times New Roman" w:hAnsi="Times New Roman"/>
        </w:rPr>
        <w:t xml:space="preserve"> </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007B457E" w:rsidRPr="00863A46">
        <w:rPr>
          <w:rFonts w:ascii="Times New Roman" w:hAnsi="Times New Roman"/>
        </w:rPr>
        <w:tab/>
      </w:r>
    </w:p>
    <w:p w14:paraId="0EE4FD62" w14:textId="436BC662" w:rsidR="0009316D" w:rsidRDefault="006D128F" w:rsidP="0009316D">
      <w:pPr>
        <w:tabs>
          <w:tab w:val="left" w:pos="1440"/>
        </w:tabs>
        <w:ind w:left="720" w:hanging="720"/>
        <w:rPr>
          <w:rFonts w:ascii="Times New Roman" w:hAnsi="Times New Roman"/>
        </w:rPr>
      </w:pPr>
      <w:r w:rsidRPr="00863A46">
        <w:rPr>
          <w:rFonts w:ascii="Times New Roman" w:hAnsi="Times New Roman"/>
        </w:rPr>
        <w:t>Award of Appreciation for Faculty, awarded by N</w:t>
      </w:r>
      <w:r w:rsidR="0009316D">
        <w:rPr>
          <w:rFonts w:ascii="Times New Roman" w:hAnsi="Times New Roman"/>
        </w:rPr>
        <w:t>SSLHA</w:t>
      </w:r>
      <w:r w:rsidRPr="00863A46">
        <w:rPr>
          <w:rFonts w:ascii="Times New Roman" w:hAnsi="Times New Roman"/>
        </w:rPr>
        <w:t xml:space="preserve">, The University of </w:t>
      </w:r>
      <w:r w:rsidR="0009316D">
        <w:rPr>
          <w:rFonts w:ascii="Times New Roman" w:hAnsi="Times New Roman"/>
        </w:rPr>
        <w:tab/>
      </w:r>
      <w:r w:rsidR="0009316D" w:rsidRPr="00863A46">
        <w:rPr>
          <w:rFonts w:ascii="Times New Roman" w:hAnsi="Times New Roman"/>
        </w:rPr>
        <w:t>1995</w:t>
      </w:r>
    </w:p>
    <w:p w14:paraId="43416F98" w14:textId="437AD028" w:rsidR="006D128F" w:rsidRPr="0009316D" w:rsidRDefault="0009316D" w:rsidP="0009316D">
      <w:pPr>
        <w:tabs>
          <w:tab w:val="left" w:pos="1440"/>
        </w:tabs>
        <w:ind w:left="720" w:hanging="720"/>
        <w:rPr>
          <w:rFonts w:ascii="Times New Roman" w:hAnsi="Times New Roman"/>
        </w:rPr>
      </w:pPr>
      <w:r>
        <w:rPr>
          <w:rFonts w:ascii="Times New Roman" w:hAnsi="Times New Roman"/>
        </w:rPr>
        <w:tab/>
      </w:r>
      <w:r w:rsidR="006D128F" w:rsidRPr="00863A46">
        <w:rPr>
          <w:rFonts w:ascii="Times New Roman" w:hAnsi="Times New Roman"/>
        </w:rPr>
        <w:t xml:space="preserve">Iowa chapter, Iowa City, </w:t>
      </w:r>
      <w:r>
        <w:rPr>
          <w:rFonts w:ascii="Times New Roman" w:hAnsi="Times New Roman"/>
        </w:rPr>
        <w:t>IA, for 1994-1995 academic year</w:t>
      </w:r>
      <w:r w:rsidR="006D128F" w:rsidRPr="00863A46">
        <w:rPr>
          <w:rFonts w:ascii="Times New Roman" w:hAnsi="Times New Roman"/>
        </w:rPr>
        <w:t xml:space="preserve"> </w:t>
      </w:r>
      <w:r w:rsidR="006D128F" w:rsidRPr="00863A46">
        <w:rPr>
          <w:rFonts w:ascii="Times New Roman" w:hAnsi="Times New Roman"/>
        </w:rPr>
        <w:tab/>
      </w:r>
      <w:r w:rsidR="006D128F" w:rsidRPr="00863A46">
        <w:rPr>
          <w:rFonts w:ascii="Times New Roman" w:hAnsi="Times New Roman"/>
        </w:rPr>
        <w:tab/>
      </w:r>
      <w:r w:rsidR="006D128F" w:rsidRPr="00863A46">
        <w:rPr>
          <w:rFonts w:ascii="Times New Roman" w:hAnsi="Times New Roman"/>
        </w:rPr>
        <w:tab/>
        <w:t xml:space="preserve"> </w:t>
      </w:r>
    </w:p>
    <w:p w14:paraId="4062ED2A" w14:textId="77777777" w:rsidR="00334A06" w:rsidRPr="00863A46" w:rsidRDefault="00334A06" w:rsidP="00334A06">
      <w:pPr>
        <w:tabs>
          <w:tab w:val="left" w:pos="1440"/>
        </w:tabs>
        <w:rPr>
          <w:rFonts w:ascii="Times New Roman" w:hAnsi="Times New Roman"/>
        </w:rPr>
      </w:pPr>
      <w:r w:rsidRPr="00863A46">
        <w:rPr>
          <w:rFonts w:ascii="Times New Roman" w:hAnsi="Times New Roman"/>
        </w:rPr>
        <w:t>Expert Referral List, Voice and Voice Disorders,</w:t>
      </w:r>
      <w:r w:rsidR="002B40BF" w:rsidRPr="00863A46">
        <w:rPr>
          <w:rFonts w:ascii="Times New Roman" w:hAnsi="Times New Roman"/>
        </w:rPr>
        <w:t xml:space="preserve"> </w:t>
      </w:r>
      <w:r w:rsidR="00C87C9A" w:rsidRPr="00863A46">
        <w:rPr>
          <w:rFonts w:ascii="Times New Roman" w:hAnsi="Times New Roman"/>
        </w:rPr>
        <w:t>ASHA</w:t>
      </w:r>
      <w:r w:rsidR="0026095E" w:rsidRPr="00863A46">
        <w:rPr>
          <w:rFonts w:ascii="Times New Roman" w:hAnsi="Times New Roman"/>
        </w:rPr>
        <w:tab/>
      </w:r>
      <w:r w:rsidR="0026095E" w:rsidRPr="00863A46">
        <w:rPr>
          <w:rFonts w:ascii="Times New Roman" w:hAnsi="Times New Roman"/>
        </w:rPr>
        <w:tab/>
      </w:r>
      <w:r w:rsidR="0026095E" w:rsidRPr="00863A46">
        <w:rPr>
          <w:rFonts w:ascii="Times New Roman" w:hAnsi="Times New Roman"/>
        </w:rPr>
        <w:tab/>
      </w:r>
      <w:r w:rsidR="007B457E" w:rsidRPr="00863A46">
        <w:rPr>
          <w:rFonts w:ascii="Times New Roman" w:hAnsi="Times New Roman"/>
        </w:rPr>
        <w:tab/>
      </w:r>
      <w:r w:rsidR="0026095E" w:rsidRPr="00863A46">
        <w:rPr>
          <w:rFonts w:ascii="Times New Roman" w:hAnsi="Times New Roman"/>
        </w:rPr>
        <w:t>1999</w:t>
      </w:r>
      <w:r w:rsidR="00413C19" w:rsidRPr="00863A46">
        <w:rPr>
          <w:rFonts w:ascii="Times New Roman" w:hAnsi="Times New Roman"/>
        </w:rPr>
        <w:t>-</w:t>
      </w:r>
    </w:p>
    <w:p w14:paraId="2E314105" w14:textId="475FB33B" w:rsidR="007B66F3" w:rsidRPr="00863A46" w:rsidRDefault="007B66F3" w:rsidP="007B66F3">
      <w:pPr>
        <w:tabs>
          <w:tab w:val="left" w:pos="720"/>
        </w:tabs>
        <w:rPr>
          <w:rFonts w:ascii="Times New Roman" w:hAnsi="Times New Roman"/>
        </w:rPr>
      </w:pPr>
      <w:r w:rsidRPr="00863A46">
        <w:rPr>
          <w:rFonts w:ascii="Times New Roman" w:hAnsi="Times New Roman"/>
        </w:rPr>
        <w:t xml:space="preserve">Nomination for Vice President for Research and Technology, </w:t>
      </w:r>
      <w:r w:rsidR="0009316D">
        <w:rPr>
          <w:rFonts w:ascii="Times New Roman" w:hAnsi="Times New Roman"/>
        </w:rPr>
        <w:tab/>
      </w:r>
      <w:r w:rsidR="0009316D">
        <w:rPr>
          <w:rFonts w:ascii="Times New Roman" w:hAnsi="Times New Roman"/>
        </w:rPr>
        <w:tab/>
      </w:r>
      <w:r w:rsidR="0009316D">
        <w:rPr>
          <w:rFonts w:ascii="Times New Roman" w:hAnsi="Times New Roman"/>
        </w:rPr>
        <w:tab/>
      </w:r>
      <w:r w:rsidR="0009316D" w:rsidRPr="00863A46">
        <w:rPr>
          <w:rFonts w:ascii="Times New Roman" w:hAnsi="Times New Roman"/>
        </w:rPr>
        <w:t>1999</w:t>
      </w:r>
    </w:p>
    <w:p w14:paraId="329831B6" w14:textId="0A97016C" w:rsidR="007B66F3" w:rsidRPr="00863A46" w:rsidRDefault="007B66F3" w:rsidP="007B66F3">
      <w:pPr>
        <w:tabs>
          <w:tab w:val="left" w:pos="720"/>
        </w:tabs>
        <w:rPr>
          <w:rFonts w:ascii="Times New Roman" w:hAnsi="Times New Roman"/>
        </w:rPr>
      </w:pPr>
      <w:r w:rsidRPr="00863A46">
        <w:rPr>
          <w:rFonts w:ascii="Times New Roman" w:hAnsi="Times New Roman"/>
        </w:rPr>
        <w:tab/>
        <w:t>American Speech-Language-Hearing Association</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13B7E53E" w14:textId="42855A90" w:rsidR="007B66F3" w:rsidRPr="00863A46" w:rsidRDefault="007B66F3" w:rsidP="007B66F3">
      <w:pPr>
        <w:tabs>
          <w:tab w:val="left" w:pos="720"/>
        </w:tabs>
        <w:rPr>
          <w:rFonts w:ascii="Times New Roman" w:hAnsi="Times New Roman"/>
        </w:rPr>
      </w:pPr>
      <w:r w:rsidRPr="00863A46">
        <w:rPr>
          <w:rFonts w:ascii="Times New Roman" w:hAnsi="Times New Roman"/>
        </w:rPr>
        <w:t xml:space="preserve">Nomination for Director of Extra-Mural Research, National Institute </w:t>
      </w:r>
      <w:r w:rsidR="0009316D">
        <w:rPr>
          <w:rFonts w:ascii="Times New Roman" w:hAnsi="Times New Roman"/>
        </w:rPr>
        <w:tab/>
      </w:r>
      <w:r w:rsidR="0009316D">
        <w:rPr>
          <w:rFonts w:ascii="Times New Roman" w:hAnsi="Times New Roman"/>
        </w:rPr>
        <w:tab/>
      </w:r>
      <w:r w:rsidR="0009316D" w:rsidRPr="00863A46">
        <w:rPr>
          <w:rFonts w:ascii="Times New Roman" w:hAnsi="Times New Roman"/>
        </w:rPr>
        <w:t>1999</w:t>
      </w:r>
    </w:p>
    <w:p w14:paraId="10E23200" w14:textId="6460CF9D" w:rsidR="007B66F3" w:rsidRPr="00863A46" w:rsidRDefault="0009316D" w:rsidP="007B66F3">
      <w:pPr>
        <w:tabs>
          <w:tab w:val="left" w:pos="720"/>
        </w:tabs>
        <w:rPr>
          <w:rFonts w:ascii="Times New Roman" w:hAnsi="Times New Roman"/>
        </w:rPr>
      </w:pPr>
      <w:r>
        <w:rPr>
          <w:rFonts w:ascii="Times New Roman" w:hAnsi="Times New Roman"/>
        </w:rPr>
        <w:tab/>
        <w:t>on Deafness a</w:t>
      </w:r>
      <w:r w:rsidR="007B66F3" w:rsidRPr="00863A46">
        <w:rPr>
          <w:rFonts w:ascii="Times New Roman" w:hAnsi="Times New Roman"/>
        </w:rPr>
        <w:t>nd Other Communication Disorders</w:t>
      </w:r>
      <w:r w:rsidR="007B66F3" w:rsidRPr="00863A46">
        <w:rPr>
          <w:rFonts w:ascii="Times New Roman" w:hAnsi="Times New Roman"/>
        </w:rPr>
        <w:tab/>
      </w:r>
      <w:r w:rsidR="007B66F3" w:rsidRPr="00863A46">
        <w:rPr>
          <w:rFonts w:ascii="Times New Roman" w:hAnsi="Times New Roman"/>
        </w:rPr>
        <w:tab/>
      </w:r>
      <w:r w:rsidR="007B66F3" w:rsidRPr="00863A46">
        <w:rPr>
          <w:rFonts w:ascii="Times New Roman" w:hAnsi="Times New Roman"/>
        </w:rPr>
        <w:tab/>
      </w:r>
      <w:r w:rsidR="007B66F3" w:rsidRPr="00863A46">
        <w:rPr>
          <w:rFonts w:ascii="Times New Roman" w:hAnsi="Times New Roman"/>
        </w:rPr>
        <w:tab/>
      </w:r>
    </w:p>
    <w:p w14:paraId="50A4DF80" w14:textId="4AF44FDA" w:rsidR="00A517F9" w:rsidRPr="00863A46" w:rsidRDefault="00334A06" w:rsidP="00334A06">
      <w:pPr>
        <w:pStyle w:val="BodyTextIndent3"/>
      </w:pPr>
      <w:r w:rsidRPr="00863A46">
        <w:t xml:space="preserve">Certificate of Outstanding Contribution, </w:t>
      </w:r>
      <w:r w:rsidR="0026095E" w:rsidRPr="00863A46">
        <w:t>A</w:t>
      </w:r>
      <w:r w:rsidR="00A517F9" w:rsidRPr="00863A46">
        <w:t>merican Speech-Language-Hearing</w:t>
      </w:r>
      <w:r w:rsidR="00A517F9" w:rsidRPr="00863A46">
        <w:tab/>
      </w:r>
      <w:r w:rsidR="0009316D" w:rsidRPr="00863A46">
        <w:t>2000</w:t>
      </w:r>
    </w:p>
    <w:p w14:paraId="601EFF80" w14:textId="5DD4E223" w:rsidR="00334A06" w:rsidRPr="00863A46" w:rsidRDefault="00A517F9" w:rsidP="00334A06">
      <w:pPr>
        <w:pStyle w:val="BodyTextIndent3"/>
      </w:pPr>
      <w:r w:rsidRPr="00863A46">
        <w:tab/>
        <w:t>Association</w:t>
      </w:r>
      <w:r w:rsidR="0026095E" w:rsidRPr="00863A46">
        <w:tab/>
      </w:r>
      <w:r w:rsidR="0026095E" w:rsidRPr="00863A46">
        <w:tab/>
      </w:r>
      <w:r w:rsidR="0026095E" w:rsidRPr="00863A46">
        <w:tab/>
      </w:r>
      <w:r w:rsidR="0026095E" w:rsidRPr="00863A46">
        <w:tab/>
      </w:r>
      <w:r w:rsidR="007B457E" w:rsidRPr="00863A46">
        <w:tab/>
      </w:r>
      <w:r w:rsidRPr="00863A46">
        <w:tab/>
      </w:r>
      <w:r w:rsidRPr="00863A46">
        <w:tab/>
      </w:r>
      <w:r w:rsidRPr="00863A46">
        <w:tab/>
      </w:r>
    </w:p>
    <w:p w14:paraId="203CAEB7" w14:textId="77777777" w:rsidR="00334A06" w:rsidRPr="00863A46" w:rsidRDefault="00334A06" w:rsidP="00334A06">
      <w:pPr>
        <w:tabs>
          <w:tab w:val="left" w:pos="1440"/>
        </w:tabs>
        <w:rPr>
          <w:rFonts w:ascii="Times New Roman" w:hAnsi="Times New Roman"/>
        </w:rPr>
      </w:pPr>
      <w:r w:rsidRPr="00863A46">
        <w:rPr>
          <w:rFonts w:ascii="Times New Roman" w:hAnsi="Times New Roman"/>
        </w:rPr>
        <w:t>Fellow, American Speech-Language-Hearing Association</w:t>
      </w:r>
      <w:r w:rsidR="0026095E" w:rsidRPr="00863A46">
        <w:rPr>
          <w:rFonts w:ascii="Times New Roman" w:hAnsi="Times New Roman"/>
        </w:rPr>
        <w:tab/>
      </w:r>
      <w:r w:rsidR="0026095E" w:rsidRPr="00863A46">
        <w:rPr>
          <w:rFonts w:ascii="Times New Roman" w:hAnsi="Times New Roman"/>
        </w:rPr>
        <w:tab/>
      </w:r>
      <w:r w:rsidR="0026095E" w:rsidRPr="00863A46">
        <w:rPr>
          <w:rFonts w:ascii="Times New Roman" w:hAnsi="Times New Roman"/>
        </w:rPr>
        <w:tab/>
      </w:r>
      <w:r w:rsidR="007B457E" w:rsidRPr="00863A46">
        <w:rPr>
          <w:rFonts w:ascii="Times New Roman" w:hAnsi="Times New Roman"/>
        </w:rPr>
        <w:tab/>
      </w:r>
      <w:r w:rsidR="0026095E" w:rsidRPr="00863A46">
        <w:rPr>
          <w:rFonts w:ascii="Times New Roman" w:hAnsi="Times New Roman"/>
        </w:rPr>
        <w:t>2000</w:t>
      </w:r>
    </w:p>
    <w:p w14:paraId="53075475" w14:textId="3D575866" w:rsidR="006E02F7" w:rsidRPr="00863A46" w:rsidRDefault="006E02F7" w:rsidP="00334A06">
      <w:pPr>
        <w:tabs>
          <w:tab w:val="left" w:pos="1440"/>
        </w:tabs>
        <w:rPr>
          <w:rFonts w:ascii="Times New Roman" w:hAnsi="Times New Roman"/>
        </w:rPr>
      </w:pPr>
      <w:r w:rsidRPr="00863A46">
        <w:rPr>
          <w:rFonts w:ascii="Times New Roman" w:hAnsi="Times New Roman"/>
        </w:rPr>
        <w:t>3</w:t>
      </w:r>
      <w:r w:rsidRPr="00863A46">
        <w:rPr>
          <w:rFonts w:ascii="Times New Roman" w:hAnsi="Times New Roman"/>
          <w:vertAlign w:val="superscript"/>
        </w:rPr>
        <w:t>rd</w:t>
      </w:r>
      <w:r w:rsidRPr="00863A46">
        <w:rPr>
          <w:rFonts w:ascii="Times New Roman" w:hAnsi="Times New Roman"/>
        </w:rPr>
        <w:t xml:space="preserve"> Place Prize, American Brochoesophageal Association American</w:t>
      </w:r>
      <w:r w:rsidR="0009316D">
        <w:rPr>
          <w:rFonts w:ascii="Times New Roman" w:hAnsi="Times New Roman"/>
        </w:rPr>
        <w:tab/>
      </w:r>
      <w:r w:rsidR="0009316D">
        <w:rPr>
          <w:rFonts w:ascii="Times New Roman" w:hAnsi="Times New Roman"/>
        </w:rPr>
        <w:tab/>
      </w:r>
      <w:r w:rsidR="0009316D" w:rsidRPr="00863A46">
        <w:rPr>
          <w:rFonts w:ascii="Times New Roman" w:hAnsi="Times New Roman"/>
        </w:rPr>
        <w:t>2003</w:t>
      </w:r>
    </w:p>
    <w:p w14:paraId="5B3FEC43" w14:textId="77777777" w:rsidR="006E02F7" w:rsidRPr="00863A46" w:rsidRDefault="006E02F7" w:rsidP="006E02F7">
      <w:pPr>
        <w:tabs>
          <w:tab w:val="left" w:pos="720"/>
        </w:tabs>
        <w:rPr>
          <w:rFonts w:ascii="Times New Roman" w:hAnsi="Times New Roman"/>
        </w:rPr>
      </w:pPr>
      <w:r w:rsidRPr="00863A46">
        <w:rPr>
          <w:rFonts w:ascii="Times New Roman" w:hAnsi="Times New Roman"/>
        </w:rPr>
        <w:tab/>
        <w:t>Laryngological Association Combined Otolaryngological Spring</w:t>
      </w:r>
    </w:p>
    <w:p w14:paraId="3E57A56D" w14:textId="5B9C26ED" w:rsidR="006E02F7" w:rsidRPr="00863A46" w:rsidRDefault="006E02F7" w:rsidP="006E02F7">
      <w:pPr>
        <w:tabs>
          <w:tab w:val="left" w:pos="720"/>
        </w:tabs>
        <w:rPr>
          <w:rFonts w:ascii="Times New Roman" w:hAnsi="Times New Roman"/>
        </w:rPr>
      </w:pPr>
      <w:r w:rsidRPr="00863A46">
        <w:rPr>
          <w:rFonts w:ascii="Times New Roman" w:hAnsi="Times New Roman"/>
        </w:rPr>
        <w:tab/>
        <w:t>Meeting, Nashville, TN</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43720D55" w14:textId="386667CF" w:rsidR="00CB59FA" w:rsidRPr="00863A46" w:rsidRDefault="00CB59FA" w:rsidP="00CB59FA">
      <w:pPr>
        <w:tabs>
          <w:tab w:val="left" w:pos="0"/>
        </w:tabs>
        <w:rPr>
          <w:rFonts w:ascii="Times New Roman" w:hAnsi="Times New Roman"/>
          <w:i/>
        </w:rPr>
      </w:pPr>
      <w:r w:rsidRPr="00863A46">
        <w:rPr>
          <w:rFonts w:ascii="Times New Roman" w:hAnsi="Times New Roman"/>
        </w:rPr>
        <w:t xml:space="preserve">Editor’s Award for best paper of the year, </w:t>
      </w:r>
      <w:r w:rsidRPr="00863A46">
        <w:rPr>
          <w:rFonts w:ascii="Times New Roman" w:hAnsi="Times New Roman"/>
          <w:i/>
        </w:rPr>
        <w:t xml:space="preserve">Journal of Voice, </w:t>
      </w:r>
      <w:r w:rsidR="0009316D">
        <w:rPr>
          <w:rFonts w:ascii="Times New Roman" w:hAnsi="Times New Roman"/>
          <w:i/>
        </w:rPr>
        <w:tab/>
      </w:r>
      <w:r w:rsidR="0009316D">
        <w:rPr>
          <w:rFonts w:ascii="Times New Roman" w:hAnsi="Times New Roman"/>
          <w:i/>
        </w:rPr>
        <w:tab/>
      </w:r>
      <w:r w:rsidR="0009316D">
        <w:rPr>
          <w:rFonts w:ascii="Times New Roman" w:hAnsi="Times New Roman"/>
          <w:i/>
        </w:rPr>
        <w:tab/>
      </w:r>
      <w:r w:rsidR="0009316D" w:rsidRPr="00863A46">
        <w:rPr>
          <w:rFonts w:ascii="Times New Roman" w:eastAsia="MS Mincho" w:hAnsi="Times New Roman"/>
          <w:szCs w:val="24"/>
          <w:lang w:eastAsia="ja-JP"/>
        </w:rPr>
        <w:t>2008</w:t>
      </w:r>
    </w:p>
    <w:p w14:paraId="09763B57" w14:textId="77777777" w:rsidR="00CB59FA" w:rsidRPr="00863A46" w:rsidRDefault="00CB59FA" w:rsidP="00CB59FA">
      <w:pPr>
        <w:tabs>
          <w:tab w:val="left" w:pos="0"/>
        </w:tabs>
        <w:rPr>
          <w:rFonts w:ascii="Times New Roman" w:eastAsia="MS Mincho" w:hAnsi="Times New Roman"/>
          <w:szCs w:val="24"/>
          <w:lang w:eastAsia="ja-JP"/>
        </w:rPr>
      </w:pPr>
      <w:r w:rsidRPr="00863A46">
        <w:rPr>
          <w:rFonts w:ascii="Times New Roman" w:eastAsia="MS Mincho" w:hAnsi="Times New Roman"/>
          <w:szCs w:val="24"/>
          <w:lang w:eastAsia="ja-JP"/>
        </w:rPr>
        <w:tab/>
        <w:t xml:space="preserve">Branski RC, Perera R, Verdolini K, Rosen CA, Hebda PA, &amp; </w:t>
      </w:r>
    </w:p>
    <w:p w14:paraId="17CF3AB2" w14:textId="77777777" w:rsidR="00CB59FA" w:rsidRPr="00863A46" w:rsidRDefault="00CB59FA" w:rsidP="00CB59FA">
      <w:pPr>
        <w:tabs>
          <w:tab w:val="left" w:pos="0"/>
        </w:tabs>
        <w:rPr>
          <w:rFonts w:ascii="Times New Roman" w:eastAsia="MS Mincho" w:hAnsi="Times New Roman"/>
          <w:szCs w:val="24"/>
          <w:lang w:eastAsia="ja-JP"/>
        </w:rPr>
      </w:pPr>
      <w:r w:rsidRPr="00863A46">
        <w:rPr>
          <w:rFonts w:ascii="Times New Roman" w:eastAsia="MS Mincho" w:hAnsi="Times New Roman"/>
          <w:szCs w:val="24"/>
          <w:lang w:eastAsia="ja-JP"/>
        </w:rPr>
        <w:tab/>
        <w:t xml:space="preserve">Agarwal S.  Dynamic biomechanical strain inhibits IL-1β-induced </w:t>
      </w:r>
    </w:p>
    <w:p w14:paraId="040B7A16" w14:textId="70C9786B" w:rsidR="00CB59FA" w:rsidRPr="00863A46" w:rsidRDefault="00CB59FA" w:rsidP="00CB59FA">
      <w:pPr>
        <w:tabs>
          <w:tab w:val="left" w:pos="0"/>
        </w:tabs>
        <w:rPr>
          <w:rFonts w:ascii="Times New Roman" w:eastAsia="MS Mincho" w:hAnsi="Times New Roman"/>
          <w:szCs w:val="24"/>
          <w:lang w:eastAsia="ja-JP"/>
        </w:rPr>
      </w:pPr>
      <w:r w:rsidRPr="00863A46">
        <w:rPr>
          <w:rFonts w:ascii="Times New Roman" w:eastAsia="MS Mincho" w:hAnsi="Times New Roman"/>
          <w:szCs w:val="24"/>
          <w:lang w:eastAsia="ja-JP"/>
        </w:rPr>
        <w:tab/>
        <w:t xml:space="preserve">inflammation in vocal fold fibroblasts. </w:t>
      </w:r>
      <w:r w:rsidRPr="00863A46">
        <w:rPr>
          <w:rFonts w:ascii="Times New Roman" w:eastAsia="MS Mincho" w:hAnsi="Times New Roman"/>
          <w:i/>
          <w:szCs w:val="24"/>
          <w:lang w:eastAsia="ja-JP"/>
        </w:rPr>
        <w:t>Journal of Voice</w:t>
      </w:r>
      <w:r w:rsidRPr="00863A46">
        <w:rPr>
          <w:rFonts w:ascii="Times New Roman" w:eastAsia="MS Mincho" w:hAnsi="Times New Roman"/>
          <w:szCs w:val="24"/>
          <w:lang w:eastAsia="ja-JP"/>
        </w:rPr>
        <w:t xml:space="preserve">. 2007 </w:t>
      </w:r>
      <w:r w:rsidRPr="00863A46">
        <w:rPr>
          <w:rFonts w:ascii="Times New Roman" w:eastAsia="MS Mincho" w:hAnsi="Times New Roman"/>
          <w:i/>
          <w:szCs w:val="24"/>
          <w:lang w:eastAsia="ja-JP"/>
        </w:rPr>
        <w:t>21</w:t>
      </w:r>
      <w:r w:rsidR="00CD6EF4">
        <w:rPr>
          <w:rFonts w:ascii="Times New Roman" w:eastAsia="MS Mincho" w:hAnsi="Times New Roman"/>
          <w:szCs w:val="24"/>
          <w:lang w:eastAsia="ja-JP"/>
        </w:rPr>
        <w:t>(6),</w:t>
      </w:r>
      <w:r w:rsidRPr="00863A46">
        <w:rPr>
          <w:rFonts w:ascii="Times New Roman" w:eastAsia="MS Mincho" w:hAnsi="Times New Roman"/>
          <w:szCs w:val="24"/>
          <w:lang w:eastAsia="ja-JP"/>
        </w:rPr>
        <w:t xml:space="preserve"> </w:t>
      </w:r>
    </w:p>
    <w:p w14:paraId="4757530B" w14:textId="1F51833E" w:rsidR="00CB59FA" w:rsidRPr="00863A46" w:rsidRDefault="00CB59FA" w:rsidP="00CB59FA">
      <w:pPr>
        <w:tabs>
          <w:tab w:val="left" w:pos="0"/>
        </w:tabs>
        <w:rPr>
          <w:rFonts w:ascii="Times New Roman" w:eastAsia="MS Mincho" w:hAnsi="Times New Roman"/>
          <w:szCs w:val="24"/>
          <w:lang w:eastAsia="ja-JP"/>
        </w:rPr>
      </w:pPr>
      <w:r w:rsidRPr="00863A46">
        <w:rPr>
          <w:rFonts w:ascii="Times New Roman" w:eastAsia="MS Mincho" w:hAnsi="Times New Roman"/>
          <w:szCs w:val="24"/>
          <w:lang w:eastAsia="ja-JP"/>
        </w:rPr>
        <w:tab/>
        <w:t>651-660.</w:t>
      </w:r>
      <w:r w:rsidRPr="00863A46">
        <w:rPr>
          <w:rFonts w:ascii="Times New Roman" w:eastAsia="MS Mincho" w:hAnsi="Times New Roman"/>
          <w:szCs w:val="24"/>
          <w:lang w:eastAsia="ja-JP"/>
        </w:rPr>
        <w:tab/>
      </w:r>
      <w:r w:rsidRPr="00863A46">
        <w:rPr>
          <w:rFonts w:ascii="Times New Roman" w:eastAsia="MS Mincho" w:hAnsi="Times New Roman"/>
          <w:szCs w:val="24"/>
          <w:lang w:eastAsia="ja-JP"/>
        </w:rPr>
        <w:tab/>
      </w:r>
      <w:r w:rsidRPr="00863A46">
        <w:rPr>
          <w:rFonts w:ascii="Times New Roman" w:eastAsia="MS Mincho" w:hAnsi="Times New Roman"/>
          <w:szCs w:val="24"/>
          <w:lang w:eastAsia="ja-JP"/>
        </w:rPr>
        <w:tab/>
      </w:r>
      <w:r w:rsidRPr="00863A46">
        <w:rPr>
          <w:rFonts w:ascii="Times New Roman" w:eastAsia="MS Mincho" w:hAnsi="Times New Roman"/>
          <w:szCs w:val="24"/>
          <w:lang w:eastAsia="ja-JP"/>
        </w:rPr>
        <w:tab/>
      </w:r>
      <w:r w:rsidRPr="00863A46">
        <w:rPr>
          <w:rFonts w:ascii="Times New Roman" w:eastAsia="MS Mincho" w:hAnsi="Times New Roman"/>
          <w:szCs w:val="24"/>
          <w:lang w:eastAsia="ja-JP"/>
        </w:rPr>
        <w:tab/>
      </w:r>
      <w:r w:rsidRPr="00863A46">
        <w:rPr>
          <w:rFonts w:ascii="Times New Roman" w:eastAsia="MS Mincho" w:hAnsi="Times New Roman"/>
          <w:szCs w:val="24"/>
          <w:lang w:eastAsia="ja-JP"/>
        </w:rPr>
        <w:tab/>
      </w:r>
      <w:r w:rsidRPr="00863A46">
        <w:rPr>
          <w:rFonts w:ascii="Times New Roman" w:eastAsia="MS Mincho" w:hAnsi="Times New Roman"/>
          <w:szCs w:val="24"/>
          <w:lang w:eastAsia="ja-JP"/>
        </w:rPr>
        <w:tab/>
      </w:r>
      <w:r w:rsidRPr="00863A46">
        <w:rPr>
          <w:rFonts w:ascii="Times New Roman" w:eastAsia="MS Mincho" w:hAnsi="Times New Roman"/>
          <w:szCs w:val="24"/>
          <w:lang w:eastAsia="ja-JP"/>
        </w:rPr>
        <w:tab/>
      </w:r>
      <w:r w:rsidRPr="00863A46">
        <w:rPr>
          <w:rFonts w:ascii="Times New Roman" w:eastAsia="MS Mincho" w:hAnsi="Times New Roman"/>
          <w:szCs w:val="24"/>
          <w:lang w:eastAsia="ja-JP"/>
        </w:rPr>
        <w:tab/>
      </w:r>
    </w:p>
    <w:p w14:paraId="7C19978C" w14:textId="38562358" w:rsidR="00CB59FA" w:rsidRPr="00863A46" w:rsidRDefault="00CB59FA" w:rsidP="006E02F7">
      <w:pPr>
        <w:tabs>
          <w:tab w:val="left" w:pos="720"/>
        </w:tabs>
        <w:rPr>
          <w:rFonts w:ascii="Times New Roman" w:hAnsi="Times New Roman"/>
        </w:rPr>
      </w:pPr>
      <w:r w:rsidRPr="00863A46">
        <w:rPr>
          <w:rFonts w:ascii="Times New Roman" w:hAnsi="Times New Roman"/>
        </w:rPr>
        <w:t xml:space="preserve">Selection by Dean for recognition as representative of the School of Health </w:t>
      </w:r>
      <w:r w:rsidR="00CD6EF4">
        <w:rPr>
          <w:rFonts w:ascii="Times New Roman" w:hAnsi="Times New Roman"/>
        </w:rPr>
        <w:tab/>
      </w:r>
      <w:r w:rsidR="00CD6EF4" w:rsidRPr="00863A46">
        <w:rPr>
          <w:rFonts w:ascii="Times New Roman" w:hAnsi="Times New Roman"/>
        </w:rPr>
        <w:t>2008</w:t>
      </w:r>
    </w:p>
    <w:p w14:paraId="7CD7CBCB" w14:textId="77777777" w:rsidR="00CB59FA" w:rsidRPr="00863A46" w:rsidRDefault="00CB59FA" w:rsidP="006E02F7">
      <w:pPr>
        <w:tabs>
          <w:tab w:val="left" w:pos="720"/>
        </w:tabs>
        <w:rPr>
          <w:rFonts w:ascii="Times New Roman" w:hAnsi="Times New Roman"/>
        </w:rPr>
      </w:pPr>
      <w:r w:rsidRPr="00863A46">
        <w:rPr>
          <w:rFonts w:ascii="Times New Roman" w:hAnsi="Times New Roman"/>
        </w:rPr>
        <w:tab/>
        <w:t>And Rehabilitation Sciences at Women in Medicine &amp; Science</w:t>
      </w:r>
    </w:p>
    <w:p w14:paraId="7DB22759" w14:textId="77777777" w:rsidR="00CB59FA" w:rsidRPr="00863A46" w:rsidRDefault="00CB59FA" w:rsidP="006E02F7">
      <w:pPr>
        <w:tabs>
          <w:tab w:val="left" w:pos="720"/>
        </w:tabs>
        <w:rPr>
          <w:rFonts w:ascii="Times New Roman" w:hAnsi="Times New Roman"/>
        </w:rPr>
      </w:pPr>
      <w:r w:rsidRPr="00863A46">
        <w:rPr>
          <w:rFonts w:ascii="Times New Roman" w:hAnsi="Times New Roman"/>
        </w:rPr>
        <w:tab/>
        <w:t>Reception, “Celebrating the Outstanding Achievements of Women</w:t>
      </w:r>
    </w:p>
    <w:p w14:paraId="369C843C" w14:textId="7B0B8B2E" w:rsidR="00CB59FA" w:rsidRPr="00863A46" w:rsidRDefault="00CB59FA" w:rsidP="006E02F7">
      <w:pPr>
        <w:tabs>
          <w:tab w:val="left" w:pos="720"/>
        </w:tabs>
        <w:rPr>
          <w:rFonts w:ascii="Times New Roman" w:hAnsi="Times New Roman"/>
        </w:rPr>
      </w:pPr>
      <w:r w:rsidRPr="00863A46">
        <w:rPr>
          <w:rFonts w:ascii="Times New Roman" w:hAnsi="Times New Roman"/>
        </w:rPr>
        <w:tab/>
        <w:t>Women Faculty in Medicine and Science,</w:t>
      </w:r>
      <w:r w:rsidR="00CD6EF4">
        <w:rPr>
          <w:rFonts w:ascii="Times New Roman" w:hAnsi="Times New Roman"/>
        </w:rPr>
        <w:t>”</w:t>
      </w:r>
      <w:r w:rsidRPr="00863A46">
        <w:rPr>
          <w:rFonts w:ascii="Times New Roman" w:hAnsi="Times New Roman"/>
        </w:rPr>
        <w:t xml:space="preserve"> University of Pittsburgh.</w:t>
      </w:r>
      <w:r w:rsidRPr="00863A46">
        <w:rPr>
          <w:rFonts w:ascii="Times New Roman" w:hAnsi="Times New Roman"/>
        </w:rPr>
        <w:tab/>
      </w:r>
      <w:r w:rsidRPr="00863A46">
        <w:rPr>
          <w:rFonts w:ascii="Times New Roman" w:hAnsi="Times New Roman"/>
        </w:rPr>
        <w:tab/>
        <w:t xml:space="preserve"> </w:t>
      </w:r>
    </w:p>
    <w:p w14:paraId="2D89B1DD" w14:textId="77777777" w:rsidR="00DD11C6" w:rsidRPr="00863A46" w:rsidRDefault="00DD11C6" w:rsidP="006E02F7">
      <w:pPr>
        <w:tabs>
          <w:tab w:val="left" w:pos="720"/>
        </w:tabs>
        <w:rPr>
          <w:rFonts w:ascii="Times New Roman" w:hAnsi="Times New Roman"/>
        </w:rPr>
      </w:pPr>
      <w:r w:rsidRPr="00863A46">
        <w:rPr>
          <w:rFonts w:ascii="Times New Roman" w:hAnsi="Times New Roman"/>
        </w:rPr>
        <w:t>Honors of the Association, American Speech-Language-</w:t>
      </w:r>
      <w:r w:rsidR="001D51D3" w:rsidRPr="00863A46">
        <w:rPr>
          <w:rFonts w:ascii="Times New Roman" w:hAnsi="Times New Roman"/>
        </w:rPr>
        <w:t>Hearing Association</w:t>
      </w:r>
      <w:r w:rsidRPr="00863A46">
        <w:rPr>
          <w:rFonts w:ascii="Times New Roman" w:hAnsi="Times New Roman"/>
        </w:rPr>
        <w:t xml:space="preserve"> </w:t>
      </w:r>
      <w:r w:rsidR="001D51D3" w:rsidRPr="00863A46">
        <w:rPr>
          <w:rFonts w:ascii="Times New Roman" w:hAnsi="Times New Roman"/>
        </w:rPr>
        <w:tab/>
        <w:t>2009</w:t>
      </w:r>
    </w:p>
    <w:p w14:paraId="16792A61" w14:textId="77777777" w:rsidR="001D51D3" w:rsidRPr="00863A46" w:rsidRDefault="00A517F9" w:rsidP="006E02F7">
      <w:pPr>
        <w:tabs>
          <w:tab w:val="left" w:pos="720"/>
        </w:tabs>
        <w:rPr>
          <w:rFonts w:ascii="Times New Roman" w:hAnsi="Times New Roman"/>
        </w:rPr>
      </w:pPr>
      <w:r w:rsidRPr="00863A46">
        <w:rPr>
          <w:rFonts w:ascii="Times New Roman" w:hAnsi="Times New Roman"/>
        </w:rPr>
        <w:tab/>
        <w:t>(H</w:t>
      </w:r>
      <w:r w:rsidR="001D51D3" w:rsidRPr="00863A46">
        <w:rPr>
          <w:rFonts w:ascii="Times New Roman" w:hAnsi="Times New Roman"/>
        </w:rPr>
        <w:t>ighest honors of the Association)</w:t>
      </w:r>
    </w:p>
    <w:p w14:paraId="415B7C77" w14:textId="77777777" w:rsidR="00DF4EA5" w:rsidRPr="00863A46" w:rsidRDefault="00A517F9" w:rsidP="006E02F7">
      <w:pPr>
        <w:tabs>
          <w:tab w:val="left" w:pos="720"/>
        </w:tabs>
        <w:rPr>
          <w:rFonts w:ascii="Times New Roman" w:hAnsi="Times New Roman"/>
        </w:rPr>
      </w:pPr>
      <w:r w:rsidRPr="00863A46">
        <w:rPr>
          <w:rFonts w:ascii="Times New Roman" w:hAnsi="Times New Roman"/>
        </w:rPr>
        <w:t>G. Paul Moore Lecturer, Voice Foundation (Recognition of Career Contributions) 2011</w:t>
      </w:r>
      <w:r w:rsidRPr="00863A46">
        <w:rPr>
          <w:rFonts w:ascii="Times New Roman" w:hAnsi="Times New Roman"/>
        </w:rPr>
        <w:tab/>
      </w:r>
      <w:r w:rsidRPr="00863A46">
        <w:rPr>
          <w:rFonts w:ascii="Times New Roman" w:hAnsi="Times New Roman"/>
        </w:rPr>
        <w:tab/>
      </w:r>
    </w:p>
    <w:p w14:paraId="6DC2C808" w14:textId="1550D173" w:rsidR="00DF4EA5" w:rsidRPr="00863A46" w:rsidRDefault="006A750B" w:rsidP="006A750B">
      <w:pPr>
        <w:ind w:left="720" w:hanging="720"/>
        <w:rPr>
          <w:rFonts w:ascii="Times New Roman" w:hAnsi="Times New Roman"/>
          <w:lang w:val="de-DE"/>
        </w:rPr>
      </w:pPr>
      <w:r w:rsidRPr="00CD6EF4">
        <w:rPr>
          <w:rFonts w:ascii="Times New Roman" w:hAnsi="Times New Roman"/>
          <w:b/>
          <w:i/>
        </w:rPr>
        <w:t>Poster award</w:t>
      </w:r>
      <w:r w:rsidRPr="00863A46">
        <w:rPr>
          <w:rFonts w:ascii="Times New Roman" w:hAnsi="Times New Roman"/>
        </w:rPr>
        <w:t xml:space="preserve"> (“Topic Coordinator Choice Poster Award</w:t>
      </w:r>
      <w:r w:rsidR="00CD6EF4">
        <w:rPr>
          <w:rFonts w:ascii="Times New Roman" w:hAnsi="Times New Roman"/>
        </w:rPr>
        <w:t>,” Recognition for Meritorious P</w:t>
      </w:r>
      <w:r w:rsidRPr="00863A46">
        <w:rPr>
          <w:rFonts w:ascii="Times New Roman" w:hAnsi="Times New Roman"/>
        </w:rPr>
        <w:t xml:space="preserve">oster), for poster presented at the American Speech-Language-Hearing Convention, San Diego, California, </w:t>
      </w:r>
      <w:r w:rsidR="00DF4EA5" w:rsidRPr="00863A46">
        <w:rPr>
          <w:rFonts w:ascii="Times New Roman" w:hAnsi="Times New Roman"/>
        </w:rPr>
        <w:t xml:space="preserve">Ziegler, A., Doyle, A., &amp; </w:t>
      </w:r>
      <w:r w:rsidR="00DF4EA5" w:rsidRPr="00863A46">
        <w:rPr>
          <w:rFonts w:ascii="Times New Roman" w:hAnsi="Times New Roman"/>
          <w:lang w:val="de-DE"/>
        </w:rPr>
        <w:t xml:space="preserve">Verdolini Abbott, K. </w:t>
      </w:r>
      <w:r w:rsidR="00DF4EA5" w:rsidRPr="00863A46">
        <w:rPr>
          <w:rFonts w:ascii="Times New Roman" w:hAnsi="Times New Roman"/>
          <w:i/>
          <w:lang w:val="de-DE"/>
        </w:rPr>
        <w:t>The vocal warm-up: Is it truly beneficial?</w:t>
      </w:r>
      <w:r w:rsidR="00DF4EA5" w:rsidRPr="00863A46">
        <w:rPr>
          <w:rFonts w:ascii="Times New Roman" w:hAnsi="Times New Roman"/>
          <w:lang w:val="de-DE"/>
        </w:rPr>
        <w:t xml:space="preserve"> Poster presented at the American-Speech-Language-</w:t>
      </w:r>
    </w:p>
    <w:p w14:paraId="6480BCD6" w14:textId="77777777" w:rsidR="00DF4EA5" w:rsidRPr="00863A46" w:rsidRDefault="00DF4EA5" w:rsidP="006A750B">
      <w:pPr>
        <w:ind w:left="720"/>
        <w:rPr>
          <w:rFonts w:ascii="Times New Roman" w:hAnsi="Times New Roman"/>
          <w:lang w:val="de-DE"/>
        </w:rPr>
      </w:pPr>
      <w:r w:rsidRPr="00863A46">
        <w:rPr>
          <w:rFonts w:ascii="Times New Roman" w:hAnsi="Times New Roman"/>
          <w:lang w:val="de-DE"/>
        </w:rPr>
        <w:t xml:space="preserve">Hearing Association’s Convention, San Diego, California. </w:t>
      </w:r>
      <w:r w:rsidR="006A750B" w:rsidRPr="00863A46">
        <w:rPr>
          <w:rFonts w:ascii="Times New Roman" w:hAnsi="Times New Roman"/>
          <w:lang w:val="de-DE"/>
        </w:rPr>
        <w:tab/>
      </w:r>
      <w:r w:rsidR="006A750B" w:rsidRPr="00863A46">
        <w:rPr>
          <w:rFonts w:ascii="Times New Roman" w:hAnsi="Times New Roman"/>
          <w:lang w:val="de-DE"/>
        </w:rPr>
        <w:tab/>
      </w:r>
      <w:r w:rsidR="006A750B" w:rsidRPr="00863A46">
        <w:rPr>
          <w:rFonts w:ascii="Times New Roman" w:hAnsi="Times New Roman"/>
          <w:lang w:val="de-DE"/>
        </w:rPr>
        <w:tab/>
        <w:t>2011</w:t>
      </w:r>
    </w:p>
    <w:p w14:paraId="39D9472B" w14:textId="26423ADF" w:rsidR="00CB5F5F" w:rsidRPr="00863A46" w:rsidRDefault="00CD6EF4" w:rsidP="00CB5F5F">
      <w:pPr>
        <w:pStyle w:val="bulletedlist"/>
        <w:numPr>
          <w:ilvl w:val="0"/>
          <w:numId w:val="0"/>
        </w:numPr>
        <w:spacing w:before="0" w:line="240" w:lineRule="auto"/>
        <w:ind w:left="720" w:hanging="720"/>
        <w:rPr>
          <w:rFonts w:ascii="Times New Roman" w:hAnsi="Times New Roman"/>
          <w:sz w:val="24"/>
          <w:szCs w:val="24"/>
        </w:rPr>
      </w:pPr>
      <w:r w:rsidRPr="00863A46">
        <w:rPr>
          <w:rFonts w:ascii="Times New Roman" w:hAnsi="Times New Roman"/>
          <w:b/>
          <w:i/>
          <w:sz w:val="24"/>
          <w:szCs w:val="24"/>
        </w:rPr>
        <w:t>Best paper of year: Speech-language pathology/voice pedagogy</w:t>
      </w:r>
      <w:r>
        <w:rPr>
          <w:rFonts w:ascii="Times New Roman" w:hAnsi="Times New Roman"/>
          <w:b/>
          <w:i/>
          <w:sz w:val="24"/>
          <w:szCs w:val="24"/>
        </w:rPr>
        <w:t xml:space="preserve">, </w:t>
      </w:r>
      <w:r w:rsidR="006533BA" w:rsidRPr="00863A46">
        <w:rPr>
          <w:rFonts w:ascii="Times New Roman" w:hAnsi="Times New Roman"/>
          <w:sz w:val="24"/>
          <w:szCs w:val="24"/>
        </w:rPr>
        <w:t>Verdolini Abbott,</w:t>
      </w:r>
      <w:r w:rsidR="00CB5F5F" w:rsidRPr="00863A46">
        <w:rPr>
          <w:rFonts w:ascii="Times New Roman" w:hAnsi="Times New Roman"/>
          <w:sz w:val="24"/>
          <w:szCs w:val="24"/>
        </w:rPr>
        <w:t xml:space="preserve"> K., Li, N. Y. K., Branski, R. C., Rosen, C. A., Grillo, E. G., </w:t>
      </w:r>
      <w:r w:rsidR="00CB5F5F" w:rsidRPr="00863A46">
        <w:rPr>
          <w:rFonts w:ascii="Times New Roman" w:hAnsi="Times New Roman"/>
          <w:iCs/>
          <w:sz w:val="24"/>
          <w:szCs w:val="24"/>
        </w:rPr>
        <w:t>Steinhauer, K.</w:t>
      </w:r>
      <w:r>
        <w:rPr>
          <w:rFonts w:ascii="Times New Roman" w:hAnsi="Times New Roman"/>
          <w:iCs/>
          <w:sz w:val="24"/>
          <w:szCs w:val="24"/>
        </w:rPr>
        <w:t>,</w:t>
      </w:r>
      <w:r w:rsidR="00CB5F5F" w:rsidRPr="00863A46">
        <w:rPr>
          <w:rFonts w:ascii="Times New Roman" w:hAnsi="Times New Roman"/>
          <w:i/>
          <w:iCs/>
          <w:sz w:val="24"/>
          <w:szCs w:val="24"/>
        </w:rPr>
        <w:t xml:space="preserve"> </w:t>
      </w:r>
      <w:r w:rsidR="00CB5F5F" w:rsidRPr="00863A46">
        <w:rPr>
          <w:rFonts w:ascii="Times New Roman" w:hAnsi="Times New Roman"/>
          <w:sz w:val="24"/>
          <w:szCs w:val="24"/>
        </w:rPr>
        <w:t xml:space="preserve">&amp; Hebda, P. A. (2012). Vocal exercise may attenuate acute vocal fold inflammation. </w:t>
      </w:r>
      <w:r w:rsidR="00CB5F5F" w:rsidRPr="00863A46">
        <w:rPr>
          <w:rFonts w:ascii="Times New Roman" w:hAnsi="Times New Roman"/>
          <w:i/>
          <w:sz w:val="24"/>
          <w:szCs w:val="24"/>
        </w:rPr>
        <w:t>Journal of Voice</w:t>
      </w:r>
      <w:r w:rsidR="00CB5F5F" w:rsidRPr="00863A46">
        <w:rPr>
          <w:rFonts w:ascii="Times New Roman" w:hAnsi="Times New Roman"/>
          <w:sz w:val="24"/>
          <w:szCs w:val="24"/>
        </w:rPr>
        <w:t xml:space="preserve">, </w:t>
      </w:r>
      <w:r w:rsidR="00CB5F5F" w:rsidRPr="00863A46">
        <w:rPr>
          <w:rFonts w:ascii="Times New Roman" w:hAnsi="Times New Roman"/>
          <w:i/>
          <w:sz w:val="24"/>
          <w:szCs w:val="24"/>
        </w:rPr>
        <w:t>26</w:t>
      </w:r>
      <w:r w:rsidR="00CB5F5F" w:rsidRPr="00863A46">
        <w:rPr>
          <w:rFonts w:ascii="Times New Roman" w:hAnsi="Times New Roman"/>
          <w:sz w:val="24"/>
          <w:szCs w:val="24"/>
        </w:rPr>
        <w:t>(6), 814.el-13. Doi: 10:1016/j.jvoioce.2012.03.008.</w:t>
      </w:r>
      <w:r w:rsidR="00CB5F5F" w:rsidRPr="00863A46">
        <w:rPr>
          <w:rFonts w:ascii="Times New Roman" w:hAnsi="Times New Roman"/>
          <w:b/>
          <w:i/>
          <w:sz w:val="24"/>
          <w:szCs w:val="24"/>
        </w:rPr>
        <w:tab/>
      </w:r>
      <w:r w:rsidR="00CB5F5F" w:rsidRPr="00863A46">
        <w:rPr>
          <w:rFonts w:ascii="Times New Roman" w:hAnsi="Times New Roman"/>
          <w:b/>
          <w:i/>
          <w:sz w:val="24"/>
          <w:szCs w:val="24"/>
        </w:rPr>
        <w:tab/>
      </w:r>
      <w:r w:rsidR="00CB5F5F" w:rsidRPr="00863A46">
        <w:rPr>
          <w:rFonts w:ascii="Times New Roman" w:hAnsi="Times New Roman"/>
          <w:b/>
          <w:i/>
          <w:sz w:val="24"/>
          <w:szCs w:val="24"/>
        </w:rPr>
        <w:tab/>
      </w:r>
      <w:r w:rsidR="00CB5F5F" w:rsidRPr="00863A46">
        <w:rPr>
          <w:rFonts w:ascii="Times New Roman" w:hAnsi="Times New Roman"/>
          <w:b/>
          <w:i/>
          <w:sz w:val="24"/>
          <w:szCs w:val="24"/>
        </w:rPr>
        <w:tab/>
      </w:r>
      <w:r w:rsidR="00CB5F5F" w:rsidRPr="00863A46">
        <w:rPr>
          <w:rFonts w:ascii="Times New Roman" w:hAnsi="Times New Roman"/>
          <w:b/>
          <w:i/>
          <w:sz w:val="24"/>
          <w:szCs w:val="24"/>
        </w:rPr>
        <w:tab/>
      </w:r>
      <w:r w:rsidR="00CB5F5F" w:rsidRPr="00863A46">
        <w:rPr>
          <w:rFonts w:ascii="Times New Roman" w:hAnsi="Times New Roman"/>
          <w:b/>
          <w:i/>
          <w:sz w:val="24"/>
          <w:szCs w:val="24"/>
        </w:rPr>
        <w:tab/>
      </w:r>
      <w:r w:rsidR="00CB5F5F" w:rsidRPr="00863A46">
        <w:rPr>
          <w:rFonts w:ascii="Times New Roman" w:hAnsi="Times New Roman"/>
          <w:sz w:val="24"/>
          <w:szCs w:val="24"/>
        </w:rPr>
        <w:t>2013</w:t>
      </w:r>
    </w:p>
    <w:p w14:paraId="5F8C05E6" w14:textId="3C62C62A" w:rsidR="00AA4BE0" w:rsidRPr="00CD6EF4" w:rsidRDefault="00CD6EF4" w:rsidP="00CB5F5F">
      <w:pPr>
        <w:pStyle w:val="bulletedlist"/>
        <w:numPr>
          <w:ilvl w:val="0"/>
          <w:numId w:val="0"/>
        </w:numPr>
        <w:spacing w:before="0" w:line="240" w:lineRule="auto"/>
        <w:ind w:left="720" w:hanging="720"/>
        <w:rPr>
          <w:rFonts w:ascii="Times New Roman" w:hAnsi="Times New Roman"/>
          <w:sz w:val="24"/>
          <w:szCs w:val="24"/>
        </w:rPr>
      </w:pPr>
      <w:r w:rsidRPr="00863A46">
        <w:rPr>
          <w:rFonts w:ascii="Times New Roman" w:hAnsi="Times New Roman"/>
          <w:b/>
          <w:i/>
          <w:color w:val="000000"/>
          <w:sz w:val="24"/>
          <w:szCs w:val="24"/>
        </w:rPr>
        <w:t>Best paper of year: Speech-language pathology.</w:t>
      </w:r>
      <w:r w:rsidRPr="00863A46">
        <w:rPr>
          <w:rFonts w:ascii="Times New Roman" w:hAnsi="Times New Roman"/>
          <w:sz w:val="24"/>
          <w:szCs w:val="24"/>
        </w:rPr>
        <w:t xml:space="preserve"> </w:t>
      </w:r>
      <w:r w:rsidR="00AA4BE0" w:rsidRPr="00863A46">
        <w:rPr>
          <w:rFonts w:ascii="Times New Roman" w:hAnsi="Times New Roman"/>
          <w:sz w:val="24"/>
          <w:szCs w:val="24"/>
        </w:rPr>
        <w:t xml:space="preserve">Nanjundeswaran, C., Jacobson, B.H., Gartner-Schmidt, J., </w:t>
      </w:r>
      <w:r>
        <w:rPr>
          <w:rFonts w:ascii="Times New Roman" w:hAnsi="Times New Roman"/>
          <w:sz w:val="24"/>
          <w:szCs w:val="24"/>
        </w:rPr>
        <w:t xml:space="preserve">&amp; Verdolini Abbott, K. (2015). </w:t>
      </w:r>
      <w:r w:rsidR="00AA4BE0" w:rsidRPr="00863A46">
        <w:rPr>
          <w:rFonts w:ascii="Times New Roman" w:hAnsi="Times New Roman"/>
          <w:sz w:val="24"/>
          <w:szCs w:val="24"/>
        </w:rPr>
        <w:t>Vocal Fatigue Index (VF</w:t>
      </w:r>
      <w:r>
        <w:rPr>
          <w:rFonts w:ascii="Times New Roman" w:hAnsi="Times New Roman"/>
          <w:sz w:val="24"/>
          <w:szCs w:val="24"/>
        </w:rPr>
        <w:t>I): Development and Validation.</w:t>
      </w:r>
      <w:r w:rsidR="00AA4BE0" w:rsidRPr="00863A46">
        <w:rPr>
          <w:rFonts w:ascii="Times New Roman" w:hAnsi="Times New Roman"/>
          <w:sz w:val="24"/>
          <w:szCs w:val="24"/>
        </w:rPr>
        <w:t xml:space="preserve"> </w:t>
      </w:r>
      <w:r w:rsidR="00AA4BE0" w:rsidRPr="00863A46">
        <w:rPr>
          <w:rFonts w:ascii="Times New Roman" w:hAnsi="Times New Roman"/>
          <w:i/>
          <w:sz w:val="24"/>
          <w:szCs w:val="24"/>
        </w:rPr>
        <w:t>Journal of Voice, 29</w:t>
      </w:r>
      <w:r w:rsidR="00AA4BE0" w:rsidRPr="00863A46">
        <w:rPr>
          <w:rFonts w:ascii="Times New Roman" w:hAnsi="Times New Roman"/>
          <w:sz w:val="24"/>
          <w:szCs w:val="24"/>
        </w:rPr>
        <w:t xml:space="preserve">(4), 433-440. </w:t>
      </w:r>
      <w:r w:rsidR="00AA4BE0" w:rsidRPr="00863A46">
        <w:rPr>
          <w:rFonts w:ascii="Times New Roman" w:hAnsi="Times New Roman"/>
          <w:color w:val="000000"/>
          <w:sz w:val="24"/>
          <w:szCs w:val="24"/>
        </w:rPr>
        <w:t xml:space="preserve">doi: </w:t>
      </w:r>
      <w:r w:rsidR="00AA4BE0" w:rsidRPr="00CD6EF4">
        <w:rPr>
          <w:rFonts w:ascii="Times New Roman" w:hAnsi="Times New Roman"/>
          <w:color w:val="000000"/>
          <w:sz w:val="24"/>
          <w:szCs w:val="24"/>
        </w:rPr>
        <w:t xml:space="preserve">10.1016/j.jvoice.2014.09.012. </w:t>
      </w:r>
      <w:r w:rsidRPr="00CD6EF4">
        <w:rPr>
          <w:rFonts w:ascii="Times New Roman" w:hAnsi="Times New Roman"/>
          <w:color w:val="000000"/>
          <w:sz w:val="24"/>
          <w:szCs w:val="24"/>
        </w:rPr>
        <w:tab/>
      </w:r>
      <w:r w:rsidRPr="00CD6EF4">
        <w:rPr>
          <w:rFonts w:ascii="Times New Roman" w:hAnsi="Times New Roman"/>
          <w:color w:val="000000"/>
          <w:sz w:val="24"/>
          <w:szCs w:val="24"/>
        </w:rPr>
        <w:tab/>
      </w:r>
      <w:r w:rsidRPr="00CD6EF4">
        <w:rPr>
          <w:rFonts w:ascii="Times New Roman" w:hAnsi="Times New Roman"/>
          <w:color w:val="000000"/>
          <w:sz w:val="24"/>
          <w:szCs w:val="24"/>
        </w:rPr>
        <w:tab/>
      </w:r>
      <w:r w:rsidRPr="00CD6EF4">
        <w:rPr>
          <w:rFonts w:ascii="Times New Roman" w:hAnsi="Times New Roman"/>
          <w:color w:val="000000"/>
          <w:sz w:val="24"/>
          <w:szCs w:val="24"/>
        </w:rPr>
        <w:tab/>
      </w:r>
      <w:r w:rsidRPr="00CD6EF4">
        <w:rPr>
          <w:rFonts w:ascii="Times New Roman" w:hAnsi="Times New Roman"/>
          <w:color w:val="000000"/>
          <w:sz w:val="24"/>
          <w:szCs w:val="24"/>
        </w:rPr>
        <w:tab/>
      </w:r>
      <w:r w:rsidRPr="00CD6EF4">
        <w:rPr>
          <w:rFonts w:ascii="Times New Roman" w:hAnsi="Times New Roman"/>
          <w:color w:val="000000"/>
          <w:sz w:val="24"/>
          <w:szCs w:val="24"/>
        </w:rPr>
        <w:tab/>
        <w:t>2016</w:t>
      </w:r>
    </w:p>
    <w:p w14:paraId="19CB3B1F" w14:textId="77777777" w:rsidR="00AA4BE0" w:rsidRPr="00863A46" w:rsidRDefault="00AA4BE0" w:rsidP="00CB5F5F">
      <w:pPr>
        <w:pStyle w:val="bulletedlist"/>
        <w:numPr>
          <w:ilvl w:val="0"/>
          <w:numId w:val="0"/>
        </w:numPr>
        <w:spacing w:before="0" w:line="240" w:lineRule="auto"/>
        <w:ind w:left="720" w:hanging="720"/>
        <w:rPr>
          <w:rFonts w:ascii="Times New Roman" w:hAnsi="Times New Roman"/>
          <w:sz w:val="24"/>
          <w:szCs w:val="24"/>
        </w:rPr>
      </w:pPr>
    </w:p>
    <w:p w14:paraId="24A7E3B0" w14:textId="77777777" w:rsidR="002F1CA5" w:rsidRPr="00863A46" w:rsidRDefault="00493FD6" w:rsidP="00493FD6">
      <w:pPr>
        <w:jc w:val="center"/>
        <w:rPr>
          <w:rFonts w:ascii="Times New Roman" w:hAnsi="Times New Roman"/>
          <w:b/>
          <w:u w:val="single"/>
        </w:rPr>
      </w:pPr>
      <w:r w:rsidRPr="00863A46">
        <w:rPr>
          <w:rFonts w:ascii="Times New Roman" w:hAnsi="Times New Roman"/>
          <w:b/>
          <w:u w:val="single"/>
        </w:rPr>
        <w:t>PUBLICATIONS</w:t>
      </w:r>
    </w:p>
    <w:p w14:paraId="57D69F18" w14:textId="77777777" w:rsidR="00C94F48" w:rsidRPr="00863A46" w:rsidRDefault="002F1CA5" w:rsidP="00C94F48">
      <w:pPr>
        <w:rPr>
          <w:rFonts w:ascii="Times New Roman" w:hAnsi="Times New Roman"/>
        </w:rPr>
      </w:pPr>
      <w:r w:rsidRPr="00863A46">
        <w:rPr>
          <w:rFonts w:ascii="Times New Roman" w:hAnsi="Times New Roman"/>
        </w:rPr>
        <w:tab/>
      </w:r>
    </w:p>
    <w:p w14:paraId="5FA2327C" w14:textId="77777777" w:rsidR="00493FD6" w:rsidRPr="00863A46" w:rsidRDefault="00493FD6" w:rsidP="00493FD6">
      <w:pPr>
        <w:rPr>
          <w:rFonts w:ascii="Times New Roman" w:hAnsi="Times New Roman"/>
          <w:b/>
          <w:u w:val="single"/>
        </w:rPr>
      </w:pPr>
      <w:r w:rsidRPr="00863A46">
        <w:rPr>
          <w:rFonts w:ascii="Times New Roman" w:hAnsi="Times New Roman"/>
          <w:b/>
          <w:u w:val="single"/>
        </w:rPr>
        <w:t>Refereed Articles</w:t>
      </w:r>
    </w:p>
    <w:p w14:paraId="6C77A5EC" w14:textId="6F8CCF4B" w:rsidR="00493FD6" w:rsidRPr="0030111F" w:rsidRDefault="0030111F" w:rsidP="00493FD6">
      <w:pPr>
        <w:numPr>
          <w:ilvl w:val="0"/>
          <w:numId w:val="5"/>
        </w:numPr>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"http://onlinelibrary.wiley.com/doi/10.1288/00005537-198506000-00015/full" \l "references" </w:instrText>
      </w:r>
      <w:r>
        <w:rPr>
          <w:rFonts w:ascii="Times New Roman" w:hAnsi="Times New Roman"/>
        </w:rPr>
        <w:fldChar w:fldCharType="separate"/>
      </w:r>
      <w:r w:rsidR="00493FD6" w:rsidRPr="0030111F">
        <w:rPr>
          <w:rStyle w:val="Hyperlink"/>
          <w:rFonts w:ascii="Times New Roman" w:hAnsi="Times New Roman"/>
        </w:rPr>
        <w:t>Verdolini</w:t>
      </w:r>
      <w:r w:rsidR="00A84E3E" w:rsidRPr="0030111F">
        <w:rPr>
          <w:rStyle w:val="Hyperlink"/>
          <w:rFonts w:ascii="Times New Roman" w:hAnsi="Times New Roman"/>
        </w:rPr>
        <w:t>,</w:t>
      </w:r>
      <w:r w:rsidR="00493FD6" w:rsidRPr="0030111F">
        <w:rPr>
          <w:rStyle w:val="Hyperlink"/>
          <w:rFonts w:ascii="Times New Roman" w:hAnsi="Times New Roman"/>
        </w:rPr>
        <w:t xml:space="preserve"> K</w:t>
      </w:r>
      <w:r w:rsidR="00A84E3E" w:rsidRPr="0030111F">
        <w:rPr>
          <w:rStyle w:val="Hyperlink"/>
          <w:rFonts w:ascii="Times New Roman" w:hAnsi="Times New Roman"/>
        </w:rPr>
        <w:t>.,</w:t>
      </w:r>
      <w:r w:rsidR="00493FD6" w:rsidRPr="0030111F">
        <w:rPr>
          <w:rStyle w:val="Hyperlink"/>
          <w:rFonts w:ascii="Times New Roman" w:hAnsi="Times New Roman"/>
        </w:rPr>
        <w:t xml:space="preserve"> Skinner</w:t>
      </w:r>
      <w:r w:rsidR="00A84E3E" w:rsidRPr="0030111F">
        <w:rPr>
          <w:rStyle w:val="Hyperlink"/>
          <w:rFonts w:ascii="Times New Roman" w:hAnsi="Times New Roman"/>
        </w:rPr>
        <w:t>,</w:t>
      </w:r>
      <w:r w:rsidR="00493FD6" w:rsidRPr="0030111F">
        <w:rPr>
          <w:rStyle w:val="Hyperlink"/>
          <w:rFonts w:ascii="Times New Roman" w:hAnsi="Times New Roman"/>
        </w:rPr>
        <w:t xml:space="preserve"> M</w:t>
      </w:r>
      <w:r w:rsidR="00A84E3E" w:rsidRPr="0030111F">
        <w:rPr>
          <w:rStyle w:val="Hyperlink"/>
          <w:rFonts w:ascii="Times New Roman" w:hAnsi="Times New Roman"/>
        </w:rPr>
        <w:t xml:space="preserve">., </w:t>
      </w:r>
      <w:r w:rsidR="00493FD6" w:rsidRPr="0030111F">
        <w:rPr>
          <w:rStyle w:val="Hyperlink"/>
          <w:rFonts w:ascii="Times New Roman" w:hAnsi="Times New Roman"/>
        </w:rPr>
        <w:t>Patton</w:t>
      </w:r>
      <w:r w:rsidR="00A84E3E" w:rsidRPr="0030111F">
        <w:rPr>
          <w:rStyle w:val="Hyperlink"/>
          <w:rFonts w:ascii="Times New Roman" w:hAnsi="Times New Roman"/>
        </w:rPr>
        <w:t>,</w:t>
      </w:r>
      <w:r w:rsidR="00493FD6" w:rsidRPr="0030111F">
        <w:rPr>
          <w:rStyle w:val="Hyperlink"/>
          <w:rFonts w:ascii="Times New Roman" w:hAnsi="Times New Roman"/>
        </w:rPr>
        <w:t xml:space="preserve"> T</w:t>
      </w:r>
      <w:r w:rsidR="00A84E3E" w:rsidRPr="0030111F">
        <w:rPr>
          <w:rStyle w:val="Hyperlink"/>
          <w:rFonts w:ascii="Times New Roman" w:hAnsi="Times New Roman"/>
        </w:rPr>
        <w:t xml:space="preserve">., </w:t>
      </w:r>
      <w:r w:rsidR="00493FD6" w:rsidRPr="0030111F">
        <w:rPr>
          <w:rStyle w:val="Hyperlink"/>
          <w:rFonts w:ascii="Times New Roman" w:hAnsi="Times New Roman"/>
        </w:rPr>
        <w:t>&amp; Walker</w:t>
      </w:r>
      <w:r w:rsidR="00A84E3E" w:rsidRPr="0030111F">
        <w:rPr>
          <w:rStyle w:val="Hyperlink"/>
          <w:rFonts w:ascii="Times New Roman" w:hAnsi="Times New Roman"/>
        </w:rPr>
        <w:t>,</w:t>
      </w:r>
      <w:r w:rsidR="00493FD6" w:rsidRPr="0030111F">
        <w:rPr>
          <w:rStyle w:val="Hyperlink"/>
          <w:rFonts w:ascii="Times New Roman" w:hAnsi="Times New Roman"/>
        </w:rPr>
        <w:t xml:space="preserve"> P</w:t>
      </w:r>
      <w:r w:rsidR="00A84E3E" w:rsidRPr="0030111F">
        <w:rPr>
          <w:rStyle w:val="Hyperlink"/>
          <w:rFonts w:ascii="Times New Roman" w:hAnsi="Times New Roman"/>
        </w:rPr>
        <w:t>.</w:t>
      </w:r>
      <w:r w:rsidR="00493FD6" w:rsidRPr="0030111F">
        <w:rPr>
          <w:rStyle w:val="Hyperlink"/>
          <w:rFonts w:ascii="Times New Roman" w:hAnsi="Times New Roman"/>
        </w:rPr>
        <w:t xml:space="preserve">A. </w:t>
      </w:r>
      <w:r w:rsidR="0038779E" w:rsidRPr="0030111F">
        <w:rPr>
          <w:rStyle w:val="Hyperlink"/>
          <w:rFonts w:ascii="Times New Roman" w:hAnsi="Times New Roman"/>
        </w:rPr>
        <w:t>(1986).</w:t>
      </w:r>
      <w:r w:rsidR="00493FD6" w:rsidRPr="0030111F">
        <w:rPr>
          <w:rStyle w:val="Hyperlink"/>
          <w:rFonts w:ascii="Times New Roman" w:hAnsi="Times New Roman"/>
        </w:rPr>
        <w:t xml:space="preserve"> The effect of amplifica</w:t>
      </w:r>
      <w:r w:rsidR="002D7880" w:rsidRPr="0030111F">
        <w:rPr>
          <w:rStyle w:val="Hyperlink"/>
          <w:rFonts w:ascii="Times New Roman" w:hAnsi="Times New Roman"/>
        </w:rPr>
        <w:t xml:space="preserve">tion on the intelligibility of </w:t>
      </w:r>
      <w:r w:rsidR="00493FD6" w:rsidRPr="0030111F">
        <w:rPr>
          <w:rStyle w:val="Hyperlink"/>
          <w:rFonts w:ascii="Times New Roman" w:hAnsi="Times New Roman"/>
        </w:rPr>
        <w:t>speech produced with an electrolarynx</w:t>
      </w:r>
      <w:r w:rsidR="00493FD6" w:rsidRPr="0030111F">
        <w:rPr>
          <w:rStyle w:val="Hyperlink"/>
          <w:rFonts w:ascii="Times New Roman" w:hAnsi="Times New Roman"/>
          <w:i/>
        </w:rPr>
        <w:t>.  Laryngoscope</w:t>
      </w:r>
      <w:r w:rsidR="0038779E" w:rsidRPr="0030111F">
        <w:rPr>
          <w:rStyle w:val="Hyperlink"/>
          <w:rFonts w:ascii="Times New Roman" w:hAnsi="Times New Roman"/>
          <w:i/>
        </w:rPr>
        <w:t xml:space="preserve">, </w:t>
      </w:r>
      <w:r w:rsidR="00493FD6" w:rsidRPr="0030111F">
        <w:rPr>
          <w:rStyle w:val="Hyperlink"/>
          <w:rFonts w:ascii="Times New Roman" w:hAnsi="Times New Roman"/>
          <w:i/>
        </w:rPr>
        <w:t>95</w:t>
      </w:r>
      <w:r w:rsidR="00586594" w:rsidRPr="0030111F">
        <w:rPr>
          <w:rStyle w:val="Hyperlink"/>
          <w:rFonts w:ascii="Times New Roman" w:hAnsi="Times New Roman"/>
        </w:rPr>
        <w:t xml:space="preserve">(6), </w:t>
      </w:r>
      <w:r w:rsidR="00493FD6" w:rsidRPr="0030111F">
        <w:rPr>
          <w:rStyle w:val="Hyperlink"/>
          <w:rFonts w:ascii="Times New Roman" w:hAnsi="Times New Roman"/>
        </w:rPr>
        <w:t>720-726.</w:t>
      </w:r>
      <w:r w:rsidRPr="0030111F">
        <w:rPr>
          <w:rStyle w:val="Hyperlink"/>
          <w:rFonts w:ascii="Times New Roman" w:hAnsi="Times New Roman"/>
        </w:rPr>
        <w:t xml:space="preserve"> DOI: 10.1288/00005537-198506000-00015</w:t>
      </w:r>
    </w:p>
    <w:p w14:paraId="452537A2" w14:textId="0ABA6FDC" w:rsidR="001E197C" w:rsidRPr="00863A46" w:rsidRDefault="0030111F" w:rsidP="001E197C">
      <w:pPr>
        <w:rPr>
          <w:rFonts w:ascii="Times New Roman" w:hAnsi="Times New Roman"/>
        </w:rPr>
      </w:pPr>
      <w:r>
        <w:rPr>
          <w:rFonts w:ascii="Times New Roman" w:hAnsi="Times New Roman"/>
        </w:rPr>
        <w:fldChar w:fldCharType="end"/>
      </w:r>
    </w:p>
    <w:p w14:paraId="3FD42714" w14:textId="63036470" w:rsidR="00776337" w:rsidRPr="00863A46" w:rsidRDefault="00776337" w:rsidP="001E197C">
      <w:pPr>
        <w:numPr>
          <w:ilvl w:val="0"/>
          <w:numId w:val="5"/>
        </w:numPr>
        <w:rPr>
          <w:rFonts w:ascii="Times New Roman" w:hAnsi="Times New Roman"/>
          <w:iCs/>
        </w:rPr>
      </w:pPr>
      <w:r w:rsidRPr="00863A46">
        <w:rPr>
          <w:rFonts w:ascii="Times New Roman" w:hAnsi="Times New Roman"/>
          <w:iCs/>
          <w:lang w:val="de-DE"/>
        </w:rPr>
        <w:t>Bastian</w:t>
      </w:r>
      <w:r w:rsidR="00A84E3E" w:rsidRPr="00863A46">
        <w:rPr>
          <w:rFonts w:ascii="Times New Roman" w:hAnsi="Times New Roman"/>
          <w:iCs/>
          <w:lang w:val="de-DE"/>
        </w:rPr>
        <w:t>,</w:t>
      </w:r>
      <w:r w:rsidRPr="00863A46">
        <w:rPr>
          <w:rFonts w:ascii="Times New Roman" w:hAnsi="Times New Roman"/>
          <w:iCs/>
          <w:lang w:val="de-DE"/>
        </w:rPr>
        <w:t xml:space="preserve"> R</w:t>
      </w:r>
      <w:r w:rsidR="00A84E3E" w:rsidRPr="00863A46">
        <w:rPr>
          <w:rFonts w:ascii="Times New Roman" w:hAnsi="Times New Roman"/>
          <w:iCs/>
          <w:lang w:val="de-DE"/>
        </w:rPr>
        <w:t>.</w:t>
      </w:r>
      <w:r w:rsidRPr="00863A46">
        <w:rPr>
          <w:rFonts w:ascii="Times New Roman" w:hAnsi="Times New Roman"/>
          <w:iCs/>
          <w:lang w:val="de-DE"/>
        </w:rPr>
        <w:t>W</w:t>
      </w:r>
      <w:r w:rsidR="00A84E3E" w:rsidRPr="00863A46">
        <w:rPr>
          <w:rFonts w:ascii="Times New Roman" w:hAnsi="Times New Roman"/>
          <w:iCs/>
          <w:lang w:val="de-DE"/>
        </w:rPr>
        <w:t xml:space="preserve">., </w:t>
      </w:r>
      <w:r w:rsidRPr="00863A46">
        <w:rPr>
          <w:rFonts w:ascii="Times New Roman" w:hAnsi="Times New Roman"/>
          <w:iCs/>
          <w:lang w:val="de-DE"/>
        </w:rPr>
        <w:t>Verdolini-Marston</w:t>
      </w:r>
      <w:r w:rsidR="00A84E3E" w:rsidRPr="00863A46">
        <w:rPr>
          <w:rFonts w:ascii="Times New Roman" w:hAnsi="Times New Roman"/>
          <w:iCs/>
          <w:lang w:val="de-DE"/>
        </w:rPr>
        <w:t>,</w:t>
      </w:r>
      <w:r w:rsidRPr="00863A46">
        <w:rPr>
          <w:rFonts w:ascii="Times New Roman" w:hAnsi="Times New Roman"/>
          <w:iCs/>
          <w:lang w:val="de-DE"/>
        </w:rPr>
        <w:t xml:space="preserve"> K</w:t>
      </w:r>
      <w:r w:rsidR="00A84E3E" w:rsidRPr="00863A46">
        <w:rPr>
          <w:rFonts w:ascii="Times New Roman" w:hAnsi="Times New Roman"/>
          <w:iCs/>
          <w:lang w:val="de-DE"/>
        </w:rPr>
        <w:t>.,</w:t>
      </w:r>
      <w:r w:rsidRPr="00863A46">
        <w:rPr>
          <w:rFonts w:ascii="Times New Roman" w:hAnsi="Times New Roman"/>
          <w:iCs/>
          <w:lang w:val="de-DE"/>
        </w:rPr>
        <w:t xml:space="preserve"> &amp; Keidar</w:t>
      </w:r>
      <w:r w:rsidR="00A84E3E" w:rsidRPr="00863A46">
        <w:rPr>
          <w:rFonts w:ascii="Times New Roman" w:hAnsi="Times New Roman"/>
          <w:iCs/>
          <w:lang w:val="de-DE"/>
        </w:rPr>
        <w:t>,</w:t>
      </w:r>
      <w:r w:rsidRPr="00863A46">
        <w:rPr>
          <w:rFonts w:ascii="Times New Roman" w:hAnsi="Times New Roman"/>
          <w:iCs/>
          <w:lang w:val="de-DE"/>
        </w:rPr>
        <w:t xml:space="preserve"> A</w:t>
      </w:r>
      <w:r w:rsidR="00A84E3E" w:rsidRPr="00863A46">
        <w:rPr>
          <w:rFonts w:ascii="Times New Roman" w:hAnsi="Times New Roman"/>
          <w:iCs/>
          <w:lang w:val="de-DE"/>
        </w:rPr>
        <w:t>.</w:t>
      </w:r>
      <w:r w:rsidRPr="00863A46">
        <w:rPr>
          <w:rFonts w:ascii="Times New Roman" w:hAnsi="Times New Roman"/>
          <w:iCs/>
          <w:lang w:val="de-DE"/>
        </w:rPr>
        <w:t>K.</w:t>
      </w:r>
      <w:r w:rsidR="0038779E" w:rsidRPr="00863A46">
        <w:rPr>
          <w:rFonts w:ascii="Times New Roman" w:hAnsi="Times New Roman"/>
          <w:iCs/>
          <w:lang w:val="de-DE"/>
        </w:rPr>
        <w:t xml:space="preserve"> (1989).</w:t>
      </w:r>
      <w:r w:rsidR="00586594">
        <w:rPr>
          <w:rFonts w:ascii="Times New Roman" w:hAnsi="Times New Roman"/>
          <w:iCs/>
          <w:lang w:val="de-DE"/>
        </w:rPr>
        <w:t xml:space="preserve"> </w:t>
      </w:r>
      <w:r w:rsidRPr="00863A46">
        <w:rPr>
          <w:rFonts w:ascii="Times New Roman" w:hAnsi="Times New Roman"/>
          <w:iCs/>
        </w:rPr>
        <w:t xml:space="preserve">The team approach to management of patients with voice disorders. </w:t>
      </w:r>
      <w:r w:rsidRPr="00863A46">
        <w:rPr>
          <w:rFonts w:ascii="Times New Roman" w:hAnsi="Times New Roman"/>
          <w:i/>
          <w:iCs/>
        </w:rPr>
        <w:t>The NATS Journal</w:t>
      </w:r>
      <w:r w:rsidR="0038779E" w:rsidRPr="00863A46">
        <w:rPr>
          <w:rFonts w:ascii="Times New Roman" w:hAnsi="Times New Roman"/>
          <w:i/>
          <w:iCs/>
        </w:rPr>
        <w:t>,</w:t>
      </w:r>
      <w:r w:rsidRPr="00863A46">
        <w:rPr>
          <w:rFonts w:ascii="Times New Roman" w:hAnsi="Times New Roman"/>
          <w:iCs/>
        </w:rPr>
        <w:t xml:space="preserve"> </w:t>
      </w:r>
      <w:r w:rsidRPr="00863A46">
        <w:rPr>
          <w:rFonts w:ascii="Times New Roman" w:hAnsi="Times New Roman"/>
          <w:i/>
          <w:iCs/>
        </w:rPr>
        <w:t>45</w:t>
      </w:r>
      <w:r w:rsidR="00586594">
        <w:rPr>
          <w:rFonts w:ascii="Times New Roman" w:hAnsi="Times New Roman"/>
          <w:iCs/>
        </w:rPr>
        <w:t xml:space="preserve">(5), </w:t>
      </w:r>
      <w:r w:rsidRPr="00863A46">
        <w:rPr>
          <w:rFonts w:ascii="Times New Roman" w:hAnsi="Times New Roman"/>
          <w:iCs/>
        </w:rPr>
        <w:t>16-19.</w:t>
      </w:r>
    </w:p>
    <w:p w14:paraId="48EC1351" w14:textId="77777777" w:rsidR="001E197C" w:rsidRPr="00863A46" w:rsidRDefault="001E197C" w:rsidP="001E197C">
      <w:pPr>
        <w:rPr>
          <w:rFonts w:ascii="Times New Roman" w:hAnsi="Times New Roman"/>
        </w:rPr>
      </w:pPr>
    </w:p>
    <w:p w14:paraId="23ADD73B" w14:textId="6BDE1779" w:rsidR="00493FD6" w:rsidRPr="003F617F" w:rsidRDefault="003F617F" w:rsidP="001E197C">
      <w:pPr>
        <w:numPr>
          <w:ilvl w:val="0"/>
          <w:numId w:val="5"/>
        </w:numPr>
        <w:rPr>
          <w:rStyle w:val="Hyperlink"/>
          <w:rFonts w:ascii="Times New Roman" w:hAnsi="Times New Roman"/>
        </w:rPr>
      </w:pPr>
      <w:r>
        <w:rPr>
          <w:rFonts w:ascii="Times New Roman" w:hAnsi="Times New Roman"/>
          <w:lang w:val="sv-SE"/>
        </w:rPr>
        <w:fldChar w:fldCharType="begin"/>
      </w:r>
      <w:r>
        <w:rPr>
          <w:rFonts w:ascii="Times New Roman" w:hAnsi="Times New Roman"/>
          <w:lang w:val="sv-SE"/>
        </w:rPr>
        <w:instrText xml:space="preserve"> HYPERLINK "http://www.jvoice.org/article/S0892-1997(05)80144-4/pdf" </w:instrText>
      </w:r>
      <w:r>
        <w:rPr>
          <w:rFonts w:ascii="Times New Roman" w:hAnsi="Times New Roman"/>
          <w:lang w:val="sv-SE"/>
        </w:rPr>
        <w:fldChar w:fldCharType="separate"/>
      </w:r>
      <w:r w:rsidR="00493FD6" w:rsidRPr="003F617F">
        <w:rPr>
          <w:rStyle w:val="Hyperlink"/>
          <w:rFonts w:ascii="Times New Roman" w:hAnsi="Times New Roman"/>
          <w:lang w:val="sv-SE"/>
        </w:rPr>
        <w:t>Bastian</w:t>
      </w:r>
      <w:r w:rsidR="00A84E3E" w:rsidRPr="003F617F">
        <w:rPr>
          <w:rStyle w:val="Hyperlink"/>
          <w:rFonts w:ascii="Times New Roman" w:hAnsi="Times New Roman"/>
          <w:lang w:val="sv-SE"/>
        </w:rPr>
        <w:t>,</w:t>
      </w:r>
      <w:r w:rsidR="00493FD6" w:rsidRPr="003F617F">
        <w:rPr>
          <w:rStyle w:val="Hyperlink"/>
          <w:rFonts w:ascii="Times New Roman" w:hAnsi="Times New Roman"/>
          <w:lang w:val="sv-SE"/>
        </w:rPr>
        <w:t xml:space="preserve"> R</w:t>
      </w:r>
      <w:r w:rsidR="00A84E3E" w:rsidRPr="003F617F">
        <w:rPr>
          <w:rStyle w:val="Hyperlink"/>
          <w:rFonts w:ascii="Times New Roman" w:hAnsi="Times New Roman"/>
          <w:lang w:val="sv-SE"/>
        </w:rPr>
        <w:t>.</w:t>
      </w:r>
      <w:r w:rsidR="00493FD6" w:rsidRPr="003F617F">
        <w:rPr>
          <w:rStyle w:val="Hyperlink"/>
          <w:rFonts w:ascii="Times New Roman" w:hAnsi="Times New Roman"/>
          <w:lang w:val="sv-SE"/>
        </w:rPr>
        <w:t>W</w:t>
      </w:r>
      <w:r w:rsidR="00A84E3E" w:rsidRPr="003F617F">
        <w:rPr>
          <w:rStyle w:val="Hyperlink"/>
          <w:rFonts w:ascii="Times New Roman" w:hAnsi="Times New Roman"/>
          <w:lang w:val="sv-SE"/>
        </w:rPr>
        <w:t>.,</w:t>
      </w:r>
      <w:r w:rsidR="00493FD6" w:rsidRPr="003F617F">
        <w:rPr>
          <w:rStyle w:val="Hyperlink"/>
          <w:rFonts w:ascii="Times New Roman" w:hAnsi="Times New Roman"/>
          <w:lang w:val="sv-SE"/>
        </w:rPr>
        <w:t xml:space="preserve"> Keidar</w:t>
      </w:r>
      <w:r w:rsidR="00A84E3E" w:rsidRPr="003F617F">
        <w:rPr>
          <w:rStyle w:val="Hyperlink"/>
          <w:rFonts w:ascii="Times New Roman" w:hAnsi="Times New Roman"/>
          <w:lang w:val="sv-SE"/>
        </w:rPr>
        <w:t>,</w:t>
      </w:r>
      <w:r w:rsidR="00493FD6" w:rsidRPr="003F617F">
        <w:rPr>
          <w:rStyle w:val="Hyperlink"/>
          <w:rFonts w:ascii="Times New Roman" w:hAnsi="Times New Roman"/>
          <w:lang w:val="sv-SE"/>
        </w:rPr>
        <w:t xml:space="preserve"> A</w:t>
      </w:r>
      <w:r w:rsidR="00A84E3E" w:rsidRPr="003F617F">
        <w:rPr>
          <w:rStyle w:val="Hyperlink"/>
          <w:rFonts w:ascii="Times New Roman" w:hAnsi="Times New Roman"/>
          <w:lang w:val="sv-SE"/>
        </w:rPr>
        <w:t>.</w:t>
      </w:r>
      <w:r w:rsidR="00493FD6" w:rsidRPr="003F617F">
        <w:rPr>
          <w:rStyle w:val="Hyperlink"/>
          <w:rFonts w:ascii="Times New Roman" w:hAnsi="Times New Roman"/>
          <w:lang w:val="sv-SE"/>
        </w:rPr>
        <w:t>K</w:t>
      </w:r>
      <w:r w:rsidR="00A84E3E" w:rsidRPr="003F617F">
        <w:rPr>
          <w:rStyle w:val="Hyperlink"/>
          <w:rFonts w:ascii="Times New Roman" w:hAnsi="Times New Roman"/>
          <w:lang w:val="sv-SE"/>
        </w:rPr>
        <w:t>.,</w:t>
      </w:r>
      <w:r w:rsidR="00493FD6" w:rsidRPr="003F617F">
        <w:rPr>
          <w:rStyle w:val="Hyperlink"/>
          <w:rFonts w:ascii="Times New Roman" w:hAnsi="Times New Roman"/>
          <w:lang w:val="sv-SE"/>
        </w:rPr>
        <w:t xml:space="preserve"> </w:t>
      </w:r>
      <w:r w:rsidR="00A84E3E" w:rsidRPr="003F617F">
        <w:rPr>
          <w:rStyle w:val="Hyperlink"/>
          <w:rFonts w:ascii="Times New Roman" w:hAnsi="Times New Roman"/>
          <w:lang w:val="sv-SE"/>
        </w:rPr>
        <w:t xml:space="preserve">&amp; </w:t>
      </w:r>
      <w:r w:rsidR="00493FD6" w:rsidRPr="003F617F">
        <w:rPr>
          <w:rStyle w:val="Hyperlink"/>
          <w:rFonts w:ascii="Times New Roman" w:hAnsi="Times New Roman"/>
          <w:lang w:val="sv-SE"/>
        </w:rPr>
        <w:t>Verdolini-Marston</w:t>
      </w:r>
      <w:r w:rsidR="00A84E3E" w:rsidRPr="003F617F">
        <w:rPr>
          <w:rStyle w:val="Hyperlink"/>
          <w:rFonts w:ascii="Times New Roman" w:hAnsi="Times New Roman"/>
          <w:lang w:val="sv-SE"/>
        </w:rPr>
        <w:t>,</w:t>
      </w:r>
      <w:r w:rsidR="00493FD6" w:rsidRPr="003F617F">
        <w:rPr>
          <w:rStyle w:val="Hyperlink"/>
          <w:rFonts w:ascii="Times New Roman" w:hAnsi="Times New Roman"/>
          <w:lang w:val="sv-SE"/>
        </w:rPr>
        <w:t xml:space="preserve"> K. </w:t>
      </w:r>
      <w:r w:rsidR="0038779E" w:rsidRPr="003F617F">
        <w:rPr>
          <w:rStyle w:val="Hyperlink"/>
          <w:rFonts w:ascii="Times New Roman" w:hAnsi="Times New Roman"/>
          <w:lang w:val="sv-SE"/>
        </w:rPr>
        <w:t>(1990).</w:t>
      </w:r>
      <w:r w:rsidR="00493FD6" w:rsidRPr="003F617F">
        <w:rPr>
          <w:rStyle w:val="Hyperlink"/>
          <w:rFonts w:ascii="Times New Roman" w:hAnsi="Times New Roman"/>
          <w:lang w:val="sv-SE"/>
        </w:rPr>
        <w:t xml:space="preserve"> </w:t>
      </w:r>
      <w:r w:rsidR="00493FD6" w:rsidRPr="003F617F">
        <w:rPr>
          <w:rStyle w:val="Hyperlink"/>
          <w:rFonts w:ascii="Times New Roman" w:hAnsi="Times New Roman"/>
        </w:rPr>
        <w:t>Simple vocal tasks for detecting vocal fold swelling.</w:t>
      </w:r>
      <w:r w:rsidR="00586594" w:rsidRPr="003F617F">
        <w:rPr>
          <w:rStyle w:val="Hyperlink"/>
          <w:rFonts w:ascii="Times New Roman" w:hAnsi="Times New Roman"/>
        </w:rPr>
        <w:t xml:space="preserve"> </w:t>
      </w:r>
      <w:r w:rsidR="00493FD6" w:rsidRPr="003F617F">
        <w:rPr>
          <w:rStyle w:val="Hyperlink"/>
          <w:rFonts w:ascii="Times New Roman" w:hAnsi="Times New Roman"/>
          <w:i/>
          <w:lang w:val="de-DE"/>
        </w:rPr>
        <w:t>J</w:t>
      </w:r>
      <w:r w:rsidR="0038779E" w:rsidRPr="003F617F">
        <w:rPr>
          <w:rStyle w:val="Hyperlink"/>
          <w:rFonts w:ascii="Times New Roman" w:hAnsi="Times New Roman"/>
          <w:i/>
          <w:lang w:val="de-DE"/>
        </w:rPr>
        <w:t>ournal of</w:t>
      </w:r>
      <w:r w:rsidR="00493FD6" w:rsidRPr="003F617F">
        <w:rPr>
          <w:rStyle w:val="Hyperlink"/>
          <w:rFonts w:ascii="Times New Roman" w:hAnsi="Times New Roman"/>
          <w:i/>
          <w:lang w:val="de-DE"/>
        </w:rPr>
        <w:t xml:space="preserve"> Voice</w:t>
      </w:r>
      <w:r w:rsidR="0038779E" w:rsidRPr="003F617F">
        <w:rPr>
          <w:rStyle w:val="Hyperlink"/>
          <w:rFonts w:ascii="Times New Roman" w:hAnsi="Times New Roman"/>
          <w:lang w:val="de-DE"/>
        </w:rPr>
        <w:t>,</w:t>
      </w:r>
      <w:r w:rsidR="00493FD6" w:rsidRPr="003F617F">
        <w:rPr>
          <w:rStyle w:val="Hyperlink"/>
          <w:rFonts w:ascii="Times New Roman" w:hAnsi="Times New Roman"/>
          <w:lang w:val="de-DE"/>
        </w:rPr>
        <w:t xml:space="preserve"> </w:t>
      </w:r>
      <w:r w:rsidR="00493FD6" w:rsidRPr="003F617F">
        <w:rPr>
          <w:rStyle w:val="Hyperlink"/>
          <w:rFonts w:ascii="Times New Roman" w:hAnsi="Times New Roman"/>
          <w:i/>
          <w:lang w:val="de-DE"/>
        </w:rPr>
        <w:t>4</w:t>
      </w:r>
      <w:r w:rsidR="00586594" w:rsidRPr="003F617F">
        <w:rPr>
          <w:rStyle w:val="Hyperlink"/>
          <w:rFonts w:ascii="Times New Roman" w:hAnsi="Times New Roman"/>
          <w:lang w:val="de-DE"/>
        </w:rPr>
        <w:t xml:space="preserve">(2), </w:t>
      </w:r>
      <w:r w:rsidR="00493FD6" w:rsidRPr="003F617F">
        <w:rPr>
          <w:rStyle w:val="Hyperlink"/>
          <w:rFonts w:ascii="Times New Roman" w:hAnsi="Times New Roman"/>
          <w:lang w:val="de-DE"/>
        </w:rPr>
        <w:t>172-183.</w:t>
      </w:r>
      <w:r w:rsidRPr="003F617F">
        <w:rPr>
          <w:rStyle w:val="Hyperlink"/>
          <w:rFonts w:ascii="Times New Roman" w:hAnsi="Times New Roman"/>
          <w:lang w:val="de-DE"/>
        </w:rPr>
        <w:t xml:space="preserve"> DOI: 10.1016/S0892-1997(05)80144-4</w:t>
      </w:r>
    </w:p>
    <w:p w14:paraId="5F26ACE0" w14:textId="3EC9F191" w:rsidR="00493FD6" w:rsidRPr="00863A46" w:rsidRDefault="003F617F" w:rsidP="00493FD6">
      <w:pPr>
        <w:numPr>
          <w:ilvl w:val="12"/>
          <w:numId w:val="0"/>
        </w:numPr>
        <w:ind w:left="360" w:hanging="360"/>
        <w:rPr>
          <w:rFonts w:ascii="Times New Roman" w:hAnsi="Times New Roman"/>
          <w:lang w:val="de-DE"/>
        </w:rPr>
      </w:pPr>
      <w:r>
        <w:rPr>
          <w:rFonts w:ascii="Times New Roman" w:hAnsi="Times New Roman"/>
          <w:lang w:val="sv-SE"/>
        </w:rPr>
        <w:fldChar w:fldCharType="end"/>
      </w:r>
    </w:p>
    <w:p w14:paraId="69C30149" w14:textId="45AFC7C8" w:rsidR="00493FD6" w:rsidRPr="003F617F" w:rsidRDefault="003F617F" w:rsidP="00493FD6">
      <w:pPr>
        <w:numPr>
          <w:ilvl w:val="0"/>
          <w:numId w:val="6"/>
        </w:numPr>
        <w:rPr>
          <w:rStyle w:val="Hyperlink"/>
          <w:rFonts w:ascii="Times New Roman" w:hAnsi="Times New Roman"/>
        </w:rPr>
      </w:pPr>
      <w:r>
        <w:rPr>
          <w:rFonts w:ascii="Times New Roman" w:hAnsi="Times New Roman"/>
          <w:lang w:val="de-DE"/>
        </w:rPr>
        <w:fldChar w:fldCharType="begin"/>
      </w:r>
      <w:r>
        <w:rPr>
          <w:rFonts w:ascii="Times New Roman" w:hAnsi="Times New Roman"/>
          <w:lang w:val="de-DE"/>
        </w:rPr>
        <w:instrText xml:space="preserve"> HYPERLINK "http://www.sciencedirect.com/science/article/pii/S0892199705801390" </w:instrText>
      </w:r>
      <w:r>
        <w:rPr>
          <w:rFonts w:ascii="Times New Roman" w:hAnsi="Times New Roman"/>
          <w:lang w:val="de-DE"/>
        </w:rPr>
        <w:fldChar w:fldCharType="separate"/>
      </w:r>
      <w:r w:rsidR="00493FD6" w:rsidRPr="003F617F">
        <w:rPr>
          <w:rStyle w:val="Hyperlink"/>
          <w:rFonts w:ascii="Times New Roman" w:hAnsi="Times New Roman"/>
          <w:lang w:val="de-DE"/>
        </w:rPr>
        <w:t>Verdolini</w:t>
      </w:r>
      <w:r w:rsidR="00A84E3E" w:rsidRPr="003F617F">
        <w:rPr>
          <w:rStyle w:val="Hyperlink"/>
          <w:rFonts w:ascii="Times New Roman" w:hAnsi="Times New Roman"/>
          <w:lang w:val="de-DE"/>
        </w:rPr>
        <w:t>,</w:t>
      </w:r>
      <w:r w:rsidR="00493FD6" w:rsidRPr="003F617F">
        <w:rPr>
          <w:rStyle w:val="Hyperlink"/>
          <w:rFonts w:ascii="Times New Roman" w:hAnsi="Times New Roman"/>
          <w:lang w:val="de-DE"/>
        </w:rPr>
        <w:t xml:space="preserve"> K</w:t>
      </w:r>
      <w:r w:rsidR="00A84E3E" w:rsidRPr="003F617F">
        <w:rPr>
          <w:rStyle w:val="Hyperlink"/>
          <w:rFonts w:ascii="Times New Roman" w:hAnsi="Times New Roman"/>
          <w:lang w:val="de-DE"/>
        </w:rPr>
        <w:t>.,</w:t>
      </w:r>
      <w:r w:rsidR="00493FD6" w:rsidRPr="003F617F">
        <w:rPr>
          <w:rStyle w:val="Hyperlink"/>
          <w:rFonts w:ascii="Times New Roman" w:hAnsi="Times New Roman"/>
          <w:lang w:val="de-DE"/>
        </w:rPr>
        <w:t xml:space="preserve"> Titze</w:t>
      </w:r>
      <w:r w:rsidR="00A84E3E" w:rsidRPr="003F617F">
        <w:rPr>
          <w:rStyle w:val="Hyperlink"/>
          <w:rFonts w:ascii="Times New Roman" w:hAnsi="Times New Roman"/>
          <w:lang w:val="de-DE"/>
        </w:rPr>
        <w:t>,</w:t>
      </w:r>
      <w:r w:rsidR="00493FD6" w:rsidRPr="003F617F">
        <w:rPr>
          <w:rStyle w:val="Hyperlink"/>
          <w:rFonts w:ascii="Times New Roman" w:hAnsi="Times New Roman"/>
          <w:lang w:val="de-DE"/>
        </w:rPr>
        <w:t xml:space="preserve"> </w:t>
      </w:r>
      <w:r w:rsidR="00B249C9" w:rsidRPr="003F617F">
        <w:rPr>
          <w:rStyle w:val="Hyperlink"/>
          <w:rFonts w:ascii="Times New Roman" w:hAnsi="Times New Roman"/>
          <w:lang w:val="de-DE"/>
        </w:rPr>
        <w:t>I.</w:t>
      </w:r>
      <w:r w:rsidR="00493FD6" w:rsidRPr="003F617F">
        <w:rPr>
          <w:rStyle w:val="Hyperlink"/>
          <w:rFonts w:ascii="Times New Roman" w:hAnsi="Times New Roman"/>
          <w:lang w:val="de-DE"/>
        </w:rPr>
        <w:t>R</w:t>
      </w:r>
      <w:r w:rsidR="00A84E3E" w:rsidRPr="003F617F">
        <w:rPr>
          <w:rStyle w:val="Hyperlink"/>
          <w:rFonts w:ascii="Times New Roman" w:hAnsi="Times New Roman"/>
          <w:lang w:val="de-DE"/>
        </w:rPr>
        <w:t>.,</w:t>
      </w:r>
      <w:r w:rsidR="00493FD6" w:rsidRPr="003F617F">
        <w:rPr>
          <w:rStyle w:val="Hyperlink"/>
          <w:rFonts w:ascii="Times New Roman" w:hAnsi="Times New Roman"/>
          <w:lang w:val="de-DE"/>
        </w:rPr>
        <w:t xml:space="preserve"> &amp; Druker</w:t>
      </w:r>
      <w:r w:rsidR="00A84E3E" w:rsidRPr="003F617F">
        <w:rPr>
          <w:rStyle w:val="Hyperlink"/>
          <w:rFonts w:ascii="Times New Roman" w:hAnsi="Times New Roman"/>
          <w:lang w:val="de-DE"/>
        </w:rPr>
        <w:t>,</w:t>
      </w:r>
      <w:r w:rsidR="00493FD6" w:rsidRPr="003F617F">
        <w:rPr>
          <w:rStyle w:val="Hyperlink"/>
          <w:rFonts w:ascii="Times New Roman" w:hAnsi="Times New Roman"/>
          <w:lang w:val="de-DE"/>
        </w:rPr>
        <w:t xml:space="preserve"> D</w:t>
      </w:r>
      <w:r w:rsidR="00A84E3E" w:rsidRPr="003F617F">
        <w:rPr>
          <w:rStyle w:val="Hyperlink"/>
          <w:rFonts w:ascii="Times New Roman" w:hAnsi="Times New Roman"/>
          <w:lang w:val="de-DE"/>
        </w:rPr>
        <w:t>.</w:t>
      </w:r>
      <w:r w:rsidR="00586594" w:rsidRPr="003F617F">
        <w:rPr>
          <w:rStyle w:val="Hyperlink"/>
          <w:rFonts w:ascii="Times New Roman" w:hAnsi="Times New Roman"/>
          <w:lang w:val="de-DE"/>
        </w:rPr>
        <w:t>G.</w:t>
      </w:r>
      <w:r w:rsidR="00493FD6" w:rsidRPr="003F617F">
        <w:rPr>
          <w:rStyle w:val="Hyperlink"/>
          <w:rFonts w:ascii="Times New Roman" w:hAnsi="Times New Roman"/>
          <w:lang w:val="de-DE"/>
        </w:rPr>
        <w:t xml:space="preserve"> </w:t>
      </w:r>
      <w:r w:rsidR="00586594" w:rsidRPr="003F617F">
        <w:rPr>
          <w:rStyle w:val="Hyperlink"/>
          <w:rFonts w:ascii="Times New Roman" w:hAnsi="Times New Roman"/>
          <w:lang w:val="de-DE"/>
        </w:rPr>
        <w:t>(1990).</w:t>
      </w:r>
      <w:r w:rsidR="0038779E" w:rsidRPr="003F617F">
        <w:rPr>
          <w:rStyle w:val="Hyperlink"/>
          <w:rFonts w:ascii="Times New Roman" w:hAnsi="Times New Roman"/>
          <w:lang w:val="de-DE"/>
        </w:rPr>
        <w:t xml:space="preserve"> </w:t>
      </w:r>
      <w:r w:rsidR="00493FD6" w:rsidRPr="003F617F">
        <w:rPr>
          <w:rStyle w:val="Hyperlink"/>
          <w:rFonts w:ascii="Times New Roman" w:hAnsi="Times New Roman"/>
        </w:rPr>
        <w:t xml:space="preserve">Changes in phonation threshold pressure with induced conditions of hydration.  </w:t>
      </w:r>
      <w:r w:rsidR="00493FD6" w:rsidRPr="003F617F">
        <w:rPr>
          <w:rStyle w:val="Hyperlink"/>
          <w:rFonts w:ascii="Times New Roman" w:hAnsi="Times New Roman"/>
          <w:i/>
        </w:rPr>
        <w:t>J</w:t>
      </w:r>
      <w:r w:rsidR="0038779E" w:rsidRPr="003F617F">
        <w:rPr>
          <w:rStyle w:val="Hyperlink"/>
          <w:rFonts w:ascii="Times New Roman" w:hAnsi="Times New Roman"/>
          <w:i/>
        </w:rPr>
        <w:t>ournal of</w:t>
      </w:r>
      <w:r w:rsidR="00493FD6" w:rsidRPr="003F617F">
        <w:rPr>
          <w:rStyle w:val="Hyperlink"/>
          <w:rFonts w:ascii="Times New Roman" w:hAnsi="Times New Roman"/>
          <w:i/>
        </w:rPr>
        <w:t xml:space="preserve"> Voice</w:t>
      </w:r>
      <w:r w:rsidR="0038779E" w:rsidRPr="003F617F">
        <w:rPr>
          <w:rStyle w:val="Hyperlink"/>
          <w:rFonts w:ascii="Times New Roman" w:hAnsi="Times New Roman"/>
          <w:i/>
        </w:rPr>
        <w:t xml:space="preserve">, </w:t>
      </w:r>
      <w:r w:rsidR="00493FD6" w:rsidRPr="003F617F">
        <w:rPr>
          <w:rStyle w:val="Hyperlink"/>
          <w:rFonts w:ascii="Times New Roman" w:hAnsi="Times New Roman"/>
          <w:i/>
        </w:rPr>
        <w:t>4</w:t>
      </w:r>
      <w:r w:rsidR="00586594" w:rsidRPr="003F617F">
        <w:rPr>
          <w:rStyle w:val="Hyperlink"/>
          <w:rFonts w:ascii="Times New Roman" w:hAnsi="Times New Roman"/>
        </w:rPr>
        <w:t xml:space="preserve">(2), </w:t>
      </w:r>
      <w:r w:rsidR="00493FD6" w:rsidRPr="003F617F">
        <w:rPr>
          <w:rStyle w:val="Hyperlink"/>
          <w:rFonts w:ascii="Times New Roman" w:hAnsi="Times New Roman"/>
        </w:rPr>
        <w:t>142-151.</w:t>
      </w:r>
      <w:r w:rsidRPr="003F617F">
        <w:rPr>
          <w:rStyle w:val="Hyperlink"/>
          <w:rFonts w:ascii="Times New Roman" w:hAnsi="Times New Roman"/>
        </w:rPr>
        <w:t xml:space="preserve"> DOI: 10.1016/S0892-1997(05)80139-0</w:t>
      </w:r>
    </w:p>
    <w:p w14:paraId="79154DA5" w14:textId="7739F117" w:rsidR="00493FD6" w:rsidRPr="00863A46" w:rsidRDefault="003F617F" w:rsidP="00493FD6">
      <w:pPr>
        <w:numPr>
          <w:ilvl w:val="12"/>
          <w:numId w:val="0"/>
        </w:numPr>
        <w:ind w:left="360" w:hanging="360"/>
        <w:rPr>
          <w:rFonts w:ascii="Times New Roman" w:hAnsi="Times New Roman"/>
        </w:rPr>
      </w:pPr>
      <w:r>
        <w:rPr>
          <w:rFonts w:ascii="Times New Roman" w:hAnsi="Times New Roman"/>
          <w:lang w:val="de-DE"/>
        </w:rPr>
        <w:fldChar w:fldCharType="end"/>
      </w:r>
    </w:p>
    <w:p w14:paraId="4150A402" w14:textId="79098B27" w:rsidR="00493FD6" w:rsidRPr="004E04A0" w:rsidRDefault="004E04A0" w:rsidP="00493FD6">
      <w:pPr>
        <w:numPr>
          <w:ilvl w:val="0"/>
          <w:numId w:val="7"/>
        </w:numPr>
        <w:rPr>
          <w:rStyle w:val="Hyperlink"/>
          <w:rFonts w:ascii="Times New Roman" w:hAnsi="Times New Roman"/>
        </w:rPr>
      </w:pPr>
      <w:r>
        <w:rPr>
          <w:rFonts w:ascii="Times New Roman" w:hAnsi="Times New Roman"/>
          <w:lang w:val="sv-SE"/>
        </w:rPr>
        <w:fldChar w:fldCharType="begin"/>
      </w:r>
      <w:r>
        <w:rPr>
          <w:rFonts w:ascii="Times New Roman" w:hAnsi="Times New Roman"/>
          <w:lang w:val="sv-SE"/>
        </w:rPr>
        <w:instrText xml:space="preserve"> HYPERLINK "https://www.ncbi.nlm.nih.gov/pubmed/7823546" </w:instrText>
      </w:r>
      <w:r>
        <w:rPr>
          <w:rFonts w:ascii="Times New Roman" w:hAnsi="Times New Roman"/>
          <w:lang w:val="sv-SE"/>
        </w:rPr>
        <w:fldChar w:fldCharType="separate"/>
      </w:r>
      <w:r w:rsidR="00493FD6" w:rsidRPr="004E04A0">
        <w:rPr>
          <w:rStyle w:val="Hyperlink"/>
          <w:rFonts w:ascii="Times New Roman" w:hAnsi="Times New Roman"/>
          <w:lang w:val="sv-SE"/>
        </w:rPr>
        <w:t>Verdolini</w:t>
      </w:r>
      <w:r w:rsidR="00A84E3E" w:rsidRPr="004E04A0">
        <w:rPr>
          <w:rStyle w:val="Hyperlink"/>
          <w:rFonts w:ascii="Times New Roman" w:hAnsi="Times New Roman"/>
          <w:lang w:val="sv-SE"/>
        </w:rPr>
        <w:t>,</w:t>
      </w:r>
      <w:r w:rsidR="00493FD6" w:rsidRPr="004E04A0">
        <w:rPr>
          <w:rStyle w:val="Hyperlink"/>
          <w:rFonts w:ascii="Times New Roman" w:hAnsi="Times New Roman"/>
          <w:lang w:val="sv-SE"/>
        </w:rPr>
        <w:t xml:space="preserve"> K</w:t>
      </w:r>
      <w:r w:rsidR="00A84E3E" w:rsidRPr="004E04A0">
        <w:rPr>
          <w:rStyle w:val="Hyperlink"/>
          <w:rFonts w:ascii="Times New Roman" w:hAnsi="Times New Roman"/>
          <w:lang w:val="sv-SE"/>
        </w:rPr>
        <w:t>.,</w:t>
      </w:r>
      <w:r w:rsidR="00493FD6" w:rsidRPr="004E04A0">
        <w:rPr>
          <w:rStyle w:val="Hyperlink"/>
          <w:rFonts w:ascii="Times New Roman" w:hAnsi="Times New Roman"/>
          <w:lang w:val="sv-SE"/>
        </w:rPr>
        <w:t xml:space="preserve"> Titze</w:t>
      </w:r>
      <w:r w:rsidR="00A84E3E" w:rsidRPr="004E04A0">
        <w:rPr>
          <w:rStyle w:val="Hyperlink"/>
          <w:rFonts w:ascii="Times New Roman" w:hAnsi="Times New Roman"/>
          <w:lang w:val="sv-SE"/>
        </w:rPr>
        <w:t>,</w:t>
      </w:r>
      <w:r w:rsidR="00493FD6" w:rsidRPr="004E04A0">
        <w:rPr>
          <w:rStyle w:val="Hyperlink"/>
          <w:rFonts w:ascii="Times New Roman" w:hAnsi="Times New Roman"/>
          <w:lang w:val="sv-SE"/>
        </w:rPr>
        <w:t xml:space="preserve"> I</w:t>
      </w:r>
      <w:r w:rsidR="00A84E3E" w:rsidRPr="004E04A0">
        <w:rPr>
          <w:rStyle w:val="Hyperlink"/>
          <w:rFonts w:ascii="Times New Roman" w:hAnsi="Times New Roman"/>
          <w:lang w:val="sv-SE"/>
        </w:rPr>
        <w:t>.</w:t>
      </w:r>
      <w:r w:rsidR="00493FD6" w:rsidRPr="004E04A0">
        <w:rPr>
          <w:rStyle w:val="Hyperlink"/>
          <w:rFonts w:ascii="Times New Roman" w:hAnsi="Times New Roman"/>
          <w:lang w:val="sv-SE"/>
        </w:rPr>
        <w:t>R</w:t>
      </w:r>
      <w:r w:rsidR="00A84E3E" w:rsidRPr="004E04A0">
        <w:rPr>
          <w:rStyle w:val="Hyperlink"/>
          <w:rFonts w:ascii="Times New Roman" w:hAnsi="Times New Roman"/>
          <w:lang w:val="sv-SE"/>
        </w:rPr>
        <w:t>.,</w:t>
      </w:r>
      <w:r w:rsidR="00493FD6" w:rsidRPr="004E04A0">
        <w:rPr>
          <w:rStyle w:val="Hyperlink"/>
          <w:rFonts w:ascii="Times New Roman" w:hAnsi="Times New Roman"/>
          <w:lang w:val="sv-SE"/>
        </w:rPr>
        <w:t xml:space="preserve"> &amp; Fennel</w:t>
      </w:r>
      <w:r w:rsidR="00A84E3E" w:rsidRPr="004E04A0">
        <w:rPr>
          <w:rStyle w:val="Hyperlink"/>
          <w:rFonts w:ascii="Times New Roman" w:hAnsi="Times New Roman"/>
          <w:lang w:val="sv-SE"/>
        </w:rPr>
        <w:t>,</w:t>
      </w:r>
      <w:r w:rsidR="00586594" w:rsidRPr="004E04A0">
        <w:rPr>
          <w:rStyle w:val="Hyperlink"/>
          <w:rFonts w:ascii="Times New Roman" w:hAnsi="Times New Roman"/>
          <w:lang w:val="sv-SE"/>
        </w:rPr>
        <w:t xml:space="preserve"> A. </w:t>
      </w:r>
      <w:r w:rsidR="003F617F" w:rsidRPr="004E04A0">
        <w:rPr>
          <w:rStyle w:val="Hyperlink"/>
          <w:rFonts w:ascii="Times New Roman" w:hAnsi="Times New Roman"/>
          <w:lang w:val="sv-SE"/>
        </w:rPr>
        <w:t xml:space="preserve">(1994). </w:t>
      </w:r>
      <w:r w:rsidR="00493FD6" w:rsidRPr="004E04A0">
        <w:rPr>
          <w:rStyle w:val="Hyperlink"/>
          <w:rFonts w:ascii="Times New Roman" w:hAnsi="Times New Roman"/>
        </w:rPr>
        <w:t>Dependence of phonatory effort on hydration level.</w:t>
      </w:r>
      <w:r w:rsidR="0038779E" w:rsidRPr="004E04A0">
        <w:rPr>
          <w:rStyle w:val="Hyperlink"/>
          <w:rFonts w:ascii="Times New Roman" w:hAnsi="Times New Roman"/>
        </w:rPr>
        <w:t xml:space="preserve"> </w:t>
      </w:r>
      <w:r w:rsidR="00493FD6" w:rsidRPr="004E04A0">
        <w:rPr>
          <w:rStyle w:val="Hyperlink"/>
          <w:rFonts w:ascii="Times New Roman" w:hAnsi="Times New Roman"/>
          <w:i/>
        </w:rPr>
        <w:t>J</w:t>
      </w:r>
      <w:r w:rsidR="0038779E" w:rsidRPr="004E04A0">
        <w:rPr>
          <w:rStyle w:val="Hyperlink"/>
          <w:rFonts w:ascii="Times New Roman" w:hAnsi="Times New Roman"/>
          <w:i/>
        </w:rPr>
        <w:t>ournal of</w:t>
      </w:r>
      <w:r w:rsidR="00493FD6" w:rsidRPr="004E04A0">
        <w:rPr>
          <w:rStyle w:val="Hyperlink"/>
          <w:rFonts w:ascii="Times New Roman" w:hAnsi="Times New Roman"/>
          <w:i/>
        </w:rPr>
        <w:t xml:space="preserve"> Speech </w:t>
      </w:r>
      <w:r w:rsidR="0038779E" w:rsidRPr="004E04A0">
        <w:rPr>
          <w:rStyle w:val="Hyperlink"/>
          <w:rFonts w:ascii="Times New Roman" w:hAnsi="Times New Roman"/>
          <w:i/>
        </w:rPr>
        <w:t xml:space="preserve">and </w:t>
      </w:r>
      <w:r w:rsidR="00493FD6" w:rsidRPr="004E04A0">
        <w:rPr>
          <w:rStyle w:val="Hyperlink"/>
          <w:rFonts w:ascii="Times New Roman" w:hAnsi="Times New Roman"/>
          <w:i/>
        </w:rPr>
        <w:t>Hearing Research</w:t>
      </w:r>
      <w:r w:rsidR="0038779E" w:rsidRPr="004E04A0">
        <w:rPr>
          <w:rStyle w:val="Hyperlink"/>
          <w:rFonts w:ascii="Times New Roman" w:hAnsi="Times New Roman"/>
          <w:i/>
        </w:rPr>
        <w:t>,</w:t>
      </w:r>
      <w:r w:rsidR="00493FD6" w:rsidRPr="004E04A0">
        <w:rPr>
          <w:rStyle w:val="Hyperlink"/>
          <w:rFonts w:ascii="Times New Roman" w:hAnsi="Times New Roman"/>
        </w:rPr>
        <w:t xml:space="preserve"> </w:t>
      </w:r>
      <w:r w:rsidR="00493FD6" w:rsidRPr="004E04A0">
        <w:rPr>
          <w:rStyle w:val="Hyperlink"/>
          <w:rFonts w:ascii="Times New Roman" w:hAnsi="Times New Roman"/>
          <w:i/>
        </w:rPr>
        <w:t>37</w:t>
      </w:r>
      <w:r w:rsidR="0038779E" w:rsidRPr="004E04A0">
        <w:rPr>
          <w:rStyle w:val="Hyperlink"/>
          <w:rFonts w:ascii="Times New Roman" w:hAnsi="Times New Roman"/>
          <w:i/>
        </w:rPr>
        <w:t xml:space="preserve">, </w:t>
      </w:r>
      <w:r w:rsidR="00493FD6" w:rsidRPr="004E04A0">
        <w:rPr>
          <w:rStyle w:val="Hyperlink"/>
          <w:rFonts w:ascii="Times New Roman" w:hAnsi="Times New Roman"/>
        </w:rPr>
        <w:t>1001-1007.</w:t>
      </w:r>
      <w:r w:rsidRPr="004E04A0">
        <w:rPr>
          <w:rStyle w:val="Hyperlink"/>
          <w:rFonts w:ascii="Times New Roman" w:hAnsi="Times New Roman"/>
        </w:rPr>
        <w:t xml:space="preserve"> PMID: 7823546</w:t>
      </w:r>
    </w:p>
    <w:p w14:paraId="4DB0BE50" w14:textId="5D91D5D7" w:rsidR="00493FD6" w:rsidRPr="00863A46" w:rsidRDefault="004E04A0" w:rsidP="00493FD6">
      <w:pPr>
        <w:numPr>
          <w:ilvl w:val="12"/>
          <w:numId w:val="0"/>
        </w:numPr>
        <w:ind w:left="360" w:hanging="360"/>
        <w:rPr>
          <w:rFonts w:ascii="Times New Roman" w:hAnsi="Times New Roman"/>
        </w:rPr>
      </w:pPr>
      <w:r>
        <w:rPr>
          <w:rFonts w:ascii="Times New Roman" w:hAnsi="Times New Roman"/>
          <w:lang w:val="sv-SE"/>
        </w:rPr>
        <w:fldChar w:fldCharType="end"/>
      </w:r>
    </w:p>
    <w:p w14:paraId="1081D7E2" w14:textId="6CDF6D98" w:rsidR="00493FD6" w:rsidRPr="00A93303" w:rsidRDefault="00A93303" w:rsidP="00493FD6">
      <w:pPr>
        <w:numPr>
          <w:ilvl w:val="0"/>
          <w:numId w:val="8"/>
        </w:numPr>
        <w:rPr>
          <w:rStyle w:val="Hyperlink"/>
          <w:rFonts w:ascii="Times New Roman" w:hAnsi="Times New Roman"/>
          <w:lang w:val="de-DE"/>
        </w:rPr>
      </w:pPr>
      <w:r>
        <w:rPr>
          <w:rFonts w:ascii="Times New Roman" w:hAnsi="Times New Roman"/>
          <w:lang w:val="de-DE"/>
        </w:rPr>
        <w:fldChar w:fldCharType="begin"/>
      </w:r>
      <w:r>
        <w:rPr>
          <w:rFonts w:ascii="Times New Roman" w:hAnsi="Times New Roman"/>
          <w:lang w:val="de-DE"/>
        </w:rPr>
        <w:instrText xml:space="preserve"> HYPERLINK "https://www.ncbi.nlm.nih.gov/pubmed/7858671" </w:instrText>
      </w:r>
      <w:r>
        <w:rPr>
          <w:rFonts w:ascii="Times New Roman" w:hAnsi="Times New Roman"/>
          <w:lang w:val="de-DE"/>
        </w:rPr>
        <w:fldChar w:fldCharType="separate"/>
      </w:r>
      <w:r w:rsidR="00493FD6" w:rsidRPr="00A93303">
        <w:rPr>
          <w:rStyle w:val="Hyperlink"/>
          <w:rFonts w:ascii="Times New Roman" w:hAnsi="Times New Roman"/>
          <w:lang w:val="de-DE"/>
        </w:rPr>
        <w:t>Verdolini-Marston</w:t>
      </w:r>
      <w:r w:rsidR="00A84E3E" w:rsidRPr="00A93303">
        <w:rPr>
          <w:rStyle w:val="Hyperlink"/>
          <w:rFonts w:ascii="Times New Roman" w:hAnsi="Times New Roman"/>
          <w:lang w:val="de-DE"/>
        </w:rPr>
        <w:t>,</w:t>
      </w:r>
      <w:r w:rsidR="00493FD6" w:rsidRPr="00A93303">
        <w:rPr>
          <w:rStyle w:val="Hyperlink"/>
          <w:rFonts w:ascii="Times New Roman" w:hAnsi="Times New Roman"/>
          <w:lang w:val="de-DE"/>
        </w:rPr>
        <w:t xml:space="preserve"> K</w:t>
      </w:r>
      <w:r w:rsidR="00A84E3E" w:rsidRPr="00A93303">
        <w:rPr>
          <w:rStyle w:val="Hyperlink"/>
          <w:rFonts w:ascii="Times New Roman" w:hAnsi="Times New Roman"/>
          <w:lang w:val="de-DE"/>
        </w:rPr>
        <w:t>.,</w:t>
      </w:r>
      <w:r w:rsidR="00493FD6" w:rsidRPr="00A93303">
        <w:rPr>
          <w:rStyle w:val="Hyperlink"/>
          <w:rFonts w:ascii="Times New Roman" w:hAnsi="Times New Roman"/>
          <w:lang w:val="de-DE"/>
        </w:rPr>
        <w:t xml:space="preserve"> Hoffman</w:t>
      </w:r>
      <w:r w:rsidR="00A84E3E" w:rsidRPr="00A93303">
        <w:rPr>
          <w:rStyle w:val="Hyperlink"/>
          <w:rFonts w:ascii="Times New Roman" w:hAnsi="Times New Roman"/>
          <w:lang w:val="de-DE"/>
        </w:rPr>
        <w:t>,</w:t>
      </w:r>
      <w:r w:rsidR="00493FD6" w:rsidRPr="00A93303">
        <w:rPr>
          <w:rStyle w:val="Hyperlink"/>
          <w:rFonts w:ascii="Times New Roman" w:hAnsi="Times New Roman"/>
          <w:lang w:val="de-DE"/>
        </w:rPr>
        <w:t xml:space="preserve"> H</w:t>
      </w:r>
      <w:r w:rsidR="00A84E3E" w:rsidRPr="00A93303">
        <w:rPr>
          <w:rStyle w:val="Hyperlink"/>
          <w:rFonts w:ascii="Times New Roman" w:hAnsi="Times New Roman"/>
          <w:lang w:val="de-DE"/>
        </w:rPr>
        <w:t>.,</w:t>
      </w:r>
      <w:r w:rsidR="00493FD6" w:rsidRPr="00A93303">
        <w:rPr>
          <w:rStyle w:val="Hyperlink"/>
          <w:rFonts w:ascii="Times New Roman" w:hAnsi="Times New Roman"/>
          <w:lang w:val="de-DE"/>
        </w:rPr>
        <w:t xml:space="preserve"> &amp; McCoy</w:t>
      </w:r>
      <w:r w:rsidR="00A84E3E" w:rsidRPr="00A93303">
        <w:rPr>
          <w:rStyle w:val="Hyperlink"/>
          <w:rFonts w:ascii="Times New Roman" w:hAnsi="Times New Roman"/>
          <w:lang w:val="de-DE"/>
        </w:rPr>
        <w:t>,</w:t>
      </w:r>
      <w:r w:rsidR="00586594" w:rsidRPr="00A93303">
        <w:rPr>
          <w:rStyle w:val="Hyperlink"/>
          <w:rFonts w:ascii="Times New Roman" w:hAnsi="Times New Roman"/>
          <w:lang w:val="de-DE"/>
        </w:rPr>
        <w:t xml:space="preserve"> S.</w:t>
      </w:r>
      <w:r w:rsidR="00493FD6" w:rsidRPr="00A93303">
        <w:rPr>
          <w:rStyle w:val="Hyperlink"/>
          <w:rFonts w:ascii="Times New Roman" w:hAnsi="Times New Roman"/>
          <w:lang w:val="de-DE"/>
        </w:rPr>
        <w:t xml:space="preserve"> </w:t>
      </w:r>
      <w:r w:rsidR="00586594" w:rsidRPr="00A93303">
        <w:rPr>
          <w:rStyle w:val="Hyperlink"/>
          <w:rFonts w:ascii="Times New Roman" w:hAnsi="Times New Roman"/>
          <w:lang w:val="de-DE"/>
        </w:rPr>
        <w:t>(1994).</w:t>
      </w:r>
      <w:r w:rsidR="00A84E3E" w:rsidRPr="00A93303">
        <w:rPr>
          <w:rStyle w:val="Hyperlink"/>
          <w:rFonts w:ascii="Times New Roman" w:hAnsi="Times New Roman"/>
          <w:lang w:val="de-DE"/>
        </w:rPr>
        <w:t xml:space="preserve"> </w:t>
      </w:r>
      <w:r w:rsidR="00493FD6" w:rsidRPr="00A93303">
        <w:rPr>
          <w:rStyle w:val="Hyperlink"/>
          <w:rFonts w:ascii="Times New Roman" w:hAnsi="Times New Roman"/>
        </w:rPr>
        <w:t xml:space="preserve">Non-specific laryngeal granuloma: A case study of a professional singer. </w:t>
      </w:r>
      <w:r w:rsidR="00A84E3E" w:rsidRPr="00A93303">
        <w:rPr>
          <w:rStyle w:val="Hyperlink"/>
          <w:rFonts w:ascii="Times New Roman" w:hAnsi="Times New Roman"/>
          <w:i/>
        </w:rPr>
        <w:t xml:space="preserve">Journal of Voice, </w:t>
      </w:r>
      <w:r w:rsidR="00493FD6" w:rsidRPr="00A93303">
        <w:rPr>
          <w:rStyle w:val="Hyperlink"/>
          <w:rFonts w:ascii="Times New Roman" w:hAnsi="Times New Roman"/>
          <w:i/>
          <w:lang w:val="de-DE"/>
        </w:rPr>
        <w:t>8</w:t>
      </w:r>
      <w:r w:rsidR="00A84E3E" w:rsidRPr="00A93303">
        <w:rPr>
          <w:rStyle w:val="Hyperlink"/>
          <w:rFonts w:ascii="Times New Roman" w:hAnsi="Times New Roman"/>
          <w:lang w:val="de-DE"/>
        </w:rPr>
        <w:t xml:space="preserve">, </w:t>
      </w:r>
      <w:r w:rsidR="00493FD6" w:rsidRPr="00A93303">
        <w:rPr>
          <w:rStyle w:val="Hyperlink"/>
          <w:rFonts w:ascii="Times New Roman" w:hAnsi="Times New Roman"/>
          <w:lang w:val="de-DE"/>
        </w:rPr>
        <w:t>352-358.</w:t>
      </w:r>
      <w:r w:rsidRPr="00A93303">
        <w:rPr>
          <w:rStyle w:val="Hyperlink"/>
          <w:rFonts w:ascii="Times New Roman" w:hAnsi="Times New Roman"/>
          <w:lang w:val="de-DE"/>
        </w:rPr>
        <w:t xml:space="preserve"> PMID: 7858671</w:t>
      </w:r>
    </w:p>
    <w:p w14:paraId="6043C441" w14:textId="28A51D33" w:rsidR="00493FD6" w:rsidRPr="00863A46" w:rsidRDefault="00A93303" w:rsidP="00493FD6">
      <w:pPr>
        <w:numPr>
          <w:ilvl w:val="12"/>
          <w:numId w:val="0"/>
        </w:numPr>
        <w:rPr>
          <w:rFonts w:ascii="Times New Roman" w:hAnsi="Times New Roman"/>
          <w:lang w:val="de-DE"/>
        </w:rPr>
      </w:pPr>
      <w:r>
        <w:rPr>
          <w:rFonts w:ascii="Times New Roman" w:hAnsi="Times New Roman"/>
          <w:lang w:val="de-DE"/>
        </w:rPr>
        <w:fldChar w:fldCharType="end"/>
      </w:r>
    </w:p>
    <w:p w14:paraId="22CCD293" w14:textId="29F3C7BB" w:rsidR="00493FD6" w:rsidRPr="00A93303" w:rsidRDefault="00A93303" w:rsidP="00493FD6">
      <w:pPr>
        <w:numPr>
          <w:ilvl w:val="0"/>
          <w:numId w:val="8"/>
        </w:numPr>
        <w:rPr>
          <w:rStyle w:val="Hyperlink"/>
          <w:rFonts w:ascii="Times New Roman" w:hAnsi="Times New Roman"/>
          <w:lang w:val="de-DE"/>
        </w:rPr>
      </w:pPr>
      <w:r>
        <w:rPr>
          <w:rFonts w:ascii="Times New Roman" w:hAnsi="Times New Roman"/>
          <w:lang w:val="de-DE"/>
        </w:rPr>
        <w:fldChar w:fldCharType="begin"/>
      </w:r>
      <w:r>
        <w:rPr>
          <w:rFonts w:ascii="Times New Roman" w:hAnsi="Times New Roman"/>
          <w:lang w:val="de-DE"/>
        </w:rPr>
        <w:instrText xml:space="preserve"> HYPERLINK "https://www.ncbi.nlm.nih.gov/pubmed/8167785" </w:instrText>
      </w:r>
      <w:r>
        <w:rPr>
          <w:rFonts w:ascii="Times New Roman" w:hAnsi="Times New Roman"/>
          <w:lang w:val="de-DE"/>
        </w:rPr>
        <w:fldChar w:fldCharType="separate"/>
      </w:r>
      <w:r w:rsidR="00493FD6" w:rsidRPr="00A93303">
        <w:rPr>
          <w:rStyle w:val="Hyperlink"/>
          <w:rFonts w:ascii="Times New Roman" w:hAnsi="Times New Roman"/>
          <w:lang w:val="de-DE"/>
        </w:rPr>
        <w:t>Verdolini-Marston</w:t>
      </w:r>
      <w:r w:rsidR="00A84E3E" w:rsidRPr="00A93303">
        <w:rPr>
          <w:rStyle w:val="Hyperlink"/>
          <w:rFonts w:ascii="Times New Roman" w:hAnsi="Times New Roman"/>
          <w:lang w:val="de-DE"/>
        </w:rPr>
        <w:t>,</w:t>
      </w:r>
      <w:r w:rsidR="00493FD6" w:rsidRPr="00A93303">
        <w:rPr>
          <w:rStyle w:val="Hyperlink"/>
          <w:rFonts w:ascii="Times New Roman" w:hAnsi="Times New Roman"/>
          <w:lang w:val="de-DE"/>
        </w:rPr>
        <w:t xml:space="preserve"> K</w:t>
      </w:r>
      <w:r w:rsidR="00A84E3E" w:rsidRPr="00A93303">
        <w:rPr>
          <w:rStyle w:val="Hyperlink"/>
          <w:rFonts w:ascii="Times New Roman" w:hAnsi="Times New Roman"/>
          <w:lang w:val="de-DE"/>
        </w:rPr>
        <w:t>.,</w:t>
      </w:r>
      <w:r w:rsidR="00493FD6" w:rsidRPr="00A93303">
        <w:rPr>
          <w:rStyle w:val="Hyperlink"/>
          <w:rFonts w:ascii="Times New Roman" w:hAnsi="Times New Roman"/>
          <w:lang w:val="de-DE"/>
        </w:rPr>
        <w:t xml:space="preserve"> Sandage</w:t>
      </w:r>
      <w:r w:rsidR="00A84E3E" w:rsidRPr="00A93303">
        <w:rPr>
          <w:rStyle w:val="Hyperlink"/>
          <w:rFonts w:ascii="Times New Roman" w:hAnsi="Times New Roman"/>
          <w:lang w:val="de-DE"/>
        </w:rPr>
        <w:t>,</w:t>
      </w:r>
      <w:r w:rsidR="00493FD6" w:rsidRPr="00A93303">
        <w:rPr>
          <w:rStyle w:val="Hyperlink"/>
          <w:rFonts w:ascii="Times New Roman" w:hAnsi="Times New Roman"/>
          <w:lang w:val="de-DE"/>
        </w:rPr>
        <w:t xml:space="preserve"> M</w:t>
      </w:r>
      <w:r w:rsidR="00A84E3E" w:rsidRPr="00A93303">
        <w:rPr>
          <w:rStyle w:val="Hyperlink"/>
          <w:rFonts w:ascii="Times New Roman" w:hAnsi="Times New Roman"/>
          <w:lang w:val="de-DE"/>
        </w:rPr>
        <w:t>.,</w:t>
      </w:r>
      <w:r w:rsidR="00493FD6" w:rsidRPr="00A93303">
        <w:rPr>
          <w:rStyle w:val="Hyperlink"/>
          <w:rFonts w:ascii="Times New Roman" w:hAnsi="Times New Roman"/>
          <w:lang w:val="de-DE"/>
        </w:rPr>
        <w:t xml:space="preserve"> &amp; Titze</w:t>
      </w:r>
      <w:r w:rsidR="00A84E3E" w:rsidRPr="00A93303">
        <w:rPr>
          <w:rStyle w:val="Hyperlink"/>
          <w:rFonts w:ascii="Times New Roman" w:hAnsi="Times New Roman"/>
          <w:lang w:val="de-DE"/>
        </w:rPr>
        <w:t>,</w:t>
      </w:r>
      <w:r w:rsidR="00493FD6" w:rsidRPr="00A93303">
        <w:rPr>
          <w:rStyle w:val="Hyperlink"/>
          <w:rFonts w:ascii="Times New Roman" w:hAnsi="Times New Roman"/>
          <w:lang w:val="de-DE"/>
        </w:rPr>
        <w:t xml:space="preserve"> I</w:t>
      </w:r>
      <w:r w:rsidR="00A84E3E" w:rsidRPr="00A93303">
        <w:rPr>
          <w:rStyle w:val="Hyperlink"/>
          <w:rFonts w:ascii="Times New Roman" w:hAnsi="Times New Roman"/>
          <w:lang w:val="de-DE"/>
        </w:rPr>
        <w:t>.</w:t>
      </w:r>
      <w:r w:rsidR="00586594" w:rsidRPr="00A93303">
        <w:rPr>
          <w:rStyle w:val="Hyperlink"/>
          <w:rFonts w:ascii="Times New Roman" w:hAnsi="Times New Roman"/>
          <w:lang w:val="de-DE"/>
        </w:rPr>
        <w:t>R.</w:t>
      </w:r>
      <w:r w:rsidR="00493FD6" w:rsidRPr="00A93303">
        <w:rPr>
          <w:rStyle w:val="Hyperlink"/>
          <w:rFonts w:ascii="Times New Roman" w:hAnsi="Times New Roman"/>
          <w:lang w:val="de-DE"/>
        </w:rPr>
        <w:t xml:space="preserve"> </w:t>
      </w:r>
      <w:r w:rsidR="00586594" w:rsidRPr="00A93303">
        <w:rPr>
          <w:rStyle w:val="Hyperlink"/>
          <w:rFonts w:ascii="Times New Roman" w:hAnsi="Times New Roman"/>
          <w:lang w:val="de-DE"/>
        </w:rPr>
        <w:t xml:space="preserve">(1994). </w:t>
      </w:r>
      <w:r w:rsidR="00493FD6" w:rsidRPr="00A93303">
        <w:rPr>
          <w:rStyle w:val="Hyperlink"/>
          <w:rFonts w:ascii="Times New Roman" w:hAnsi="Times New Roman"/>
        </w:rPr>
        <w:t>Effect of hydration treatment on laryngeal nodules and poly</w:t>
      </w:r>
      <w:r w:rsidR="00586594" w:rsidRPr="00A93303">
        <w:rPr>
          <w:rStyle w:val="Hyperlink"/>
          <w:rFonts w:ascii="Times New Roman" w:hAnsi="Times New Roman"/>
        </w:rPr>
        <w:t>ps, and related voice measures.</w:t>
      </w:r>
      <w:r w:rsidR="00493FD6" w:rsidRPr="00A93303">
        <w:rPr>
          <w:rStyle w:val="Hyperlink"/>
          <w:rFonts w:ascii="Times New Roman" w:hAnsi="Times New Roman"/>
        </w:rPr>
        <w:t xml:space="preserve"> </w:t>
      </w:r>
      <w:r w:rsidR="00493FD6" w:rsidRPr="00A93303">
        <w:rPr>
          <w:rStyle w:val="Hyperlink"/>
          <w:rFonts w:ascii="Times New Roman" w:hAnsi="Times New Roman"/>
          <w:i/>
          <w:lang w:val="de-DE"/>
        </w:rPr>
        <w:t>J</w:t>
      </w:r>
      <w:r w:rsidR="00A84E3E" w:rsidRPr="00A93303">
        <w:rPr>
          <w:rStyle w:val="Hyperlink"/>
          <w:rFonts w:ascii="Times New Roman" w:hAnsi="Times New Roman"/>
          <w:i/>
          <w:lang w:val="de-DE"/>
        </w:rPr>
        <w:t xml:space="preserve">ournal of </w:t>
      </w:r>
      <w:r w:rsidR="00493FD6" w:rsidRPr="00A93303">
        <w:rPr>
          <w:rStyle w:val="Hyperlink"/>
          <w:rFonts w:ascii="Times New Roman" w:hAnsi="Times New Roman"/>
          <w:i/>
          <w:lang w:val="de-DE"/>
        </w:rPr>
        <w:t>Voice</w:t>
      </w:r>
      <w:r w:rsidR="00A84E3E" w:rsidRPr="00A93303">
        <w:rPr>
          <w:rStyle w:val="Hyperlink"/>
          <w:rFonts w:ascii="Times New Roman" w:hAnsi="Times New Roman"/>
          <w:lang w:val="de-DE"/>
        </w:rPr>
        <w:t xml:space="preserve">, </w:t>
      </w:r>
      <w:r w:rsidR="00493FD6" w:rsidRPr="00A93303">
        <w:rPr>
          <w:rStyle w:val="Hyperlink"/>
          <w:rFonts w:ascii="Times New Roman" w:hAnsi="Times New Roman"/>
          <w:i/>
          <w:lang w:val="de-DE"/>
        </w:rPr>
        <w:t>8</w:t>
      </w:r>
      <w:r w:rsidR="00A84E3E" w:rsidRPr="00A93303">
        <w:rPr>
          <w:rStyle w:val="Hyperlink"/>
          <w:rFonts w:ascii="Times New Roman" w:hAnsi="Times New Roman"/>
          <w:i/>
          <w:lang w:val="de-DE"/>
        </w:rPr>
        <w:t>,</w:t>
      </w:r>
      <w:r w:rsidR="00A84E3E" w:rsidRPr="00A93303">
        <w:rPr>
          <w:rStyle w:val="Hyperlink"/>
          <w:rFonts w:ascii="Times New Roman" w:hAnsi="Times New Roman"/>
          <w:lang w:val="de-DE"/>
        </w:rPr>
        <w:t xml:space="preserve"> </w:t>
      </w:r>
      <w:r w:rsidR="00493FD6" w:rsidRPr="00A93303">
        <w:rPr>
          <w:rStyle w:val="Hyperlink"/>
          <w:rFonts w:ascii="Times New Roman" w:hAnsi="Times New Roman"/>
          <w:lang w:val="de-DE"/>
        </w:rPr>
        <w:t>30-47.</w:t>
      </w:r>
      <w:r w:rsidRPr="00A93303">
        <w:rPr>
          <w:rStyle w:val="Hyperlink"/>
          <w:rFonts w:ascii="Times New Roman" w:hAnsi="Times New Roman"/>
          <w:lang w:val="de-DE"/>
        </w:rPr>
        <w:t xml:space="preserve"> PMID: 8167785</w:t>
      </w:r>
    </w:p>
    <w:p w14:paraId="26B70687" w14:textId="34B32306" w:rsidR="00493FD6" w:rsidRPr="00863A46" w:rsidRDefault="00A93303" w:rsidP="00493FD6">
      <w:pPr>
        <w:rPr>
          <w:rFonts w:ascii="Times New Roman" w:hAnsi="Times New Roman"/>
          <w:lang w:val="de-DE"/>
        </w:rPr>
      </w:pPr>
      <w:r>
        <w:rPr>
          <w:rFonts w:ascii="Times New Roman" w:hAnsi="Times New Roman"/>
          <w:lang w:val="de-DE"/>
        </w:rPr>
        <w:fldChar w:fldCharType="end"/>
      </w:r>
    </w:p>
    <w:p w14:paraId="56823A90" w14:textId="1DD00E02" w:rsidR="00493FD6" w:rsidRPr="00863A46" w:rsidRDefault="00493FD6" w:rsidP="00493FD6">
      <w:pPr>
        <w:ind w:left="360" w:hanging="360"/>
        <w:rPr>
          <w:rFonts w:ascii="Times New Roman" w:hAnsi="Times New Roman"/>
        </w:rPr>
      </w:pPr>
      <w:r w:rsidRPr="00863A46">
        <w:rPr>
          <w:rFonts w:ascii="Times New Roman" w:hAnsi="Times New Roman"/>
          <w:lang w:val="fr-FR"/>
        </w:rPr>
        <w:t>7.</w:t>
      </w:r>
      <w:r w:rsidRPr="00863A46">
        <w:rPr>
          <w:rFonts w:ascii="Times New Roman" w:hAnsi="Times New Roman"/>
          <w:lang w:val="fr-FR"/>
        </w:rPr>
        <w:tab/>
      </w:r>
      <w:hyperlink r:id="rId9" w:history="1">
        <w:r w:rsidRPr="00D327F7">
          <w:rPr>
            <w:rStyle w:val="Hyperlink"/>
            <w:rFonts w:ascii="Times New Roman" w:hAnsi="Times New Roman"/>
            <w:lang w:val="fr-FR"/>
          </w:rPr>
          <w:t>Verdolini-Marston</w:t>
        </w:r>
        <w:r w:rsidR="00A84E3E" w:rsidRPr="00D327F7">
          <w:rPr>
            <w:rStyle w:val="Hyperlink"/>
            <w:rFonts w:ascii="Times New Roman" w:hAnsi="Times New Roman"/>
            <w:lang w:val="fr-FR"/>
          </w:rPr>
          <w:t>,</w:t>
        </w:r>
        <w:r w:rsidRPr="00D327F7">
          <w:rPr>
            <w:rStyle w:val="Hyperlink"/>
            <w:rFonts w:ascii="Times New Roman" w:hAnsi="Times New Roman"/>
            <w:lang w:val="fr-FR"/>
          </w:rPr>
          <w:t xml:space="preserve"> K</w:t>
        </w:r>
        <w:r w:rsidR="00A84E3E" w:rsidRPr="00D327F7">
          <w:rPr>
            <w:rStyle w:val="Hyperlink"/>
            <w:rFonts w:ascii="Times New Roman" w:hAnsi="Times New Roman"/>
            <w:lang w:val="fr-FR"/>
          </w:rPr>
          <w:t>.</w:t>
        </w:r>
        <w:r w:rsidRPr="00D327F7">
          <w:rPr>
            <w:rStyle w:val="Hyperlink"/>
            <w:rFonts w:ascii="Times New Roman" w:hAnsi="Times New Roman"/>
            <w:lang w:val="fr-FR"/>
          </w:rPr>
          <w:t xml:space="preserve"> &amp; Balota</w:t>
        </w:r>
        <w:r w:rsidR="00A84E3E" w:rsidRPr="00D327F7">
          <w:rPr>
            <w:rStyle w:val="Hyperlink"/>
            <w:rFonts w:ascii="Times New Roman" w:hAnsi="Times New Roman"/>
            <w:lang w:val="fr-FR"/>
          </w:rPr>
          <w:t>, D.A</w:t>
        </w:r>
        <w:r w:rsidR="00586594" w:rsidRPr="00D327F7">
          <w:rPr>
            <w:rStyle w:val="Hyperlink"/>
            <w:rFonts w:ascii="Times New Roman" w:hAnsi="Times New Roman"/>
            <w:lang w:val="fr-FR"/>
          </w:rPr>
          <w:t>.</w:t>
        </w:r>
        <w:r w:rsidRPr="00D327F7">
          <w:rPr>
            <w:rStyle w:val="Hyperlink"/>
            <w:rFonts w:ascii="Times New Roman" w:hAnsi="Times New Roman"/>
            <w:lang w:val="fr-FR"/>
          </w:rPr>
          <w:t xml:space="preserve"> </w:t>
        </w:r>
        <w:r w:rsidR="00586594" w:rsidRPr="00D327F7">
          <w:rPr>
            <w:rStyle w:val="Hyperlink"/>
            <w:rFonts w:ascii="Times New Roman" w:hAnsi="Times New Roman"/>
          </w:rPr>
          <w:t xml:space="preserve">(1994). </w:t>
        </w:r>
        <w:r w:rsidRPr="00D327F7">
          <w:rPr>
            <w:rStyle w:val="Hyperlink"/>
            <w:rFonts w:ascii="Times New Roman" w:hAnsi="Times New Roman"/>
          </w:rPr>
          <w:t>The role of elaborative and perceptual integrative processes i</w:t>
        </w:r>
        <w:r w:rsidR="00586594" w:rsidRPr="00D327F7">
          <w:rPr>
            <w:rStyle w:val="Hyperlink"/>
            <w:rFonts w:ascii="Times New Roman" w:hAnsi="Times New Roman"/>
          </w:rPr>
          <w:t>n perceptual-motor performance.</w:t>
        </w:r>
        <w:r w:rsidRPr="00D327F7">
          <w:rPr>
            <w:rStyle w:val="Hyperlink"/>
            <w:rFonts w:ascii="Times New Roman" w:hAnsi="Times New Roman"/>
          </w:rPr>
          <w:t xml:space="preserve"> </w:t>
        </w:r>
        <w:r w:rsidRPr="00D327F7">
          <w:rPr>
            <w:rStyle w:val="Hyperlink"/>
            <w:rFonts w:ascii="Times New Roman" w:hAnsi="Times New Roman"/>
            <w:i/>
          </w:rPr>
          <w:t>Journal of Experimental Psychology:  Learning, Memory and Cognition</w:t>
        </w:r>
        <w:r w:rsidR="00A84E3E" w:rsidRPr="00D327F7">
          <w:rPr>
            <w:rStyle w:val="Hyperlink"/>
            <w:rFonts w:ascii="Times New Roman" w:hAnsi="Times New Roman"/>
            <w:i/>
          </w:rPr>
          <w:t xml:space="preserve">, </w:t>
        </w:r>
        <w:r w:rsidRPr="00D327F7">
          <w:rPr>
            <w:rStyle w:val="Hyperlink"/>
            <w:rFonts w:ascii="Times New Roman" w:hAnsi="Times New Roman"/>
            <w:i/>
          </w:rPr>
          <w:t>20</w:t>
        </w:r>
        <w:r w:rsidR="00A84E3E" w:rsidRPr="00D327F7">
          <w:rPr>
            <w:rStyle w:val="Hyperlink"/>
            <w:rFonts w:ascii="Times New Roman" w:hAnsi="Times New Roman"/>
            <w:i/>
          </w:rPr>
          <w:t>,</w:t>
        </w:r>
        <w:r w:rsidR="00A84E3E" w:rsidRPr="00D327F7">
          <w:rPr>
            <w:rStyle w:val="Hyperlink"/>
            <w:rFonts w:ascii="Times New Roman" w:hAnsi="Times New Roman"/>
          </w:rPr>
          <w:t xml:space="preserve"> </w:t>
        </w:r>
        <w:r w:rsidRPr="00D327F7">
          <w:rPr>
            <w:rStyle w:val="Hyperlink"/>
            <w:rFonts w:ascii="Times New Roman" w:hAnsi="Times New Roman"/>
          </w:rPr>
          <w:t>739-749.</w:t>
        </w:r>
        <w:r w:rsidR="00D51FCE" w:rsidRPr="00D327F7">
          <w:rPr>
            <w:rStyle w:val="Hyperlink"/>
            <w:rFonts w:ascii="Times New Roman" w:hAnsi="Times New Roman"/>
          </w:rPr>
          <w:t xml:space="preserve"> PMID: 8207377</w:t>
        </w:r>
      </w:hyperlink>
    </w:p>
    <w:p w14:paraId="5D0D9821" w14:textId="77777777" w:rsidR="00493FD6" w:rsidRPr="00863A46" w:rsidRDefault="00493FD6" w:rsidP="00493FD6">
      <w:pPr>
        <w:rPr>
          <w:rFonts w:ascii="Times New Roman" w:hAnsi="Times New Roman"/>
        </w:rPr>
      </w:pPr>
    </w:p>
    <w:p w14:paraId="6D920074" w14:textId="25E3DBE0" w:rsidR="00493FD6" w:rsidRPr="00863A46" w:rsidRDefault="00493FD6" w:rsidP="00493FD6">
      <w:pPr>
        <w:ind w:left="360" w:hanging="360"/>
        <w:rPr>
          <w:rFonts w:ascii="Times New Roman" w:hAnsi="Times New Roman"/>
        </w:rPr>
      </w:pPr>
      <w:r w:rsidRPr="00863A46">
        <w:rPr>
          <w:rFonts w:ascii="Times New Roman" w:hAnsi="Times New Roman"/>
        </w:rPr>
        <w:t>8.</w:t>
      </w:r>
      <w:r w:rsidRPr="00863A46">
        <w:rPr>
          <w:rFonts w:ascii="Times New Roman" w:hAnsi="Times New Roman"/>
        </w:rPr>
        <w:tab/>
      </w:r>
      <w:hyperlink r:id="rId10" w:history="1">
        <w:r w:rsidRPr="00E629E2">
          <w:rPr>
            <w:rStyle w:val="Hyperlink"/>
            <w:rFonts w:ascii="Times New Roman" w:hAnsi="Times New Roman"/>
          </w:rPr>
          <w:t>Peterson</w:t>
        </w:r>
        <w:r w:rsidR="00A84E3E" w:rsidRPr="00E629E2">
          <w:rPr>
            <w:rStyle w:val="Hyperlink"/>
            <w:rFonts w:ascii="Times New Roman" w:hAnsi="Times New Roman"/>
          </w:rPr>
          <w:t>,</w:t>
        </w:r>
        <w:r w:rsidRPr="00E629E2">
          <w:rPr>
            <w:rStyle w:val="Hyperlink"/>
            <w:rFonts w:ascii="Times New Roman" w:hAnsi="Times New Roman"/>
          </w:rPr>
          <w:t xml:space="preserve"> K</w:t>
        </w:r>
        <w:r w:rsidR="00A84E3E" w:rsidRPr="00E629E2">
          <w:rPr>
            <w:rStyle w:val="Hyperlink"/>
            <w:rFonts w:ascii="Times New Roman" w:hAnsi="Times New Roman"/>
          </w:rPr>
          <w:t>.</w:t>
        </w:r>
        <w:r w:rsidRPr="00E629E2">
          <w:rPr>
            <w:rStyle w:val="Hyperlink"/>
            <w:rFonts w:ascii="Times New Roman" w:hAnsi="Times New Roman"/>
          </w:rPr>
          <w:t>L</w:t>
        </w:r>
        <w:r w:rsidR="00A84E3E" w:rsidRPr="00E629E2">
          <w:rPr>
            <w:rStyle w:val="Hyperlink"/>
            <w:rFonts w:ascii="Times New Roman" w:hAnsi="Times New Roman"/>
          </w:rPr>
          <w:t>.,</w:t>
        </w:r>
        <w:r w:rsidRPr="00E629E2">
          <w:rPr>
            <w:rStyle w:val="Hyperlink"/>
            <w:rFonts w:ascii="Times New Roman" w:hAnsi="Times New Roman"/>
          </w:rPr>
          <w:t xml:space="preserve"> Verdolini-Marston</w:t>
        </w:r>
        <w:r w:rsidR="00A84E3E" w:rsidRPr="00E629E2">
          <w:rPr>
            <w:rStyle w:val="Hyperlink"/>
            <w:rFonts w:ascii="Times New Roman" w:hAnsi="Times New Roman"/>
          </w:rPr>
          <w:t>,</w:t>
        </w:r>
        <w:r w:rsidRPr="00E629E2">
          <w:rPr>
            <w:rStyle w:val="Hyperlink"/>
            <w:rFonts w:ascii="Times New Roman" w:hAnsi="Times New Roman"/>
          </w:rPr>
          <w:t xml:space="preserve"> K</w:t>
        </w:r>
        <w:r w:rsidR="00A84E3E" w:rsidRPr="00E629E2">
          <w:rPr>
            <w:rStyle w:val="Hyperlink"/>
            <w:rFonts w:ascii="Times New Roman" w:hAnsi="Times New Roman"/>
          </w:rPr>
          <w:t>.,</w:t>
        </w:r>
        <w:r w:rsidRPr="00E629E2">
          <w:rPr>
            <w:rStyle w:val="Hyperlink"/>
            <w:rFonts w:ascii="Times New Roman" w:hAnsi="Times New Roman"/>
          </w:rPr>
          <w:t xml:space="preserve"> Barkmeier</w:t>
        </w:r>
        <w:r w:rsidR="00A84E3E" w:rsidRPr="00E629E2">
          <w:rPr>
            <w:rStyle w:val="Hyperlink"/>
            <w:rFonts w:ascii="Times New Roman" w:hAnsi="Times New Roman"/>
          </w:rPr>
          <w:t>,</w:t>
        </w:r>
        <w:r w:rsidRPr="00E629E2">
          <w:rPr>
            <w:rStyle w:val="Hyperlink"/>
            <w:rFonts w:ascii="Times New Roman" w:hAnsi="Times New Roman"/>
          </w:rPr>
          <w:t xml:space="preserve"> J</w:t>
        </w:r>
        <w:r w:rsidR="00A84E3E" w:rsidRPr="00E629E2">
          <w:rPr>
            <w:rStyle w:val="Hyperlink"/>
            <w:rFonts w:ascii="Times New Roman" w:hAnsi="Times New Roman"/>
          </w:rPr>
          <w:t>.</w:t>
        </w:r>
        <w:r w:rsidRPr="00E629E2">
          <w:rPr>
            <w:rStyle w:val="Hyperlink"/>
            <w:rFonts w:ascii="Times New Roman" w:hAnsi="Times New Roman"/>
          </w:rPr>
          <w:t>M</w:t>
        </w:r>
        <w:r w:rsidR="00A84E3E" w:rsidRPr="00E629E2">
          <w:rPr>
            <w:rStyle w:val="Hyperlink"/>
            <w:rFonts w:ascii="Times New Roman" w:hAnsi="Times New Roman"/>
          </w:rPr>
          <w:t>.,</w:t>
        </w:r>
        <w:r w:rsidRPr="00E629E2">
          <w:rPr>
            <w:rStyle w:val="Hyperlink"/>
            <w:rFonts w:ascii="Times New Roman" w:hAnsi="Times New Roman"/>
          </w:rPr>
          <w:t xml:space="preserve"> &amp; Hoffman</w:t>
        </w:r>
        <w:r w:rsidR="00A84E3E" w:rsidRPr="00E629E2">
          <w:rPr>
            <w:rStyle w:val="Hyperlink"/>
            <w:rFonts w:ascii="Times New Roman" w:hAnsi="Times New Roman"/>
          </w:rPr>
          <w:t>,</w:t>
        </w:r>
        <w:r w:rsidRPr="00E629E2">
          <w:rPr>
            <w:rStyle w:val="Hyperlink"/>
            <w:rFonts w:ascii="Times New Roman" w:hAnsi="Times New Roman"/>
          </w:rPr>
          <w:t xml:space="preserve"> H</w:t>
        </w:r>
        <w:r w:rsidR="00A84E3E" w:rsidRPr="00E629E2">
          <w:rPr>
            <w:rStyle w:val="Hyperlink"/>
            <w:rFonts w:ascii="Times New Roman" w:hAnsi="Times New Roman"/>
          </w:rPr>
          <w:t>.</w:t>
        </w:r>
        <w:r w:rsidR="00586594" w:rsidRPr="00E629E2">
          <w:rPr>
            <w:rStyle w:val="Hyperlink"/>
            <w:rFonts w:ascii="Times New Roman" w:hAnsi="Times New Roman"/>
          </w:rPr>
          <w:t xml:space="preserve">T. </w:t>
        </w:r>
        <w:r w:rsidR="00A84E3E" w:rsidRPr="00E629E2">
          <w:rPr>
            <w:rStyle w:val="Hyperlink"/>
            <w:rFonts w:ascii="Times New Roman" w:hAnsi="Times New Roman"/>
          </w:rPr>
          <w:t xml:space="preserve">(1994).  </w:t>
        </w:r>
        <w:r w:rsidRPr="00E629E2">
          <w:rPr>
            <w:rStyle w:val="Hyperlink"/>
            <w:rFonts w:ascii="Times New Roman" w:hAnsi="Times New Roman"/>
          </w:rPr>
          <w:t xml:space="preserve">Comparison of aerodynamic and electroglottographic parameters in evaluating clinically relevant voicing patterns. </w:t>
        </w:r>
        <w:r w:rsidRPr="00E629E2">
          <w:rPr>
            <w:rStyle w:val="Hyperlink"/>
            <w:rFonts w:ascii="Times New Roman" w:hAnsi="Times New Roman"/>
            <w:i/>
          </w:rPr>
          <w:t>Ann</w:t>
        </w:r>
        <w:r w:rsidR="00A84E3E" w:rsidRPr="00E629E2">
          <w:rPr>
            <w:rStyle w:val="Hyperlink"/>
            <w:rFonts w:ascii="Times New Roman" w:hAnsi="Times New Roman"/>
            <w:i/>
          </w:rPr>
          <w:t xml:space="preserve">als of </w:t>
        </w:r>
        <w:r w:rsidRPr="00E629E2">
          <w:rPr>
            <w:rStyle w:val="Hyperlink"/>
            <w:rFonts w:ascii="Times New Roman" w:hAnsi="Times New Roman"/>
            <w:i/>
          </w:rPr>
          <w:t>Otol</w:t>
        </w:r>
        <w:r w:rsidR="00A84E3E" w:rsidRPr="00E629E2">
          <w:rPr>
            <w:rStyle w:val="Hyperlink"/>
            <w:rFonts w:ascii="Times New Roman" w:hAnsi="Times New Roman"/>
            <w:i/>
          </w:rPr>
          <w:t>ogy,</w:t>
        </w:r>
        <w:r w:rsidRPr="00E629E2">
          <w:rPr>
            <w:rStyle w:val="Hyperlink"/>
            <w:rFonts w:ascii="Times New Roman" w:hAnsi="Times New Roman"/>
            <w:i/>
          </w:rPr>
          <w:t xml:space="preserve"> Rhinol</w:t>
        </w:r>
        <w:r w:rsidR="00A84E3E" w:rsidRPr="00E629E2">
          <w:rPr>
            <w:rStyle w:val="Hyperlink"/>
            <w:rFonts w:ascii="Times New Roman" w:hAnsi="Times New Roman"/>
            <w:i/>
          </w:rPr>
          <w:t>ogy, and</w:t>
        </w:r>
        <w:r w:rsidRPr="00E629E2">
          <w:rPr>
            <w:rStyle w:val="Hyperlink"/>
            <w:rFonts w:ascii="Times New Roman" w:hAnsi="Times New Roman"/>
            <w:i/>
          </w:rPr>
          <w:t xml:space="preserve"> Laryngol</w:t>
        </w:r>
        <w:r w:rsidR="00A84E3E" w:rsidRPr="00E629E2">
          <w:rPr>
            <w:rStyle w:val="Hyperlink"/>
            <w:rFonts w:ascii="Times New Roman" w:hAnsi="Times New Roman"/>
            <w:i/>
          </w:rPr>
          <w:t xml:space="preserve">ogy, </w:t>
        </w:r>
        <w:r w:rsidRPr="00E629E2">
          <w:rPr>
            <w:rStyle w:val="Hyperlink"/>
            <w:rFonts w:ascii="Times New Roman" w:hAnsi="Times New Roman"/>
            <w:i/>
          </w:rPr>
          <w:t>103</w:t>
        </w:r>
        <w:r w:rsidR="00A84E3E" w:rsidRPr="00E629E2">
          <w:rPr>
            <w:rStyle w:val="Hyperlink"/>
            <w:rFonts w:ascii="Times New Roman" w:hAnsi="Times New Roman"/>
            <w:i/>
          </w:rPr>
          <w:t>,</w:t>
        </w:r>
        <w:r w:rsidR="00A84E3E" w:rsidRPr="00E629E2">
          <w:rPr>
            <w:rStyle w:val="Hyperlink"/>
            <w:rFonts w:ascii="Times New Roman" w:hAnsi="Times New Roman"/>
          </w:rPr>
          <w:t xml:space="preserve"> </w:t>
        </w:r>
        <w:r w:rsidRPr="00E629E2">
          <w:rPr>
            <w:rStyle w:val="Hyperlink"/>
            <w:rFonts w:ascii="Times New Roman" w:hAnsi="Times New Roman"/>
          </w:rPr>
          <w:t>335-346.</w:t>
        </w:r>
        <w:r w:rsidR="0064287D" w:rsidRPr="00E629E2">
          <w:rPr>
            <w:rStyle w:val="Hyperlink"/>
            <w:rFonts w:ascii="Times New Roman" w:hAnsi="Times New Roman"/>
          </w:rPr>
          <w:t xml:space="preserve"> PMID: 8179248</w:t>
        </w:r>
      </w:hyperlink>
    </w:p>
    <w:p w14:paraId="15285383" w14:textId="77777777" w:rsidR="00493FD6" w:rsidRPr="00863A46" w:rsidRDefault="00493FD6" w:rsidP="00493FD6">
      <w:pPr>
        <w:numPr>
          <w:ilvl w:val="12"/>
          <w:numId w:val="0"/>
        </w:numPr>
        <w:ind w:left="360" w:hanging="360"/>
        <w:rPr>
          <w:rFonts w:ascii="Times New Roman" w:hAnsi="Times New Roman"/>
        </w:rPr>
      </w:pPr>
    </w:p>
    <w:p w14:paraId="47187552" w14:textId="09957412" w:rsidR="00493FD6" w:rsidRPr="00863A46" w:rsidRDefault="00493FD6" w:rsidP="00493FD6">
      <w:pPr>
        <w:ind w:left="360" w:hanging="360"/>
        <w:rPr>
          <w:rFonts w:ascii="Times New Roman" w:hAnsi="Times New Roman"/>
        </w:rPr>
      </w:pPr>
      <w:r w:rsidRPr="00863A46">
        <w:rPr>
          <w:rFonts w:ascii="Times New Roman" w:hAnsi="Times New Roman"/>
        </w:rPr>
        <w:t xml:space="preserve">9.  </w:t>
      </w:r>
      <w:hyperlink r:id="rId11" w:history="1">
        <w:r w:rsidRPr="00624693">
          <w:rPr>
            <w:rStyle w:val="Hyperlink"/>
            <w:rFonts w:ascii="Times New Roman" w:hAnsi="Times New Roman"/>
          </w:rPr>
          <w:t>Verdolini-Marston</w:t>
        </w:r>
        <w:r w:rsidR="00A84E3E" w:rsidRPr="00624693">
          <w:rPr>
            <w:rStyle w:val="Hyperlink"/>
            <w:rFonts w:ascii="Times New Roman" w:hAnsi="Times New Roman"/>
          </w:rPr>
          <w:t>,</w:t>
        </w:r>
        <w:r w:rsidRPr="00624693">
          <w:rPr>
            <w:rStyle w:val="Hyperlink"/>
            <w:rFonts w:ascii="Times New Roman" w:hAnsi="Times New Roman"/>
          </w:rPr>
          <w:t xml:space="preserve"> K</w:t>
        </w:r>
        <w:r w:rsidR="00A84E3E" w:rsidRPr="00624693">
          <w:rPr>
            <w:rStyle w:val="Hyperlink"/>
            <w:rFonts w:ascii="Times New Roman" w:hAnsi="Times New Roman"/>
          </w:rPr>
          <w:t>.,</w:t>
        </w:r>
        <w:r w:rsidRPr="00624693">
          <w:rPr>
            <w:rStyle w:val="Hyperlink"/>
            <w:rFonts w:ascii="Times New Roman" w:hAnsi="Times New Roman"/>
          </w:rPr>
          <w:t xml:space="preserve"> Burke</w:t>
        </w:r>
        <w:r w:rsidR="00A84E3E" w:rsidRPr="00624693">
          <w:rPr>
            <w:rStyle w:val="Hyperlink"/>
            <w:rFonts w:ascii="Times New Roman" w:hAnsi="Times New Roman"/>
          </w:rPr>
          <w:t>.,</w:t>
        </w:r>
        <w:r w:rsidRPr="00624693">
          <w:rPr>
            <w:rStyle w:val="Hyperlink"/>
            <w:rFonts w:ascii="Times New Roman" w:hAnsi="Times New Roman"/>
          </w:rPr>
          <w:t xml:space="preserve"> M</w:t>
        </w:r>
        <w:r w:rsidR="00A84E3E" w:rsidRPr="00624693">
          <w:rPr>
            <w:rStyle w:val="Hyperlink"/>
            <w:rFonts w:ascii="Times New Roman" w:hAnsi="Times New Roman"/>
          </w:rPr>
          <w:t>.</w:t>
        </w:r>
        <w:r w:rsidRPr="00624693">
          <w:rPr>
            <w:rStyle w:val="Hyperlink"/>
            <w:rFonts w:ascii="Times New Roman" w:hAnsi="Times New Roman"/>
          </w:rPr>
          <w:t>K</w:t>
        </w:r>
        <w:r w:rsidR="00A84E3E" w:rsidRPr="00624693">
          <w:rPr>
            <w:rStyle w:val="Hyperlink"/>
            <w:rFonts w:ascii="Times New Roman" w:hAnsi="Times New Roman"/>
          </w:rPr>
          <w:t>.,</w:t>
        </w:r>
        <w:r w:rsidRPr="00624693">
          <w:rPr>
            <w:rStyle w:val="Hyperlink"/>
            <w:rFonts w:ascii="Times New Roman" w:hAnsi="Times New Roman"/>
          </w:rPr>
          <w:t xml:space="preserve"> Lessac</w:t>
        </w:r>
        <w:r w:rsidR="00A84E3E" w:rsidRPr="00624693">
          <w:rPr>
            <w:rStyle w:val="Hyperlink"/>
            <w:rFonts w:ascii="Times New Roman" w:hAnsi="Times New Roman"/>
          </w:rPr>
          <w:t>,</w:t>
        </w:r>
        <w:r w:rsidRPr="00624693">
          <w:rPr>
            <w:rStyle w:val="Hyperlink"/>
            <w:rFonts w:ascii="Times New Roman" w:hAnsi="Times New Roman"/>
          </w:rPr>
          <w:t xml:space="preserve"> A</w:t>
        </w:r>
        <w:r w:rsidR="00A84E3E" w:rsidRPr="00624693">
          <w:rPr>
            <w:rStyle w:val="Hyperlink"/>
            <w:rFonts w:ascii="Times New Roman" w:hAnsi="Times New Roman"/>
          </w:rPr>
          <w:t>.,</w:t>
        </w:r>
        <w:r w:rsidRPr="00624693">
          <w:rPr>
            <w:rStyle w:val="Hyperlink"/>
            <w:rFonts w:ascii="Times New Roman" w:hAnsi="Times New Roman"/>
          </w:rPr>
          <w:t xml:space="preserve"> Glaze</w:t>
        </w:r>
        <w:r w:rsidR="00A84E3E" w:rsidRPr="00624693">
          <w:rPr>
            <w:rStyle w:val="Hyperlink"/>
            <w:rFonts w:ascii="Times New Roman" w:hAnsi="Times New Roman"/>
          </w:rPr>
          <w:t>,</w:t>
        </w:r>
        <w:r w:rsidRPr="00624693">
          <w:rPr>
            <w:rStyle w:val="Hyperlink"/>
            <w:rFonts w:ascii="Times New Roman" w:hAnsi="Times New Roman"/>
          </w:rPr>
          <w:t xml:space="preserve"> L</w:t>
        </w:r>
        <w:r w:rsidR="00A84E3E" w:rsidRPr="00624693">
          <w:rPr>
            <w:rStyle w:val="Hyperlink"/>
            <w:rFonts w:ascii="Times New Roman" w:hAnsi="Times New Roman"/>
          </w:rPr>
          <w:t>.,</w:t>
        </w:r>
        <w:r w:rsidRPr="00624693">
          <w:rPr>
            <w:rStyle w:val="Hyperlink"/>
            <w:rFonts w:ascii="Times New Roman" w:hAnsi="Times New Roman"/>
          </w:rPr>
          <w:t xml:space="preserve"> &amp; Caldwell</w:t>
        </w:r>
        <w:r w:rsidR="00A84E3E" w:rsidRPr="00624693">
          <w:rPr>
            <w:rStyle w:val="Hyperlink"/>
            <w:rFonts w:ascii="Times New Roman" w:hAnsi="Times New Roman"/>
          </w:rPr>
          <w:t>,</w:t>
        </w:r>
        <w:r w:rsidRPr="00624693">
          <w:rPr>
            <w:rStyle w:val="Hyperlink"/>
            <w:rFonts w:ascii="Times New Roman" w:hAnsi="Times New Roman"/>
          </w:rPr>
          <w:t xml:space="preserve"> E</w:t>
        </w:r>
        <w:r w:rsidR="00586594" w:rsidRPr="00624693">
          <w:rPr>
            <w:rStyle w:val="Hyperlink"/>
            <w:rFonts w:ascii="Times New Roman" w:hAnsi="Times New Roman"/>
          </w:rPr>
          <w:t>.</w:t>
        </w:r>
        <w:r w:rsidRPr="00624693">
          <w:rPr>
            <w:rStyle w:val="Hyperlink"/>
            <w:rFonts w:ascii="Times New Roman" w:hAnsi="Times New Roman"/>
          </w:rPr>
          <w:t xml:space="preserve"> </w:t>
        </w:r>
        <w:r w:rsidR="00A84E3E" w:rsidRPr="00624693">
          <w:rPr>
            <w:rStyle w:val="Hyperlink"/>
            <w:rFonts w:ascii="Times New Roman" w:hAnsi="Times New Roman"/>
          </w:rPr>
          <w:t xml:space="preserve">(1995).  </w:t>
        </w:r>
        <w:r w:rsidRPr="00624693">
          <w:rPr>
            <w:rStyle w:val="Hyperlink"/>
            <w:rFonts w:ascii="Times New Roman" w:hAnsi="Times New Roman"/>
          </w:rPr>
          <w:t xml:space="preserve">A preliminary study on two methods of treatment for laryngeal nodules. </w:t>
        </w:r>
        <w:r w:rsidRPr="00624693">
          <w:rPr>
            <w:rStyle w:val="Hyperlink"/>
            <w:rFonts w:ascii="Times New Roman" w:hAnsi="Times New Roman"/>
            <w:i/>
          </w:rPr>
          <w:t>J</w:t>
        </w:r>
        <w:r w:rsidR="00A84E3E" w:rsidRPr="00624693">
          <w:rPr>
            <w:rStyle w:val="Hyperlink"/>
            <w:rFonts w:ascii="Times New Roman" w:hAnsi="Times New Roman"/>
            <w:i/>
          </w:rPr>
          <w:t>ournal of</w:t>
        </w:r>
        <w:r w:rsidRPr="00624693">
          <w:rPr>
            <w:rStyle w:val="Hyperlink"/>
            <w:rFonts w:ascii="Times New Roman" w:hAnsi="Times New Roman"/>
            <w:i/>
          </w:rPr>
          <w:t xml:space="preserve"> Voice</w:t>
        </w:r>
        <w:r w:rsidR="00A84E3E" w:rsidRPr="00624693">
          <w:rPr>
            <w:rStyle w:val="Hyperlink"/>
            <w:rFonts w:ascii="Times New Roman" w:hAnsi="Times New Roman"/>
            <w:i/>
          </w:rPr>
          <w:t xml:space="preserve">, </w:t>
        </w:r>
        <w:r w:rsidRPr="00624693">
          <w:rPr>
            <w:rStyle w:val="Hyperlink"/>
            <w:rFonts w:ascii="Times New Roman" w:hAnsi="Times New Roman"/>
            <w:i/>
          </w:rPr>
          <w:t>9</w:t>
        </w:r>
        <w:r w:rsidR="00A84E3E" w:rsidRPr="00624693">
          <w:rPr>
            <w:rStyle w:val="Hyperlink"/>
            <w:rFonts w:ascii="Times New Roman" w:hAnsi="Times New Roman"/>
          </w:rPr>
          <w:t xml:space="preserve">, </w:t>
        </w:r>
        <w:r w:rsidRPr="00624693">
          <w:rPr>
            <w:rStyle w:val="Hyperlink"/>
            <w:rFonts w:ascii="Times New Roman" w:hAnsi="Times New Roman"/>
          </w:rPr>
          <w:t>74-85.</w:t>
        </w:r>
        <w:r w:rsidR="00E629E2" w:rsidRPr="00624693">
          <w:rPr>
            <w:rStyle w:val="Hyperlink"/>
            <w:rFonts w:ascii="Times New Roman" w:hAnsi="Times New Roman"/>
          </w:rPr>
          <w:t xml:space="preserve"> PMID: 7757153</w:t>
        </w:r>
      </w:hyperlink>
    </w:p>
    <w:p w14:paraId="1059B57D" w14:textId="77777777" w:rsidR="00493FD6" w:rsidRPr="00863A46" w:rsidRDefault="00493FD6" w:rsidP="00493FD6">
      <w:pPr>
        <w:numPr>
          <w:ilvl w:val="12"/>
          <w:numId w:val="0"/>
        </w:numPr>
        <w:ind w:left="360" w:hanging="360"/>
        <w:rPr>
          <w:rFonts w:ascii="Times New Roman" w:hAnsi="Times New Roman"/>
        </w:rPr>
      </w:pPr>
    </w:p>
    <w:p w14:paraId="5C94490F" w14:textId="7D0D21E6" w:rsidR="00493FD6" w:rsidRPr="00863A46" w:rsidRDefault="00493FD6" w:rsidP="00493FD6">
      <w:pPr>
        <w:ind w:left="360" w:hanging="360"/>
        <w:rPr>
          <w:rFonts w:ascii="Times New Roman" w:hAnsi="Times New Roman"/>
        </w:rPr>
      </w:pPr>
      <w:r w:rsidRPr="00863A46">
        <w:rPr>
          <w:rFonts w:ascii="Times New Roman" w:hAnsi="Times New Roman"/>
        </w:rPr>
        <w:t xml:space="preserve">10. </w:t>
      </w:r>
      <w:hyperlink r:id="rId12" w:history="1">
        <w:r w:rsidRPr="00080320">
          <w:rPr>
            <w:rStyle w:val="Hyperlink"/>
            <w:rFonts w:ascii="Times New Roman" w:hAnsi="Times New Roman"/>
          </w:rPr>
          <w:t>Verdolini</w:t>
        </w:r>
        <w:r w:rsidR="00A84E3E" w:rsidRPr="00080320">
          <w:rPr>
            <w:rStyle w:val="Hyperlink"/>
            <w:rFonts w:ascii="Times New Roman" w:hAnsi="Times New Roman"/>
          </w:rPr>
          <w:t>,</w:t>
        </w:r>
        <w:r w:rsidRPr="00080320">
          <w:rPr>
            <w:rStyle w:val="Hyperlink"/>
            <w:rFonts w:ascii="Times New Roman" w:hAnsi="Times New Roman"/>
          </w:rPr>
          <w:t xml:space="preserve"> K</w:t>
        </w:r>
        <w:r w:rsidR="00A84E3E" w:rsidRPr="00080320">
          <w:rPr>
            <w:rStyle w:val="Hyperlink"/>
            <w:rFonts w:ascii="Times New Roman" w:hAnsi="Times New Roman"/>
          </w:rPr>
          <w:t>.</w:t>
        </w:r>
        <w:r w:rsidRPr="00080320">
          <w:rPr>
            <w:rStyle w:val="Hyperlink"/>
            <w:rFonts w:ascii="Times New Roman" w:hAnsi="Times New Roman"/>
          </w:rPr>
          <w:t xml:space="preserve"> &amp; Titze</w:t>
        </w:r>
        <w:r w:rsidR="00A84E3E" w:rsidRPr="00080320">
          <w:rPr>
            <w:rStyle w:val="Hyperlink"/>
            <w:rFonts w:ascii="Times New Roman" w:hAnsi="Times New Roman"/>
          </w:rPr>
          <w:t xml:space="preserve">, </w:t>
        </w:r>
        <w:r w:rsidRPr="00080320">
          <w:rPr>
            <w:rStyle w:val="Hyperlink"/>
            <w:rFonts w:ascii="Times New Roman" w:hAnsi="Times New Roman"/>
          </w:rPr>
          <w:t>I</w:t>
        </w:r>
        <w:r w:rsidR="00A84E3E" w:rsidRPr="00080320">
          <w:rPr>
            <w:rStyle w:val="Hyperlink"/>
            <w:rFonts w:ascii="Times New Roman" w:hAnsi="Times New Roman"/>
          </w:rPr>
          <w:t>.</w:t>
        </w:r>
        <w:r w:rsidR="00586594" w:rsidRPr="00080320">
          <w:rPr>
            <w:rStyle w:val="Hyperlink"/>
            <w:rFonts w:ascii="Times New Roman" w:hAnsi="Times New Roman"/>
          </w:rPr>
          <w:t>R.</w:t>
        </w:r>
        <w:r w:rsidRPr="00080320">
          <w:rPr>
            <w:rStyle w:val="Hyperlink"/>
            <w:rFonts w:ascii="Times New Roman" w:hAnsi="Times New Roman"/>
          </w:rPr>
          <w:t xml:space="preserve"> </w:t>
        </w:r>
        <w:r w:rsidR="00586594" w:rsidRPr="00080320">
          <w:rPr>
            <w:rStyle w:val="Hyperlink"/>
            <w:rFonts w:ascii="Times New Roman" w:hAnsi="Times New Roman"/>
          </w:rPr>
          <w:t xml:space="preserve">(1995). </w:t>
        </w:r>
        <w:r w:rsidRPr="00080320">
          <w:rPr>
            <w:rStyle w:val="Hyperlink"/>
            <w:rFonts w:ascii="Times New Roman" w:hAnsi="Times New Roman"/>
          </w:rPr>
          <w:t xml:space="preserve">The application of laboratory formulas to clinical voice management. </w:t>
        </w:r>
        <w:r w:rsidRPr="00080320">
          <w:rPr>
            <w:rStyle w:val="Hyperlink"/>
            <w:rFonts w:ascii="Times New Roman" w:hAnsi="Times New Roman"/>
            <w:i/>
          </w:rPr>
          <w:t>Am</w:t>
        </w:r>
        <w:r w:rsidR="00A84E3E" w:rsidRPr="00080320">
          <w:rPr>
            <w:rStyle w:val="Hyperlink"/>
            <w:rFonts w:ascii="Times New Roman" w:hAnsi="Times New Roman"/>
            <w:i/>
          </w:rPr>
          <w:t>erican</w:t>
        </w:r>
        <w:r w:rsidRPr="00080320">
          <w:rPr>
            <w:rStyle w:val="Hyperlink"/>
            <w:rFonts w:ascii="Times New Roman" w:hAnsi="Times New Roman"/>
            <w:i/>
          </w:rPr>
          <w:t xml:space="preserve"> J</w:t>
        </w:r>
        <w:r w:rsidR="00A84E3E" w:rsidRPr="00080320">
          <w:rPr>
            <w:rStyle w:val="Hyperlink"/>
            <w:rFonts w:ascii="Times New Roman" w:hAnsi="Times New Roman"/>
            <w:i/>
          </w:rPr>
          <w:t>ournal of</w:t>
        </w:r>
        <w:r w:rsidRPr="00080320">
          <w:rPr>
            <w:rStyle w:val="Hyperlink"/>
            <w:rFonts w:ascii="Times New Roman" w:hAnsi="Times New Roman"/>
            <w:i/>
          </w:rPr>
          <w:t xml:space="preserve"> Speech-Language Pathol</w:t>
        </w:r>
        <w:r w:rsidR="00A84E3E" w:rsidRPr="00080320">
          <w:rPr>
            <w:rStyle w:val="Hyperlink"/>
            <w:rFonts w:ascii="Times New Roman" w:hAnsi="Times New Roman"/>
            <w:i/>
          </w:rPr>
          <w:t>ogy</w:t>
        </w:r>
        <w:r w:rsidRPr="00080320">
          <w:rPr>
            <w:rStyle w:val="Hyperlink"/>
            <w:rFonts w:ascii="Times New Roman" w:hAnsi="Times New Roman"/>
            <w:i/>
          </w:rPr>
          <w:t>: A Journal of Clinical Practice, 4</w:t>
        </w:r>
        <w:r w:rsidR="00A84E3E" w:rsidRPr="00080320">
          <w:rPr>
            <w:rStyle w:val="Hyperlink"/>
            <w:rFonts w:ascii="Times New Roman" w:hAnsi="Times New Roman"/>
            <w:i/>
          </w:rPr>
          <w:t>,</w:t>
        </w:r>
        <w:r w:rsidR="00586594" w:rsidRPr="00080320">
          <w:rPr>
            <w:rStyle w:val="Hyperlink"/>
            <w:rFonts w:ascii="Times New Roman" w:hAnsi="Times New Roman"/>
            <w:i/>
          </w:rPr>
          <w:t xml:space="preserve"> </w:t>
        </w:r>
        <w:r w:rsidRPr="00080320">
          <w:rPr>
            <w:rStyle w:val="Hyperlink"/>
            <w:rFonts w:ascii="Times New Roman" w:hAnsi="Times New Roman"/>
          </w:rPr>
          <w:t>62-69.</w:t>
        </w:r>
        <w:r w:rsidR="00080320" w:rsidRPr="00080320">
          <w:rPr>
            <w:rStyle w:val="Hyperlink"/>
            <w:rFonts w:ascii="Times New Roman" w:hAnsi="Times New Roman"/>
          </w:rPr>
          <w:t xml:space="preserve"> DOI: 10.1044/1058-0360.0402.62</w:t>
        </w:r>
      </w:hyperlink>
    </w:p>
    <w:p w14:paraId="3FC3BDAF" w14:textId="77777777" w:rsidR="00114C02" w:rsidRPr="00863A46" w:rsidRDefault="00114C02" w:rsidP="00493FD6">
      <w:pPr>
        <w:ind w:left="360" w:hanging="360"/>
        <w:rPr>
          <w:rFonts w:ascii="Times New Roman" w:hAnsi="Times New Roman"/>
        </w:rPr>
      </w:pPr>
    </w:p>
    <w:p w14:paraId="5350B85E" w14:textId="2C3E0601" w:rsidR="00493FD6" w:rsidRPr="00863A46" w:rsidRDefault="00493FD6" w:rsidP="00493FD6">
      <w:pPr>
        <w:ind w:left="360" w:hanging="360"/>
        <w:rPr>
          <w:rFonts w:ascii="Times New Roman" w:hAnsi="Times New Roman"/>
        </w:rPr>
      </w:pPr>
      <w:r w:rsidRPr="00863A46">
        <w:rPr>
          <w:rFonts w:ascii="Times New Roman" w:hAnsi="Times New Roman"/>
        </w:rPr>
        <w:t xml:space="preserve">11. </w:t>
      </w:r>
      <w:hyperlink r:id="rId13" w:history="1">
        <w:r w:rsidRPr="005B6027">
          <w:rPr>
            <w:rStyle w:val="Hyperlink"/>
            <w:rFonts w:ascii="Times New Roman" w:hAnsi="Times New Roman"/>
          </w:rPr>
          <w:t>Miller</w:t>
        </w:r>
        <w:r w:rsidR="00A84E3E" w:rsidRPr="005B6027">
          <w:rPr>
            <w:rStyle w:val="Hyperlink"/>
            <w:rFonts w:ascii="Times New Roman" w:hAnsi="Times New Roman"/>
          </w:rPr>
          <w:t>,</w:t>
        </w:r>
        <w:r w:rsidRPr="005B6027">
          <w:rPr>
            <w:rStyle w:val="Hyperlink"/>
            <w:rFonts w:ascii="Times New Roman" w:hAnsi="Times New Roman"/>
          </w:rPr>
          <w:t xml:space="preserve"> M</w:t>
        </w:r>
        <w:r w:rsidR="00A84E3E" w:rsidRPr="005B6027">
          <w:rPr>
            <w:rStyle w:val="Hyperlink"/>
            <w:rFonts w:ascii="Times New Roman" w:hAnsi="Times New Roman"/>
          </w:rPr>
          <w:t>.</w:t>
        </w:r>
        <w:r w:rsidRPr="005B6027">
          <w:rPr>
            <w:rStyle w:val="Hyperlink"/>
            <w:rFonts w:ascii="Times New Roman" w:hAnsi="Times New Roman"/>
          </w:rPr>
          <w:t>K</w:t>
        </w:r>
        <w:r w:rsidR="00A84E3E" w:rsidRPr="005B6027">
          <w:rPr>
            <w:rStyle w:val="Hyperlink"/>
            <w:rFonts w:ascii="Times New Roman" w:hAnsi="Times New Roman"/>
          </w:rPr>
          <w:t>.</w:t>
        </w:r>
        <w:r w:rsidRPr="005B6027">
          <w:rPr>
            <w:rStyle w:val="Hyperlink"/>
            <w:rFonts w:ascii="Times New Roman" w:hAnsi="Times New Roman"/>
          </w:rPr>
          <w:t xml:space="preserve"> &amp; Verdolini</w:t>
        </w:r>
        <w:r w:rsidR="00A84E3E" w:rsidRPr="005B6027">
          <w:rPr>
            <w:rStyle w:val="Hyperlink"/>
            <w:rFonts w:ascii="Times New Roman" w:hAnsi="Times New Roman"/>
          </w:rPr>
          <w:t>,</w:t>
        </w:r>
        <w:r w:rsidR="00586594" w:rsidRPr="005B6027">
          <w:rPr>
            <w:rStyle w:val="Hyperlink"/>
            <w:rFonts w:ascii="Times New Roman" w:hAnsi="Times New Roman"/>
          </w:rPr>
          <w:t xml:space="preserve"> K. (1995). </w:t>
        </w:r>
        <w:r w:rsidRPr="005B6027">
          <w:rPr>
            <w:rStyle w:val="Hyperlink"/>
            <w:rFonts w:ascii="Times New Roman" w:hAnsi="Times New Roman"/>
          </w:rPr>
          <w:t xml:space="preserve">Frequency </w:t>
        </w:r>
        <w:r w:rsidR="005B6027" w:rsidRPr="005B6027">
          <w:rPr>
            <w:rStyle w:val="Hyperlink"/>
            <w:rFonts w:ascii="Times New Roman" w:hAnsi="Times New Roman"/>
          </w:rPr>
          <w:t>and risk factors for voice problems in teachers of singing and control subjects</w:t>
        </w:r>
        <w:r w:rsidR="00586594" w:rsidRPr="005B6027">
          <w:rPr>
            <w:rStyle w:val="Hyperlink"/>
            <w:rFonts w:ascii="Times New Roman" w:hAnsi="Times New Roman"/>
            <w:i/>
          </w:rPr>
          <w:t>.</w:t>
        </w:r>
        <w:r w:rsidRPr="005B6027">
          <w:rPr>
            <w:rStyle w:val="Hyperlink"/>
            <w:rFonts w:ascii="Times New Roman" w:hAnsi="Times New Roman"/>
            <w:i/>
          </w:rPr>
          <w:t xml:space="preserve"> J</w:t>
        </w:r>
        <w:r w:rsidR="00A84E3E" w:rsidRPr="005B6027">
          <w:rPr>
            <w:rStyle w:val="Hyperlink"/>
            <w:rFonts w:ascii="Times New Roman" w:hAnsi="Times New Roman"/>
            <w:i/>
          </w:rPr>
          <w:t>ournal of</w:t>
        </w:r>
        <w:r w:rsidRPr="005B6027">
          <w:rPr>
            <w:rStyle w:val="Hyperlink"/>
            <w:rFonts w:ascii="Times New Roman" w:hAnsi="Times New Roman"/>
            <w:i/>
          </w:rPr>
          <w:t xml:space="preserve"> Voice, 8</w:t>
        </w:r>
        <w:r w:rsidR="00A84E3E" w:rsidRPr="005B6027">
          <w:rPr>
            <w:rStyle w:val="Hyperlink"/>
            <w:rFonts w:ascii="Times New Roman" w:hAnsi="Times New Roman"/>
          </w:rPr>
          <w:t xml:space="preserve">, </w:t>
        </w:r>
        <w:r w:rsidRPr="005B6027">
          <w:rPr>
            <w:rStyle w:val="Hyperlink"/>
            <w:rFonts w:ascii="Times New Roman" w:hAnsi="Times New Roman"/>
          </w:rPr>
          <w:t>348-362.</w:t>
        </w:r>
        <w:r w:rsidR="005B6027" w:rsidRPr="005B6027">
          <w:rPr>
            <w:rStyle w:val="Hyperlink"/>
            <w:rFonts w:ascii="Times New Roman" w:hAnsi="Times New Roman"/>
          </w:rPr>
          <w:t xml:space="preserve"> PMID: 8574301</w:t>
        </w:r>
      </w:hyperlink>
    </w:p>
    <w:p w14:paraId="5ABDC729" w14:textId="77777777" w:rsidR="007A2A7A" w:rsidRPr="00863A46" w:rsidRDefault="007A2A7A" w:rsidP="00493FD6">
      <w:pPr>
        <w:ind w:left="360" w:hanging="360"/>
        <w:rPr>
          <w:rFonts w:ascii="Times New Roman" w:hAnsi="Times New Roman"/>
        </w:rPr>
      </w:pPr>
    </w:p>
    <w:p w14:paraId="3D8E6801" w14:textId="1F59391F" w:rsidR="00493FD6" w:rsidRPr="00863A46" w:rsidRDefault="007A2A7A" w:rsidP="007A2A7A">
      <w:pPr>
        <w:ind w:left="360" w:hanging="360"/>
        <w:rPr>
          <w:rFonts w:ascii="Times New Roman" w:hAnsi="Times New Roman"/>
        </w:rPr>
      </w:pPr>
      <w:r w:rsidRPr="00863A46">
        <w:rPr>
          <w:rFonts w:ascii="Times New Roman" w:hAnsi="Times New Roman"/>
        </w:rPr>
        <w:t xml:space="preserve">12. </w:t>
      </w:r>
      <w:hyperlink r:id="rId14" w:history="1">
        <w:r w:rsidR="00493FD6" w:rsidRPr="00974295">
          <w:rPr>
            <w:rStyle w:val="Hyperlink"/>
            <w:rFonts w:ascii="Times New Roman" w:hAnsi="Times New Roman"/>
          </w:rPr>
          <w:t>Smith</w:t>
        </w:r>
        <w:r w:rsidR="00A84E3E" w:rsidRPr="00974295">
          <w:rPr>
            <w:rStyle w:val="Hyperlink"/>
            <w:rFonts w:ascii="Times New Roman" w:hAnsi="Times New Roman"/>
          </w:rPr>
          <w:t>.,</w:t>
        </w:r>
        <w:r w:rsidR="00493FD6" w:rsidRPr="00974295">
          <w:rPr>
            <w:rStyle w:val="Hyperlink"/>
            <w:rFonts w:ascii="Times New Roman" w:hAnsi="Times New Roman"/>
          </w:rPr>
          <w:t xml:space="preserve"> E</w:t>
        </w:r>
        <w:r w:rsidR="00A84E3E" w:rsidRPr="00974295">
          <w:rPr>
            <w:rStyle w:val="Hyperlink"/>
            <w:rFonts w:ascii="Times New Roman" w:hAnsi="Times New Roman"/>
          </w:rPr>
          <w:t>.,</w:t>
        </w:r>
        <w:r w:rsidR="00493FD6" w:rsidRPr="00974295">
          <w:rPr>
            <w:rStyle w:val="Hyperlink"/>
            <w:rFonts w:ascii="Times New Roman" w:hAnsi="Times New Roman"/>
          </w:rPr>
          <w:t xml:space="preserve"> Verdolini</w:t>
        </w:r>
        <w:r w:rsidR="00A84E3E" w:rsidRPr="00974295">
          <w:rPr>
            <w:rStyle w:val="Hyperlink"/>
            <w:rFonts w:ascii="Times New Roman" w:hAnsi="Times New Roman"/>
          </w:rPr>
          <w:t>,</w:t>
        </w:r>
        <w:r w:rsidR="00493FD6" w:rsidRPr="00974295">
          <w:rPr>
            <w:rStyle w:val="Hyperlink"/>
            <w:rFonts w:ascii="Times New Roman" w:hAnsi="Times New Roman"/>
          </w:rPr>
          <w:t xml:space="preserve"> K</w:t>
        </w:r>
        <w:r w:rsidR="00A84E3E" w:rsidRPr="00974295">
          <w:rPr>
            <w:rStyle w:val="Hyperlink"/>
            <w:rFonts w:ascii="Times New Roman" w:hAnsi="Times New Roman"/>
          </w:rPr>
          <w:t>.,</w:t>
        </w:r>
        <w:r w:rsidR="00493FD6" w:rsidRPr="00974295">
          <w:rPr>
            <w:rStyle w:val="Hyperlink"/>
            <w:rFonts w:ascii="Times New Roman" w:hAnsi="Times New Roman"/>
          </w:rPr>
          <w:t xml:space="preserve"> Gray</w:t>
        </w:r>
        <w:r w:rsidR="00A84E3E" w:rsidRPr="00974295">
          <w:rPr>
            <w:rStyle w:val="Hyperlink"/>
            <w:rFonts w:ascii="Times New Roman" w:hAnsi="Times New Roman"/>
          </w:rPr>
          <w:t xml:space="preserve">, </w:t>
        </w:r>
        <w:r w:rsidR="00493FD6" w:rsidRPr="00974295">
          <w:rPr>
            <w:rStyle w:val="Hyperlink"/>
            <w:rFonts w:ascii="Times New Roman" w:hAnsi="Times New Roman"/>
          </w:rPr>
          <w:t>S</w:t>
        </w:r>
        <w:r w:rsidR="00A84E3E" w:rsidRPr="00974295">
          <w:rPr>
            <w:rStyle w:val="Hyperlink"/>
            <w:rFonts w:ascii="Times New Roman" w:hAnsi="Times New Roman"/>
          </w:rPr>
          <w:t xml:space="preserve">., </w:t>
        </w:r>
        <w:r w:rsidR="00493FD6" w:rsidRPr="00974295">
          <w:rPr>
            <w:rStyle w:val="Hyperlink"/>
            <w:rFonts w:ascii="Times New Roman" w:hAnsi="Times New Roman"/>
          </w:rPr>
          <w:t>Nichols</w:t>
        </w:r>
        <w:r w:rsidR="00A84E3E" w:rsidRPr="00974295">
          <w:rPr>
            <w:rStyle w:val="Hyperlink"/>
            <w:rFonts w:ascii="Times New Roman" w:hAnsi="Times New Roman"/>
          </w:rPr>
          <w:t>,</w:t>
        </w:r>
        <w:r w:rsidR="00493FD6" w:rsidRPr="00974295">
          <w:rPr>
            <w:rStyle w:val="Hyperlink"/>
            <w:rFonts w:ascii="Times New Roman" w:hAnsi="Times New Roman"/>
          </w:rPr>
          <w:t xml:space="preserve"> S</w:t>
        </w:r>
        <w:r w:rsidR="00A84E3E" w:rsidRPr="00974295">
          <w:rPr>
            <w:rStyle w:val="Hyperlink"/>
            <w:rFonts w:ascii="Times New Roman" w:hAnsi="Times New Roman"/>
          </w:rPr>
          <w:t xml:space="preserve">., </w:t>
        </w:r>
        <w:r w:rsidR="00493FD6" w:rsidRPr="00974295">
          <w:rPr>
            <w:rStyle w:val="Hyperlink"/>
            <w:rFonts w:ascii="Times New Roman" w:hAnsi="Times New Roman"/>
          </w:rPr>
          <w:t>Lemke</w:t>
        </w:r>
        <w:r w:rsidR="00A84E3E" w:rsidRPr="00974295">
          <w:rPr>
            <w:rStyle w:val="Hyperlink"/>
            <w:rFonts w:ascii="Times New Roman" w:hAnsi="Times New Roman"/>
          </w:rPr>
          <w:t>,</w:t>
        </w:r>
        <w:r w:rsidR="00493FD6" w:rsidRPr="00974295">
          <w:rPr>
            <w:rStyle w:val="Hyperlink"/>
            <w:rFonts w:ascii="Times New Roman" w:hAnsi="Times New Roman"/>
          </w:rPr>
          <w:t xml:space="preserve"> J</w:t>
        </w:r>
        <w:r w:rsidR="00A84E3E" w:rsidRPr="00974295">
          <w:rPr>
            <w:rStyle w:val="Hyperlink"/>
            <w:rFonts w:ascii="Times New Roman" w:hAnsi="Times New Roman"/>
          </w:rPr>
          <w:t xml:space="preserve">., </w:t>
        </w:r>
        <w:r w:rsidR="00493FD6" w:rsidRPr="00974295">
          <w:rPr>
            <w:rStyle w:val="Hyperlink"/>
            <w:rFonts w:ascii="Times New Roman" w:hAnsi="Times New Roman"/>
          </w:rPr>
          <w:t>Barkmeier</w:t>
        </w:r>
        <w:r w:rsidR="00A84E3E" w:rsidRPr="00974295">
          <w:rPr>
            <w:rStyle w:val="Hyperlink"/>
            <w:rFonts w:ascii="Times New Roman" w:hAnsi="Times New Roman"/>
          </w:rPr>
          <w:t>,</w:t>
        </w:r>
        <w:r w:rsidR="00493FD6" w:rsidRPr="00974295">
          <w:rPr>
            <w:rStyle w:val="Hyperlink"/>
            <w:rFonts w:ascii="Times New Roman" w:hAnsi="Times New Roman"/>
          </w:rPr>
          <w:t xml:space="preserve"> J</w:t>
        </w:r>
        <w:r w:rsidR="00A84E3E" w:rsidRPr="00974295">
          <w:rPr>
            <w:rStyle w:val="Hyperlink"/>
            <w:rFonts w:ascii="Times New Roman" w:hAnsi="Times New Roman"/>
          </w:rPr>
          <w:t>.,</w:t>
        </w:r>
        <w:r w:rsidR="00493FD6" w:rsidRPr="00974295">
          <w:rPr>
            <w:rStyle w:val="Hyperlink"/>
            <w:rFonts w:ascii="Times New Roman" w:hAnsi="Times New Roman"/>
          </w:rPr>
          <w:t xml:space="preserve"> Dove</w:t>
        </w:r>
        <w:r w:rsidR="00A84E3E" w:rsidRPr="00974295">
          <w:rPr>
            <w:rStyle w:val="Hyperlink"/>
            <w:rFonts w:ascii="Times New Roman" w:hAnsi="Times New Roman"/>
          </w:rPr>
          <w:t>,</w:t>
        </w:r>
        <w:r w:rsidR="00493FD6" w:rsidRPr="00974295">
          <w:rPr>
            <w:rStyle w:val="Hyperlink"/>
            <w:rFonts w:ascii="Times New Roman" w:hAnsi="Times New Roman"/>
          </w:rPr>
          <w:t xml:space="preserve"> H</w:t>
        </w:r>
        <w:r w:rsidR="00A84E3E" w:rsidRPr="00974295">
          <w:rPr>
            <w:rStyle w:val="Hyperlink"/>
            <w:rFonts w:ascii="Times New Roman" w:hAnsi="Times New Roman"/>
          </w:rPr>
          <w:t>.,</w:t>
        </w:r>
        <w:r w:rsidR="00493FD6" w:rsidRPr="00974295">
          <w:rPr>
            <w:rStyle w:val="Hyperlink"/>
            <w:rFonts w:ascii="Times New Roman" w:hAnsi="Times New Roman"/>
          </w:rPr>
          <w:t xml:space="preserve"> &amp; Hoffman</w:t>
        </w:r>
        <w:r w:rsidR="00A84E3E" w:rsidRPr="00974295">
          <w:rPr>
            <w:rStyle w:val="Hyperlink"/>
            <w:rFonts w:ascii="Times New Roman" w:hAnsi="Times New Roman"/>
          </w:rPr>
          <w:t>,</w:t>
        </w:r>
        <w:r w:rsidR="00493FD6" w:rsidRPr="00974295">
          <w:rPr>
            <w:rStyle w:val="Hyperlink"/>
            <w:rFonts w:ascii="Times New Roman" w:hAnsi="Times New Roman"/>
          </w:rPr>
          <w:t xml:space="preserve"> H. </w:t>
        </w:r>
        <w:r w:rsidR="00A84E3E" w:rsidRPr="00974295">
          <w:rPr>
            <w:rStyle w:val="Hyperlink"/>
            <w:rFonts w:ascii="Times New Roman" w:hAnsi="Times New Roman"/>
          </w:rPr>
          <w:t xml:space="preserve">(1997). </w:t>
        </w:r>
        <w:r w:rsidR="00493FD6" w:rsidRPr="00974295">
          <w:rPr>
            <w:rStyle w:val="Hyperlink"/>
            <w:rFonts w:ascii="Times New Roman" w:hAnsi="Times New Roman"/>
          </w:rPr>
          <w:t>Effect of voice disorders on quality of life</w:t>
        </w:r>
        <w:r w:rsidR="00586594" w:rsidRPr="00974295">
          <w:rPr>
            <w:rStyle w:val="Hyperlink"/>
            <w:rFonts w:ascii="Times New Roman" w:hAnsi="Times New Roman"/>
            <w:i/>
          </w:rPr>
          <w:t>.</w:t>
        </w:r>
        <w:r w:rsidR="00493FD6" w:rsidRPr="00974295">
          <w:rPr>
            <w:rStyle w:val="Hyperlink"/>
            <w:rFonts w:ascii="Times New Roman" w:hAnsi="Times New Roman"/>
            <w:i/>
          </w:rPr>
          <w:t xml:space="preserve"> J</w:t>
        </w:r>
        <w:r w:rsidR="00A84E3E" w:rsidRPr="00974295">
          <w:rPr>
            <w:rStyle w:val="Hyperlink"/>
            <w:rFonts w:ascii="Times New Roman" w:hAnsi="Times New Roman"/>
            <w:i/>
          </w:rPr>
          <w:t>ournal of</w:t>
        </w:r>
        <w:r w:rsidR="00493FD6" w:rsidRPr="00974295">
          <w:rPr>
            <w:rStyle w:val="Hyperlink"/>
            <w:rFonts w:ascii="Times New Roman" w:hAnsi="Times New Roman"/>
            <w:i/>
          </w:rPr>
          <w:t xml:space="preserve"> Medical Speech-Language Pathology, 4</w:t>
        </w:r>
        <w:r w:rsidR="00A84E3E" w:rsidRPr="00974295">
          <w:rPr>
            <w:rStyle w:val="Hyperlink"/>
            <w:rFonts w:ascii="Times New Roman" w:hAnsi="Times New Roman"/>
            <w:i/>
          </w:rPr>
          <w:t>,</w:t>
        </w:r>
        <w:r w:rsidR="00A84E3E" w:rsidRPr="00974295">
          <w:rPr>
            <w:rStyle w:val="Hyperlink"/>
            <w:rFonts w:ascii="Times New Roman" w:hAnsi="Times New Roman"/>
          </w:rPr>
          <w:t xml:space="preserve"> </w:t>
        </w:r>
        <w:r w:rsidR="00493FD6" w:rsidRPr="00974295">
          <w:rPr>
            <w:rStyle w:val="Hyperlink"/>
            <w:rFonts w:ascii="Times New Roman" w:hAnsi="Times New Roman"/>
          </w:rPr>
          <w:t xml:space="preserve">223-244. </w:t>
        </w:r>
        <w:r w:rsidR="00974295" w:rsidRPr="00974295">
          <w:rPr>
            <w:rStyle w:val="Hyperlink"/>
            <w:rFonts w:ascii="Times New Roman" w:hAnsi="Times New Roman"/>
          </w:rPr>
          <w:t>ISSN: 10651438</w:t>
        </w:r>
      </w:hyperlink>
    </w:p>
    <w:p w14:paraId="1B38CEB9" w14:textId="77777777" w:rsidR="00493FD6" w:rsidRPr="00863A46" w:rsidRDefault="00493FD6" w:rsidP="00493FD6">
      <w:pPr>
        <w:tabs>
          <w:tab w:val="left" w:pos="0"/>
        </w:tabs>
        <w:ind w:left="360" w:hanging="360"/>
        <w:rPr>
          <w:rFonts w:ascii="Times New Roman" w:hAnsi="Times New Roman"/>
        </w:rPr>
      </w:pPr>
    </w:p>
    <w:p w14:paraId="6D5F594F" w14:textId="22ED14BC" w:rsidR="00493FD6" w:rsidRPr="0002697A" w:rsidRDefault="00493FD6" w:rsidP="00493FD6">
      <w:pPr>
        <w:tabs>
          <w:tab w:val="left" w:pos="0"/>
        </w:tabs>
        <w:ind w:left="360" w:hanging="360"/>
        <w:rPr>
          <w:rStyle w:val="Hyperlink"/>
          <w:rFonts w:ascii="Times New Roman" w:hAnsi="Times New Roman"/>
        </w:rPr>
      </w:pPr>
      <w:r w:rsidRPr="00863A46">
        <w:rPr>
          <w:rFonts w:ascii="Times New Roman" w:hAnsi="Times New Roman"/>
        </w:rPr>
        <w:t>1</w:t>
      </w:r>
      <w:r w:rsidR="007A2A7A" w:rsidRPr="00863A46">
        <w:rPr>
          <w:rFonts w:ascii="Times New Roman" w:hAnsi="Times New Roman"/>
        </w:rPr>
        <w:t>3.</w:t>
      </w:r>
      <w:r w:rsidR="0002697A">
        <w:rPr>
          <w:rFonts w:ascii="Times New Roman" w:hAnsi="Times New Roman"/>
        </w:rPr>
        <w:fldChar w:fldCharType="begin"/>
      </w:r>
      <w:r w:rsidR="0002697A">
        <w:rPr>
          <w:rFonts w:ascii="Times New Roman" w:hAnsi="Times New Roman"/>
        </w:rPr>
        <w:instrText xml:space="preserve"> HYPERLINK "https://www.researchgate.net/publication/283722720_Assessment_of_a_Profiles_approach_to_voice_screening" </w:instrText>
      </w:r>
      <w:r w:rsidR="0002697A">
        <w:rPr>
          <w:rFonts w:ascii="Times New Roman" w:hAnsi="Times New Roman"/>
        </w:rPr>
        <w:fldChar w:fldCharType="separate"/>
      </w:r>
      <w:r w:rsidRPr="0002697A">
        <w:rPr>
          <w:rStyle w:val="Hyperlink"/>
          <w:rFonts w:ascii="Times New Roman" w:hAnsi="Times New Roman"/>
        </w:rPr>
        <w:t>Verdolini</w:t>
      </w:r>
      <w:r w:rsidR="00A84E3E" w:rsidRPr="0002697A">
        <w:rPr>
          <w:rStyle w:val="Hyperlink"/>
          <w:rFonts w:ascii="Times New Roman" w:hAnsi="Times New Roman"/>
        </w:rPr>
        <w:t>,</w:t>
      </w:r>
      <w:r w:rsidRPr="0002697A">
        <w:rPr>
          <w:rStyle w:val="Hyperlink"/>
          <w:rFonts w:ascii="Times New Roman" w:hAnsi="Times New Roman"/>
        </w:rPr>
        <w:t xml:space="preserve"> K</w:t>
      </w:r>
      <w:r w:rsidR="00A84E3E" w:rsidRPr="0002697A">
        <w:rPr>
          <w:rStyle w:val="Hyperlink"/>
          <w:rFonts w:ascii="Times New Roman" w:hAnsi="Times New Roman"/>
        </w:rPr>
        <w:t>.</w:t>
      </w:r>
      <w:r w:rsidRPr="0002697A">
        <w:rPr>
          <w:rStyle w:val="Hyperlink"/>
          <w:rFonts w:ascii="Times New Roman" w:hAnsi="Times New Roman"/>
        </w:rPr>
        <w:t xml:space="preserve"> &amp; Palmer</w:t>
      </w:r>
      <w:r w:rsidR="00A84E3E" w:rsidRPr="0002697A">
        <w:rPr>
          <w:rStyle w:val="Hyperlink"/>
          <w:rFonts w:ascii="Times New Roman" w:hAnsi="Times New Roman"/>
        </w:rPr>
        <w:t>,</w:t>
      </w:r>
      <w:r w:rsidRPr="0002697A">
        <w:rPr>
          <w:rStyle w:val="Hyperlink"/>
          <w:rFonts w:ascii="Times New Roman" w:hAnsi="Times New Roman"/>
        </w:rPr>
        <w:t xml:space="preserve"> P</w:t>
      </w:r>
      <w:r w:rsidR="00A84E3E" w:rsidRPr="0002697A">
        <w:rPr>
          <w:rStyle w:val="Hyperlink"/>
          <w:rFonts w:ascii="Times New Roman" w:hAnsi="Times New Roman"/>
        </w:rPr>
        <w:t>.</w:t>
      </w:r>
      <w:r w:rsidRPr="0002697A">
        <w:rPr>
          <w:rStyle w:val="Hyperlink"/>
          <w:rFonts w:ascii="Times New Roman" w:hAnsi="Times New Roman"/>
        </w:rPr>
        <w:t xml:space="preserve">M. </w:t>
      </w:r>
      <w:r w:rsidR="00A84E3E" w:rsidRPr="0002697A">
        <w:rPr>
          <w:rStyle w:val="Hyperlink"/>
          <w:rFonts w:ascii="Times New Roman" w:hAnsi="Times New Roman"/>
        </w:rPr>
        <w:t>(1997).</w:t>
      </w:r>
      <w:r w:rsidRPr="0002697A">
        <w:rPr>
          <w:rStyle w:val="Hyperlink"/>
          <w:rFonts w:ascii="Times New Roman" w:hAnsi="Times New Roman"/>
        </w:rPr>
        <w:t xml:space="preserve"> Assessment of a “profiles approach” to voice screening.  </w:t>
      </w:r>
      <w:r w:rsidRPr="0002697A">
        <w:rPr>
          <w:rStyle w:val="Hyperlink"/>
          <w:rFonts w:ascii="Times New Roman" w:hAnsi="Times New Roman"/>
          <w:i/>
        </w:rPr>
        <w:t>J</w:t>
      </w:r>
      <w:r w:rsidR="00A84E3E" w:rsidRPr="0002697A">
        <w:rPr>
          <w:rStyle w:val="Hyperlink"/>
          <w:rFonts w:ascii="Times New Roman" w:hAnsi="Times New Roman"/>
          <w:i/>
        </w:rPr>
        <w:t>ournal of</w:t>
      </w:r>
      <w:r w:rsidRPr="0002697A">
        <w:rPr>
          <w:rStyle w:val="Hyperlink"/>
          <w:rFonts w:ascii="Times New Roman" w:hAnsi="Times New Roman"/>
          <w:i/>
        </w:rPr>
        <w:t xml:space="preserve"> Medical Speech-Language Pathology, 5</w:t>
      </w:r>
      <w:r w:rsidR="00A84E3E" w:rsidRPr="0002697A">
        <w:rPr>
          <w:rStyle w:val="Hyperlink"/>
          <w:rFonts w:ascii="Times New Roman" w:hAnsi="Times New Roman"/>
        </w:rPr>
        <w:t xml:space="preserve">, </w:t>
      </w:r>
      <w:r w:rsidRPr="0002697A">
        <w:rPr>
          <w:rStyle w:val="Hyperlink"/>
          <w:rFonts w:ascii="Times New Roman" w:hAnsi="Times New Roman"/>
        </w:rPr>
        <w:t>217-232.</w:t>
      </w:r>
    </w:p>
    <w:p w14:paraId="7DF21E30" w14:textId="41457B5A" w:rsidR="001E197C" w:rsidRPr="00863A46" w:rsidRDefault="0002697A" w:rsidP="00493FD6">
      <w:pPr>
        <w:tabs>
          <w:tab w:val="left" w:pos="0"/>
        </w:tabs>
        <w:ind w:left="360" w:hanging="360"/>
        <w:rPr>
          <w:rFonts w:ascii="Times New Roman" w:hAnsi="Times New Roman"/>
        </w:rPr>
      </w:pPr>
      <w:r>
        <w:rPr>
          <w:rFonts w:ascii="Times New Roman" w:hAnsi="Times New Roman"/>
        </w:rPr>
        <w:fldChar w:fldCharType="end"/>
      </w:r>
    </w:p>
    <w:p w14:paraId="4C7D0642" w14:textId="6D334673" w:rsidR="00776337" w:rsidRPr="00863A46" w:rsidRDefault="007A2A7A" w:rsidP="001E197C">
      <w:pPr>
        <w:tabs>
          <w:tab w:val="left" w:pos="0"/>
        </w:tabs>
        <w:ind w:left="360" w:hanging="360"/>
        <w:rPr>
          <w:rFonts w:ascii="Times New Roman" w:hAnsi="Times New Roman"/>
          <w:iCs/>
        </w:rPr>
      </w:pPr>
      <w:r w:rsidRPr="00863A46">
        <w:rPr>
          <w:rFonts w:ascii="Times New Roman" w:hAnsi="Times New Roman"/>
          <w:iCs/>
        </w:rPr>
        <w:t>14</w:t>
      </w:r>
      <w:r w:rsidR="001E197C" w:rsidRPr="00863A46">
        <w:rPr>
          <w:rFonts w:ascii="Times New Roman" w:hAnsi="Times New Roman"/>
          <w:iCs/>
        </w:rPr>
        <w:t xml:space="preserve">. </w:t>
      </w:r>
      <w:hyperlink r:id="rId15" w:history="1">
        <w:r w:rsidR="00776337" w:rsidRPr="009A3750">
          <w:rPr>
            <w:rStyle w:val="Hyperlink"/>
            <w:rFonts w:ascii="Times New Roman" w:hAnsi="Times New Roman"/>
            <w:iCs/>
          </w:rPr>
          <w:t>Ramig</w:t>
        </w:r>
        <w:r w:rsidR="00A84E3E" w:rsidRPr="009A3750">
          <w:rPr>
            <w:rStyle w:val="Hyperlink"/>
            <w:rFonts w:ascii="Times New Roman" w:hAnsi="Times New Roman"/>
            <w:iCs/>
          </w:rPr>
          <w:t>,</w:t>
        </w:r>
        <w:r w:rsidR="00776337" w:rsidRPr="009A3750">
          <w:rPr>
            <w:rStyle w:val="Hyperlink"/>
            <w:rFonts w:ascii="Times New Roman" w:hAnsi="Times New Roman"/>
            <w:iCs/>
          </w:rPr>
          <w:t xml:space="preserve"> L</w:t>
        </w:r>
        <w:r w:rsidR="00A84E3E" w:rsidRPr="009A3750">
          <w:rPr>
            <w:rStyle w:val="Hyperlink"/>
            <w:rFonts w:ascii="Times New Roman" w:hAnsi="Times New Roman"/>
            <w:iCs/>
          </w:rPr>
          <w:t>.</w:t>
        </w:r>
        <w:r w:rsidR="00776337" w:rsidRPr="009A3750">
          <w:rPr>
            <w:rStyle w:val="Hyperlink"/>
            <w:rFonts w:ascii="Times New Roman" w:hAnsi="Times New Roman"/>
            <w:iCs/>
          </w:rPr>
          <w:t xml:space="preserve"> &amp; Verdolini</w:t>
        </w:r>
        <w:r w:rsidR="00A84E3E" w:rsidRPr="009A3750">
          <w:rPr>
            <w:rStyle w:val="Hyperlink"/>
            <w:rFonts w:ascii="Times New Roman" w:hAnsi="Times New Roman"/>
            <w:iCs/>
          </w:rPr>
          <w:t>,</w:t>
        </w:r>
        <w:r w:rsidR="00776337" w:rsidRPr="009A3750">
          <w:rPr>
            <w:rStyle w:val="Hyperlink"/>
            <w:rFonts w:ascii="Times New Roman" w:hAnsi="Times New Roman"/>
            <w:iCs/>
          </w:rPr>
          <w:t xml:space="preserve"> K. </w:t>
        </w:r>
        <w:r w:rsidR="00A84E3E" w:rsidRPr="009A3750">
          <w:rPr>
            <w:rStyle w:val="Hyperlink"/>
            <w:rFonts w:ascii="Times New Roman" w:hAnsi="Times New Roman"/>
            <w:iCs/>
          </w:rPr>
          <w:t>(1997).</w:t>
        </w:r>
        <w:r w:rsidR="00586594" w:rsidRPr="009A3750">
          <w:rPr>
            <w:rStyle w:val="Hyperlink"/>
            <w:rFonts w:ascii="Times New Roman" w:hAnsi="Times New Roman"/>
            <w:iCs/>
          </w:rPr>
          <w:t xml:space="preserve"> The efficacy of voice therapy.</w:t>
        </w:r>
        <w:r w:rsidR="00776337" w:rsidRPr="009A3750">
          <w:rPr>
            <w:rStyle w:val="Hyperlink"/>
            <w:rFonts w:ascii="Times New Roman" w:hAnsi="Times New Roman"/>
            <w:iCs/>
          </w:rPr>
          <w:t xml:space="preserve"> </w:t>
        </w:r>
        <w:r w:rsidR="00776337" w:rsidRPr="009A3750">
          <w:rPr>
            <w:rStyle w:val="Hyperlink"/>
            <w:rFonts w:ascii="Times New Roman" w:hAnsi="Times New Roman"/>
            <w:i/>
            <w:iCs/>
          </w:rPr>
          <w:t xml:space="preserve">Current Opinion in Otolaryngology and Head and Neck Surgery, </w:t>
        </w:r>
        <w:r w:rsidR="00A84E3E" w:rsidRPr="009A3750">
          <w:rPr>
            <w:rStyle w:val="Hyperlink"/>
            <w:rFonts w:ascii="Times New Roman" w:hAnsi="Times New Roman"/>
            <w:i/>
            <w:iCs/>
          </w:rPr>
          <w:t>5</w:t>
        </w:r>
        <w:r w:rsidR="00A84E3E" w:rsidRPr="009A3750">
          <w:rPr>
            <w:rStyle w:val="Hyperlink"/>
            <w:rFonts w:ascii="Times New Roman" w:hAnsi="Times New Roman"/>
            <w:iCs/>
          </w:rPr>
          <w:t xml:space="preserve">, </w:t>
        </w:r>
        <w:r w:rsidR="00776337" w:rsidRPr="009A3750">
          <w:rPr>
            <w:rStyle w:val="Hyperlink"/>
            <w:rFonts w:ascii="Times New Roman" w:hAnsi="Times New Roman"/>
            <w:iCs/>
          </w:rPr>
          <w:t>153-160.</w:t>
        </w:r>
        <w:r w:rsidR="009A3750" w:rsidRPr="009A3750">
          <w:rPr>
            <w:rStyle w:val="Hyperlink"/>
            <w:rFonts w:ascii="Times New Roman" w:hAnsi="Times New Roman"/>
            <w:iCs/>
          </w:rPr>
          <w:t xml:space="preserve"> DOI: 10.1097/00020840-199706000-00002</w:t>
        </w:r>
      </w:hyperlink>
    </w:p>
    <w:p w14:paraId="7365DE53" w14:textId="77777777" w:rsidR="001E197C" w:rsidRPr="00863A46" w:rsidRDefault="001E197C" w:rsidP="001E197C">
      <w:pPr>
        <w:tabs>
          <w:tab w:val="left" w:pos="0"/>
        </w:tabs>
        <w:ind w:left="360" w:hanging="360"/>
        <w:rPr>
          <w:rFonts w:ascii="Times New Roman" w:hAnsi="Times New Roman"/>
          <w:iCs/>
        </w:rPr>
      </w:pPr>
    </w:p>
    <w:p w14:paraId="260F19E1" w14:textId="2C4CDFD5" w:rsidR="00493FD6" w:rsidRPr="00863A46" w:rsidRDefault="007A2A7A" w:rsidP="001E197C">
      <w:pPr>
        <w:tabs>
          <w:tab w:val="left" w:pos="0"/>
        </w:tabs>
        <w:ind w:left="360" w:hanging="360"/>
        <w:rPr>
          <w:rFonts w:ascii="Times New Roman" w:hAnsi="Times New Roman"/>
          <w:lang w:val="sv-SE"/>
        </w:rPr>
      </w:pPr>
      <w:r w:rsidRPr="00863A46">
        <w:rPr>
          <w:rFonts w:ascii="Times New Roman" w:hAnsi="Times New Roman"/>
          <w:iCs/>
        </w:rPr>
        <w:t>15</w:t>
      </w:r>
      <w:r w:rsidR="001E197C" w:rsidRPr="00863A46">
        <w:rPr>
          <w:rFonts w:ascii="Times New Roman" w:hAnsi="Times New Roman"/>
          <w:iCs/>
        </w:rPr>
        <w:t xml:space="preserve">. </w:t>
      </w:r>
      <w:hyperlink r:id="rId16" w:history="1">
        <w:r w:rsidR="00493FD6" w:rsidRPr="009A3750">
          <w:rPr>
            <w:rStyle w:val="Hyperlink"/>
            <w:rFonts w:ascii="Times New Roman" w:hAnsi="Times New Roman"/>
          </w:rPr>
          <w:t>Hess</w:t>
        </w:r>
        <w:r w:rsidR="00A84E3E" w:rsidRPr="009A3750">
          <w:rPr>
            <w:rStyle w:val="Hyperlink"/>
            <w:rFonts w:ascii="Times New Roman" w:hAnsi="Times New Roman"/>
          </w:rPr>
          <w:t>,</w:t>
        </w:r>
        <w:r w:rsidR="00493FD6" w:rsidRPr="009A3750">
          <w:rPr>
            <w:rStyle w:val="Hyperlink"/>
            <w:rFonts w:ascii="Times New Roman" w:hAnsi="Times New Roman"/>
          </w:rPr>
          <w:t xml:space="preserve"> M</w:t>
        </w:r>
        <w:r w:rsidR="00A84E3E" w:rsidRPr="009A3750">
          <w:rPr>
            <w:rStyle w:val="Hyperlink"/>
            <w:rFonts w:ascii="Times New Roman" w:hAnsi="Times New Roman"/>
          </w:rPr>
          <w:t>.,</w:t>
        </w:r>
        <w:r w:rsidR="00493FD6" w:rsidRPr="009A3750">
          <w:rPr>
            <w:rStyle w:val="Hyperlink"/>
            <w:rFonts w:ascii="Times New Roman" w:hAnsi="Times New Roman"/>
          </w:rPr>
          <w:t xml:space="preserve"> Verdolini</w:t>
        </w:r>
        <w:r w:rsidR="00A84E3E" w:rsidRPr="009A3750">
          <w:rPr>
            <w:rStyle w:val="Hyperlink"/>
            <w:rFonts w:ascii="Times New Roman" w:hAnsi="Times New Roman"/>
          </w:rPr>
          <w:t>,</w:t>
        </w:r>
        <w:r w:rsidR="00493FD6" w:rsidRPr="009A3750">
          <w:rPr>
            <w:rStyle w:val="Hyperlink"/>
            <w:rFonts w:ascii="Times New Roman" w:hAnsi="Times New Roman"/>
          </w:rPr>
          <w:t xml:space="preserve"> K</w:t>
        </w:r>
        <w:r w:rsidR="00A84E3E" w:rsidRPr="009A3750">
          <w:rPr>
            <w:rStyle w:val="Hyperlink"/>
            <w:rFonts w:ascii="Times New Roman" w:hAnsi="Times New Roman"/>
          </w:rPr>
          <w:t>.,</w:t>
        </w:r>
        <w:r w:rsidR="00493FD6" w:rsidRPr="009A3750">
          <w:rPr>
            <w:rStyle w:val="Hyperlink"/>
            <w:rFonts w:ascii="Times New Roman" w:hAnsi="Times New Roman"/>
          </w:rPr>
          <w:t xml:space="preserve"> Bierhals</w:t>
        </w:r>
        <w:r w:rsidR="00A84E3E" w:rsidRPr="009A3750">
          <w:rPr>
            <w:rStyle w:val="Hyperlink"/>
            <w:rFonts w:ascii="Times New Roman" w:hAnsi="Times New Roman"/>
          </w:rPr>
          <w:t>,</w:t>
        </w:r>
        <w:r w:rsidR="00493FD6" w:rsidRPr="009A3750">
          <w:rPr>
            <w:rStyle w:val="Hyperlink"/>
            <w:rFonts w:ascii="Times New Roman" w:hAnsi="Times New Roman"/>
          </w:rPr>
          <w:t xml:space="preserve"> W</w:t>
        </w:r>
        <w:r w:rsidR="00A84E3E" w:rsidRPr="009A3750">
          <w:rPr>
            <w:rStyle w:val="Hyperlink"/>
            <w:rFonts w:ascii="Times New Roman" w:hAnsi="Times New Roman"/>
          </w:rPr>
          <w:t>.,</w:t>
        </w:r>
        <w:r w:rsidR="00493FD6" w:rsidRPr="009A3750">
          <w:rPr>
            <w:rStyle w:val="Hyperlink"/>
            <w:rFonts w:ascii="Times New Roman" w:hAnsi="Times New Roman"/>
          </w:rPr>
          <w:t xml:space="preserve"> Mansmann</w:t>
        </w:r>
        <w:r w:rsidR="00A84E3E" w:rsidRPr="009A3750">
          <w:rPr>
            <w:rStyle w:val="Hyperlink"/>
            <w:rFonts w:ascii="Times New Roman" w:hAnsi="Times New Roman"/>
          </w:rPr>
          <w:t>,</w:t>
        </w:r>
        <w:r w:rsidR="00493FD6" w:rsidRPr="009A3750">
          <w:rPr>
            <w:rStyle w:val="Hyperlink"/>
            <w:rFonts w:ascii="Times New Roman" w:hAnsi="Times New Roman"/>
          </w:rPr>
          <w:t xml:space="preserve"> U</w:t>
        </w:r>
        <w:r w:rsidR="00A84E3E" w:rsidRPr="009A3750">
          <w:rPr>
            <w:rStyle w:val="Hyperlink"/>
            <w:rFonts w:ascii="Times New Roman" w:hAnsi="Times New Roman"/>
          </w:rPr>
          <w:t>.,</w:t>
        </w:r>
        <w:r w:rsidR="00493FD6" w:rsidRPr="009A3750">
          <w:rPr>
            <w:rStyle w:val="Hyperlink"/>
            <w:rFonts w:ascii="Times New Roman" w:hAnsi="Times New Roman"/>
          </w:rPr>
          <w:t xml:space="preserve"> &amp; Gross</w:t>
        </w:r>
        <w:r w:rsidR="00A84E3E" w:rsidRPr="009A3750">
          <w:rPr>
            <w:rStyle w:val="Hyperlink"/>
            <w:rFonts w:ascii="Times New Roman" w:hAnsi="Times New Roman"/>
          </w:rPr>
          <w:t>,</w:t>
        </w:r>
        <w:r w:rsidR="00493FD6" w:rsidRPr="009A3750">
          <w:rPr>
            <w:rStyle w:val="Hyperlink"/>
            <w:rFonts w:ascii="Times New Roman" w:hAnsi="Times New Roman"/>
          </w:rPr>
          <w:t xml:space="preserve"> M. </w:t>
        </w:r>
        <w:r w:rsidR="00A84E3E" w:rsidRPr="009A3750">
          <w:rPr>
            <w:rStyle w:val="Hyperlink"/>
            <w:rFonts w:ascii="Times New Roman" w:hAnsi="Times New Roman"/>
          </w:rPr>
          <w:t xml:space="preserve">(1998).  </w:t>
        </w:r>
        <w:r w:rsidR="00493FD6" w:rsidRPr="009A3750">
          <w:rPr>
            <w:rStyle w:val="Hyperlink"/>
            <w:rFonts w:ascii="Times New Roman" w:hAnsi="Times New Roman"/>
          </w:rPr>
          <w:t>Endolaryngeal contact pressures</w:t>
        </w:r>
        <w:r w:rsidR="00586594" w:rsidRPr="009A3750">
          <w:rPr>
            <w:rStyle w:val="Hyperlink"/>
            <w:rFonts w:ascii="Times New Roman" w:hAnsi="Times New Roman"/>
            <w:i/>
          </w:rPr>
          <w:t>.</w:t>
        </w:r>
        <w:r w:rsidR="00493FD6" w:rsidRPr="009A3750">
          <w:rPr>
            <w:rStyle w:val="Hyperlink"/>
            <w:rFonts w:ascii="Times New Roman" w:hAnsi="Times New Roman"/>
            <w:i/>
          </w:rPr>
          <w:t xml:space="preserve"> </w:t>
        </w:r>
        <w:r w:rsidR="00493FD6" w:rsidRPr="009A3750">
          <w:rPr>
            <w:rStyle w:val="Hyperlink"/>
            <w:rFonts w:ascii="Times New Roman" w:hAnsi="Times New Roman"/>
            <w:i/>
            <w:lang w:val="sv-SE"/>
          </w:rPr>
          <w:t>J</w:t>
        </w:r>
        <w:r w:rsidR="00A84E3E" w:rsidRPr="009A3750">
          <w:rPr>
            <w:rStyle w:val="Hyperlink"/>
            <w:rFonts w:ascii="Times New Roman" w:hAnsi="Times New Roman"/>
            <w:i/>
            <w:lang w:val="sv-SE"/>
          </w:rPr>
          <w:t>ournal of</w:t>
        </w:r>
        <w:r w:rsidR="00493FD6" w:rsidRPr="009A3750">
          <w:rPr>
            <w:rStyle w:val="Hyperlink"/>
            <w:rFonts w:ascii="Times New Roman" w:hAnsi="Times New Roman"/>
            <w:i/>
            <w:lang w:val="sv-SE"/>
          </w:rPr>
          <w:t xml:space="preserve"> Voice</w:t>
        </w:r>
        <w:r w:rsidR="00A84E3E" w:rsidRPr="009A3750">
          <w:rPr>
            <w:rStyle w:val="Hyperlink"/>
            <w:rFonts w:ascii="Times New Roman" w:hAnsi="Times New Roman"/>
            <w:i/>
            <w:lang w:val="sv-SE"/>
          </w:rPr>
          <w:t xml:space="preserve">, </w:t>
        </w:r>
        <w:r w:rsidR="00493FD6" w:rsidRPr="009A3750">
          <w:rPr>
            <w:rStyle w:val="Hyperlink"/>
            <w:rFonts w:ascii="Times New Roman" w:hAnsi="Times New Roman"/>
            <w:i/>
            <w:lang w:val="sv-SE"/>
          </w:rPr>
          <w:t>12</w:t>
        </w:r>
        <w:r w:rsidR="00A84E3E" w:rsidRPr="009A3750">
          <w:rPr>
            <w:rStyle w:val="Hyperlink"/>
            <w:rFonts w:ascii="Times New Roman" w:hAnsi="Times New Roman"/>
            <w:i/>
            <w:lang w:val="sv-SE"/>
          </w:rPr>
          <w:t>,</w:t>
        </w:r>
        <w:r w:rsidR="00A84E3E" w:rsidRPr="009A3750">
          <w:rPr>
            <w:rStyle w:val="Hyperlink"/>
            <w:rFonts w:ascii="Times New Roman" w:hAnsi="Times New Roman"/>
            <w:lang w:val="sv-SE"/>
          </w:rPr>
          <w:t xml:space="preserve"> </w:t>
        </w:r>
        <w:r w:rsidR="00493FD6" w:rsidRPr="009A3750">
          <w:rPr>
            <w:rStyle w:val="Hyperlink"/>
            <w:rFonts w:ascii="Times New Roman" w:hAnsi="Times New Roman"/>
            <w:lang w:val="sv-SE"/>
          </w:rPr>
          <w:t>50-67.</w:t>
        </w:r>
        <w:r w:rsidR="009A3750" w:rsidRPr="009A3750">
          <w:rPr>
            <w:rStyle w:val="Hyperlink"/>
            <w:rFonts w:ascii="Times New Roman" w:hAnsi="Times New Roman"/>
            <w:lang w:val="sv-SE"/>
          </w:rPr>
          <w:t xml:space="preserve"> PMID: 9619979</w:t>
        </w:r>
      </w:hyperlink>
    </w:p>
    <w:p w14:paraId="2C608CCE" w14:textId="77777777" w:rsidR="001E197C" w:rsidRPr="00863A46" w:rsidRDefault="001E197C" w:rsidP="001E197C">
      <w:pPr>
        <w:tabs>
          <w:tab w:val="left" w:pos="0"/>
        </w:tabs>
        <w:ind w:left="360" w:hanging="360"/>
        <w:rPr>
          <w:rFonts w:ascii="Times New Roman" w:hAnsi="Times New Roman"/>
          <w:lang w:val="sv-SE"/>
        </w:rPr>
      </w:pPr>
    </w:p>
    <w:p w14:paraId="0F0679EE" w14:textId="49DD2490" w:rsidR="00493FD6" w:rsidRPr="00863A46" w:rsidRDefault="007A2A7A" w:rsidP="001E197C">
      <w:pPr>
        <w:tabs>
          <w:tab w:val="left" w:pos="0"/>
        </w:tabs>
        <w:ind w:left="360" w:hanging="360"/>
        <w:rPr>
          <w:rFonts w:ascii="Times New Roman" w:hAnsi="Times New Roman"/>
        </w:rPr>
      </w:pPr>
      <w:r w:rsidRPr="00863A46">
        <w:rPr>
          <w:rFonts w:ascii="Times New Roman" w:hAnsi="Times New Roman"/>
          <w:lang w:val="sv-SE"/>
        </w:rPr>
        <w:t>16</w:t>
      </w:r>
      <w:r w:rsidR="001E197C" w:rsidRPr="00863A46">
        <w:rPr>
          <w:rFonts w:ascii="Times New Roman" w:hAnsi="Times New Roman"/>
          <w:lang w:val="sv-SE"/>
        </w:rPr>
        <w:t>.</w:t>
      </w:r>
      <w:r w:rsidR="001E197C" w:rsidRPr="00863A46">
        <w:rPr>
          <w:rFonts w:ascii="Times New Roman" w:hAnsi="Times New Roman"/>
        </w:rPr>
        <w:t xml:space="preserve"> </w:t>
      </w:r>
      <w:hyperlink r:id="rId17" w:history="1">
        <w:r w:rsidR="00493FD6" w:rsidRPr="007316BA">
          <w:rPr>
            <w:rStyle w:val="Hyperlink"/>
            <w:rFonts w:ascii="Times New Roman" w:hAnsi="Times New Roman"/>
            <w:lang w:val="sv-SE"/>
          </w:rPr>
          <w:t>Verdolini</w:t>
        </w:r>
        <w:r w:rsidR="00A84E3E" w:rsidRPr="007316BA">
          <w:rPr>
            <w:rStyle w:val="Hyperlink"/>
            <w:rFonts w:ascii="Times New Roman" w:hAnsi="Times New Roman"/>
            <w:lang w:val="sv-SE"/>
          </w:rPr>
          <w:t>,</w:t>
        </w:r>
        <w:r w:rsidR="00493FD6" w:rsidRPr="007316BA">
          <w:rPr>
            <w:rStyle w:val="Hyperlink"/>
            <w:rFonts w:ascii="Times New Roman" w:hAnsi="Times New Roman"/>
            <w:lang w:val="sv-SE"/>
          </w:rPr>
          <w:t xml:space="preserve"> K</w:t>
        </w:r>
        <w:r w:rsidR="00A84E3E" w:rsidRPr="007316BA">
          <w:rPr>
            <w:rStyle w:val="Hyperlink"/>
            <w:rFonts w:ascii="Times New Roman" w:hAnsi="Times New Roman"/>
            <w:lang w:val="sv-SE"/>
          </w:rPr>
          <w:t>.,</w:t>
        </w:r>
        <w:r w:rsidR="00493FD6" w:rsidRPr="007316BA">
          <w:rPr>
            <w:rStyle w:val="Hyperlink"/>
            <w:rFonts w:ascii="Times New Roman" w:hAnsi="Times New Roman"/>
            <w:lang w:val="sv-SE"/>
          </w:rPr>
          <w:t xml:space="preserve"> Druker</w:t>
        </w:r>
        <w:r w:rsidR="00A84E3E" w:rsidRPr="007316BA">
          <w:rPr>
            <w:rStyle w:val="Hyperlink"/>
            <w:rFonts w:ascii="Times New Roman" w:hAnsi="Times New Roman"/>
            <w:lang w:val="sv-SE"/>
          </w:rPr>
          <w:t>,</w:t>
        </w:r>
        <w:r w:rsidR="00493FD6" w:rsidRPr="007316BA">
          <w:rPr>
            <w:rStyle w:val="Hyperlink"/>
            <w:rFonts w:ascii="Times New Roman" w:hAnsi="Times New Roman"/>
            <w:lang w:val="sv-SE"/>
          </w:rPr>
          <w:t xml:space="preserve"> D</w:t>
        </w:r>
        <w:r w:rsidR="00A84E3E" w:rsidRPr="007316BA">
          <w:rPr>
            <w:rStyle w:val="Hyperlink"/>
            <w:rFonts w:ascii="Times New Roman" w:hAnsi="Times New Roman"/>
            <w:lang w:val="sv-SE"/>
          </w:rPr>
          <w:t>.</w:t>
        </w:r>
        <w:r w:rsidR="00493FD6" w:rsidRPr="007316BA">
          <w:rPr>
            <w:rStyle w:val="Hyperlink"/>
            <w:rFonts w:ascii="Times New Roman" w:hAnsi="Times New Roman"/>
            <w:lang w:val="sv-SE"/>
          </w:rPr>
          <w:t>G</w:t>
        </w:r>
        <w:r w:rsidR="00A84E3E" w:rsidRPr="007316BA">
          <w:rPr>
            <w:rStyle w:val="Hyperlink"/>
            <w:rFonts w:ascii="Times New Roman" w:hAnsi="Times New Roman"/>
            <w:lang w:val="sv-SE"/>
          </w:rPr>
          <w:t>.,</w:t>
        </w:r>
        <w:r w:rsidR="00493FD6" w:rsidRPr="007316BA">
          <w:rPr>
            <w:rStyle w:val="Hyperlink"/>
            <w:rFonts w:ascii="Times New Roman" w:hAnsi="Times New Roman"/>
            <w:lang w:val="sv-SE"/>
          </w:rPr>
          <w:t xml:space="preserve"> Palmer</w:t>
        </w:r>
        <w:r w:rsidR="00A84E3E" w:rsidRPr="007316BA">
          <w:rPr>
            <w:rStyle w:val="Hyperlink"/>
            <w:rFonts w:ascii="Times New Roman" w:hAnsi="Times New Roman"/>
            <w:lang w:val="sv-SE"/>
          </w:rPr>
          <w:t>,</w:t>
        </w:r>
        <w:r w:rsidR="00493FD6" w:rsidRPr="007316BA">
          <w:rPr>
            <w:rStyle w:val="Hyperlink"/>
            <w:rFonts w:ascii="Times New Roman" w:hAnsi="Times New Roman"/>
            <w:lang w:val="sv-SE"/>
          </w:rPr>
          <w:t xml:space="preserve"> P</w:t>
        </w:r>
        <w:r w:rsidR="00A84E3E" w:rsidRPr="007316BA">
          <w:rPr>
            <w:rStyle w:val="Hyperlink"/>
            <w:rFonts w:ascii="Times New Roman" w:hAnsi="Times New Roman"/>
            <w:lang w:val="sv-SE"/>
          </w:rPr>
          <w:t>.</w:t>
        </w:r>
        <w:r w:rsidR="00493FD6" w:rsidRPr="007316BA">
          <w:rPr>
            <w:rStyle w:val="Hyperlink"/>
            <w:rFonts w:ascii="Times New Roman" w:hAnsi="Times New Roman"/>
            <w:lang w:val="sv-SE"/>
          </w:rPr>
          <w:t>M</w:t>
        </w:r>
        <w:r w:rsidR="00A84E3E" w:rsidRPr="007316BA">
          <w:rPr>
            <w:rStyle w:val="Hyperlink"/>
            <w:rFonts w:ascii="Times New Roman" w:hAnsi="Times New Roman"/>
            <w:lang w:val="sv-SE"/>
          </w:rPr>
          <w:t>.,</w:t>
        </w:r>
        <w:r w:rsidR="00493FD6" w:rsidRPr="007316BA">
          <w:rPr>
            <w:rStyle w:val="Hyperlink"/>
            <w:rFonts w:ascii="Times New Roman" w:hAnsi="Times New Roman"/>
            <w:lang w:val="sv-SE"/>
          </w:rPr>
          <w:t xml:space="preserve"> &amp; Samawi</w:t>
        </w:r>
        <w:r w:rsidR="00A84E3E" w:rsidRPr="007316BA">
          <w:rPr>
            <w:rStyle w:val="Hyperlink"/>
            <w:rFonts w:ascii="Times New Roman" w:hAnsi="Times New Roman"/>
            <w:lang w:val="sv-SE"/>
          </w:rPr>
          <w:t>,</w:t>
        </w:r>
        <w:r w:rsidR="00586594" w:rsidRPr="007316BA">
          <w:rPr>
            <w:rStyle w:val="Hyperlink"/>
            <w:rFonts w:ascii="Times New Roman" w:hAnsi="Times New Roman"/>
            <w:lang w:val="sv-SE"/>
          </w:rPr>
          <w:t xml:space="preserve"> H. (1998). </w:t>
        </w:r>
        <w:r w:rsidR="00493FD6" w:rsidRPr="007316BA">
          <w:rPr>
            <w:rStyle w:val="Hyperlink"/>
            <w:rFonts w:ascii="Times New Roman" w:hAnsi="Times New Roman"/>
          </w:rPr>
          <w:t xml:space="preserve">Laryngeal adduction in resonant voice. </w:t>
        </w:r>
        <w:r w:rsidR="00493FD6" w:rsidRPr="007316BA">
          <w:rPr>
            <w:rStyle w:val="Hyperlink"/>
            <w:rFonts w:ascii="Times New Roman" w:hAnsi="Times New Roman"/>
            <w:i/>
          </w:rPr>
          <w:t>J</w:t>
        </w:r>
        <w:r w:rsidR="00A84E3E" w:rsidRPr="007316BA">
          <w:rPr>
            <w:rStyle w:val="Hyperlink"/>
            <w:rFonts w:ascii="Times New Roman" w:hAnsi="Times New Roman"/>
            <w:i/>
          </w:rPr>
          <w:t xml:space="preserve">ournal of </w:t>
        </w:r>
        <w:r w:rsidR="00493FD6" w:rsidRPr="007316BA">
          <w:rPr>
            <w:rStyle w:val="Hyperlink"/>
            <w:rFonts w:ascii="Times New Roman" w:hAnsi="Times New Roman"/>
            <w:i/>
          </w:rPr>
          <w:t>Voice,</w:t>
        </w:r>
        <w:r w:rsidR="00586594" w:rsidRPr="007316BA">
          <w:rPr>
            <w:rStyle w:val="Hyperlink"/>
            <w:rFonts w:ascii="Times New Roman" w:hAnsi="Times New Roman"/>
            <w:i/>
          </w:rPr>
          <w:t xml:space="preserve"> </w:t>
        </w:r>
        <w:r w:rsidR="00493FD6" w:rsidRPr="007316BA">
          <w:rPr>
            <w:rStyle w:val="Hyperlink"/>
            <w:rFonts w:ascii="Times New Roman" w:hAnsi="Times New Roman"/>
            <w:i/>
          </w:rPr>
          <w:t>12</w:t>
        </w:r>
        <w:r w:rsidR="00A84E3E" w:rsidRPr="007316BA">
          <w:rPr>
            <w:rStyle w:val="Hyperlink"/>
            <w:rFonts w:ascii="Times New Roman" w:hAnsi="Times New Roman"/>
            <w:i/>
          </w:rPr>
          <w:t>,</w:t>
        </w:r>
        <w:r w:rsidR="00A84E3E" w:rsidRPr="007316BA">
          <w:rPr>
            <w:rStyle w:val="Hyperlink"/>
            <w:rFonts w:ascii="Times New Roman" w:hAnsi="Times New Roman"/>
          </w:rPr>
          <w:t xml:space="preserve"> </w:t>
        </w:r>
        <w:r w:rsidR="00493FD6" w:rsidRPr="007316BA">
          <w:rPr>
            <w:rStyle w:val="Hyperlink"/>
            <w:rFonts w:ascii="Times New Roman" w:hAnsi="Times New Roman"/>
          </w:rPr>
          <w:t>315-327.</w:t>
        </w:r>
        <w:r w:rsidR="00F97C71" w:rsidRPr="007316BA">
          <w:rPr>
            <w:rStyle w:val="Hyperlink"/>
            <w:rFonts w:ascii="Times New Roman" w:hAnsi="Times New Roman"/>
          </w:rPr>
          <w:t xml:space="preserve"> PMID: 9763181</w:t>
        </w:r>
      </w:hyperlink>
    </w:p>
    <w:p w14:paraId="068050B1" w14:textId="77777777" w:rsidR="001E197C" w:rsidRPr="00863A46" w:rsidRDefault="001E197C" w:rsidP="001E197C">
      <w:pPr>
        <w:tabs>
          <w:tab w:val="left" w:pos="0"/>
        </w:tabs>
        <w:ind w:left="360" w:hanging="360"/>
        <w:rPr>
          <w:rFonts w:ascii="Times New Roman" w:hAnsi="Times New Roman"/>
        </w:rPr>
      </w:pPr>
    </w:p>
    <w:p w14:paraId="03A456BE" w14:textId="048F860F" w:rsidR="00776337" w:rsidRPr="00621F51" w:rsidRDefault="007A2A7A" w:rsidP="007A2A7A">
      <w:pPr>
        <w:tabs>
          <w:tab w:val="left" w:pos="0"/>
          <w:tab w:val="num" w:pos="450"/>
        </w:tabs>
        <w:ind w:left="446" w:hanging="446"/>
        <w:rPr>
          <w:rStyle w:val="Hyperlink"/>
          <w:rFonts w:ascii="Times New Roman" w:hAnsi="Times New Roman"/>
        </w:rPr>
      </w:pPr>
      <w:r w:rsidRPr="00863A46">
        <w:rPr>
          <w:rFonts w:ascii="Times New Roman" w:hAnsi="Times New Roman"/>
        </w:rPr>
        <w:t xml:space="preserve">17. </w:t>
      </w:r>
      <w:r w:rsidR="00621F51">
        <w:rPr>
          <w:rFonts w:ascii="Times New Roman" w:hAnsi="Times New Roman"/>
        </w:rPr>
        <w:fldChar w:fldCharType="begin"/>
      </w:r>
      <w:r w:rsidR="00621F51">
        <w:rPr>
          <w:rFonts w:ascii="Times New Roman" w:hAnsi="Times New Roman"/>
        </w:rPr>
        <w:instrText xml:space="preserve"> HYPERLINK "https://www.ncbi.nlm.nih.gov/pubmed/9988028" </w:instrText>
      </w:r>
      <w:r w:rsidR="00621F51">
        <w:rPr>
          <w:rFonts w:ascii="Times New Roman" w:hAnsi="Times New Roman"/>
        </w:rPr>
        <w:fldChar w:fldCharType="separate"/>
      </w:r>
      <w:r w:rsidR="00493FD6" w:rsidRPr="00621F51">
        <w:rPr>
          <w:rStyle w:val="Hyperlink"/>
          <w:rFonts w:ascii="Times New Roman" w:hAnsi="Times New Roman"/>
        </w:rPr>
        <w:t>Verdolini</w:t>
      </w:r>
      <w:r w:rsidR="00772642" w:rsidRPr="00621F51">
        <w:rPr>
          <w:rStyle w:val="Hyperlink"/>
          <w:rFonts w:ascii="Times New Roman" w:hAnsi="Times New Roman"/>
        </w:rPr>
        <w:t>,</w:t>
      </w:r>
      <w:r w:rsidR="00493FD6" w:rsidRPr="00621F51">
        <w:rPr>
          <w:rStyle w:val="Hyperlink"/>
          <w:rFonts w:ascii="Times New Roman" w:hAnsi="Times New Roman"/>
        </w:rPr>
        <w:t xml:space="preserve"> K</w:t>
      </w:r>
      <w:r w:rsidR="00772642" w:rsidRPr="00621F51">
        <w:rPr>
          <w:rStyle w:val="Hyperlink"/>
          <w:rFonts w:ascii="Times New Roman" w:hAnsi="Times New Roman"/>
        </w:rPr>
        <w:t>.,</w:t>
      </w:r>
      <w:r w:rsidR="00493FD6" w:rsidRPr="00621F51">
        <w:rPr>
          <w:rStyle w:val="Hyperlink"/>
          <w:rFonts w:ascii="Times New Roman" w:hAnsi="Times New Roman"/>
        </w:rPr>
        <w:t xml:space="preserve"> Chan</w:t>
      </w:r>
      <w:r w:rsidR="00772642" w:rsidRPr="00621F51">
        <w:rPr>
          <w:rStyle w:val="Hyperlink"/>
          <w:rFonts w:ascii="Times New Roman" w:hAnsi="Times New Roman"/>
        </w:rPr>
        <w:t>,</w:t>
      </w:r>
      <w:r w:rsidR="00493FD6" w:rsidRPr="00621F51">
        <w:rPr>
          <w:rStyle w:val="Hyperlink"/>
          <w:rFonts w:ascii="Times New Roman" w:hAnsi="Times New Roman"/>
        </w:rPr>
        <w:t xml:space="preserve"> R</w:t>
      </w:r>
      <w:r w:rsidR="00772642" w:rsidRPr="00621F51">
        <w:rPr>
          <w:rStyle w:val="Hyperlink"/>
          <w:rFonts w:ascii="Times New Roman" w:hAnsi="Times New Roman"/>
        </w:rPr>
        <w:t>.,</w:t>
      </w:r>
      <w:r w:rsidR="00493FD6" w:rsidRPr="00621F51">
        <w:rPr>
          <w:rStyle w:val="Hyperlink"/>
          <w:rFonts w:ascii="Times New Roman" w:hAnsi="Times New Roman"/>
        </w:rPr>
        <w:t xml:space="preserve"> Hess</w:t>
      </w:r>
      <w:r w:rsidR="00772642" w:rsidRPr="00621F51">
        <w:rPr>
          <w:rStyle w:val="Hyperlink"/>
          <w:rFonts w:ascii="Times New Roman" w:hAnsi="Times New Roman"/>
        </w:rPr>
        <w:t>,</w:t>
      </w:r>
      <w:r w:rsidR="00493FD6" w:rsidRPr="00621F51">
        <w:rPr>
          <w:rStyle w:val="Hyperlink"/>
          <w:rFonts w:ascii="Times New Roman" w:hAnsi="Times New Roman"/>
        </w:rPr>
        <w:t xml:space="preserve"> M</w:t>
      </w:r>
      <w:r w:rsidR="00772642" w:rsidRPr="00621F51">
        <w:rPr>
          <w:rStyle w:val="Hyperlink"/>
          <w:rFonts w:ascii="Times New Roman" w:hAnsi="Times New Roman"/>
        </w:rPr>
        <w:t>.,</w:t>
      </w:r>
      <w:r w:rsidR="00493FD6" w:rsidRPr="00621F51">
        <w:rPr>
          <w:rStyle w:val="Hyperlink"/>
          <w:rFonts w:ascii="Times New Roman" w:hAnsi="Times New Roman"/>
        </w:rPr>
        <w:t xml:space="preserve"> Titze</w:t>
      </w:r>
      <w:r w:rsidR="00772642" w:rsidRPr="00621F51">
        <w:rPr>
          <w:rStyle w:val="Hyperlink"/>
          <w:rFonts w:ascii="Times New Roman" w:hAnsi="Times New Roman"/>
        </w:rPr>
        <w:t>,</w:t>
      </w:r>
      <w:r w:rsidR="00493FD6" w:rsidRPr="00621F51">
        <w:rPr>
          <w:rStyle w:val="Hyperlink"/>
          <w:rFonts w:ascii="Times New Roman" w:hAnsi="Times New Roman"/>
        </w:rPr>
        <w:t xml:space="preserve"> I</w:t>
      </w:r>
      <w:r w:rsidR="00772642" w:rsidRPr="00621F51">
        <w:rPr>
          <w:rStyle w:val="Hyperlink"/>
          <w:rFonts w:ascii="Times New Roman" w:hAnsi="Times New Roman"/>
        </w:rPr>
        <w:t>.</w:t>
      </w:r>
      <w:r w:rsidR="00493FD6" w:rsidRPr="00621F51">
        <w:rPr>
          <w:rStyle w:val="Hyperlink"/>
          <w:rFonts w:ascii="Times New Roman" w:hAnsi="Times New Roman"/>
        </w:rPr>
        <w:t>R</w:t>
      </w:r>
      <w:r w:rsidR="00772642" w:rsidRPr="00621F51">
        <w:rPr>
          <w:rStyle w:val="Hyperlink"/>
          <w:rFonts w:ascii="Times New Roman" w:hAnsi="Times New Roman"/>
        </w:rPr>
        <w:t>.,</w:t>
      </w:r>
      <w:r w:rsidR="00493FD6" w:rsidRPr="00621F51">
        <w:rPr>
          <w:rStyle w:val="Hyperlink"/>
          <w:rFonts w:ascii="Times New Roman" w:hAnsi="Times New Roman"/>
        </w:rPr>
        <w:t xml:space="preserve"> &amp; Bierhals</w:t>
      </w:r>
      <w:r w:rsidR="00772642" w:rsidRPr="00621F51">
        <w:rPr>
          <w:rStyle w:val="Hyperlink"/>
          <w:rFonts w:ascii="Times New Roman" w:hAnsi="Times New Roman"/>
        </w:rPr>
        <w:t>,</w:t>
      </w:r>
      <w:r w:rsidR="00586594" w:rsidRPr="00621F51">
        <w:rPr>
          <w:rStyle w:val="Hyperlink"/>
          <w:rFonts w:ascii="Times New Roman" w:hAnsi="Times New Roman"/>
        </w:rPr>
        <w:t xml:space="preserve"> W.</w:t>
      </w:r>
      <w:r w:rsidR="00493FD6" w:rsidRPr="00621F51">
        <w:rPr>
          <w:rStyle w:val="Hyperlink"/>
          <w:rFonts w:ascii="Times New Roman" w:hAnsi="Times New Roman"/>
        </w:rPr>
        <w:t xml:space="preserve"> </w:t>
      </w:r>
      <w:r w:rsidR="00586594" w:rsidRPr="00621F51">
        <w:rPr>
          <w:rStyle w:val="Hyperlink"/>
          <w:rFonts w:ascii="Times New Roman" w:hAnsi="Times New Roman"/>
        </w:rPr>
        <w:t>(1998).</w:t>
      </w:r>
      <w:r w:rsidR="00772642" w:rsidRPr="00621F51">
        <w:rPr>
          <w:rStyle w:val="Hyperlink"/>
          <w:rFonts w:ascii="Times New Roman" w:hAnsi="Times New Roman"/>
        </w:rPr>
        <w:t xml:space="preserve"> </w:t>
      </w:r>
      <w:r w:rsidR="00493FD6" w:rsidRPr="00621F51">
        <w:rPr>
          <w:rStyle w:val="Hyperlink"/>
          <w:rFonts w:ascii="Times New Roman" w:hAnsi="Times New Roman"/>
        </w:rPr>
        <w:t xml:space="preserve">Correspondence of electroglottographic closed quotient to vocal fold impact stress in excised canine larynges.  </w:t>
      </w:r>
      <w:r w:rsidR="00493FD6" w:rsidRPr="00621F51">
        <w:rPr>
          <w:rStyle w:val="Hyperlink"/>
          <w:rFonts w:ascii="Times New Roman" w:hAnsi="Times New Roman"/>
          <w:i/>
        </w:rPr>
        <w:t>J</w:t>
      </w:r>
      <w:r w:rsidR="00772642" w:rsidRPr="00621F51">
        <w:rPr>
          <w:rStyle w:val="Hyperlink"/>
          <w:rFonts w:ascii="Times New Roman" w:hAnsi="Times New Roman"/>
          <w:i/>
        </w:rPr>
        <w:t>ournal of</w:t>
      </w:r>
      <w:r w:rsidR="00493FD6" w:rsidRPr="00621F51">
        <w:rPr>
          <w:rStyle w:val="Hyperlink"/>
          <w:rFonts w:ascii="Times New Roman" w:hAnsi="Times New Roman"/>
          <w:i/>
        </w:rPr>
        <w:t xml:space="preserve"> Voice, 12</w:t>
      </w:r>
      <w:r w:rsidR="00772642" w:rsidRPr="00621F51">
        <w:rPr>
          <w:rStyle w:val="Hyperlink"/>
          <w:rFonts w:ascii="Times New Roman" w:hAnsi="Times New Roman"/>
          <w:i/>
        </w:rPr>
        <w:t>,</w:t>
      </w:r>
      <w:r w:rsidR="000E6B4D" w:rsidRPr="00621F51">
        <w:rPr>
          <w:rStyle w:val="Hyperlink"/>
          <w:rFonts w:ascii="Times New Roman" w:hAnsi="Times New Roman"/>
          <w:i/>
        </w:rPr>
        <w:t xml:space="preserve"> </w:t>
      </w:r>
      <w:r w:rsidR="00493FD6" w:rsidRPr="00621F51">
        <w:rPr>
          <w:rStyle w:val="Hyperlink"/>
          <w:rFonts w:ascii="Times New Roman" w:hAnsi="Times New Roman"/>
        </w:rPr>
        <w:t>415-423.</w:t>
      </w:r>
      <w:r w:rsidR="00621F51" w:rsidRPr="00621F51">
        <w:rPr>
          <w:rStyle w:val="Hyperlink"/>
          <w:rFonts w:ascii="Times New Roman" w:hAnsi="Times New Roman"/>
        </w:rPr>
        <w:t xml:space="preserve"> PMID: 9988028</w:t>
      </w:r>
    </w:p>
    <w:p w14:paraId="52A07297" w14:textId="51D72464" w:rsidR="001E197C" w:rsidRPr="00863A46" w:rsidRDefault="00621F51" w:rsidP="001E197C">
      <w:pPr>
        <w:tabs>
          <w:tab w:val="left" w:pos="0"/>
        </w:tabs>
        <w:rPr>
          <w:rFonts w:ascii="Times New Roman" w:hAnsi="Times New Roman"/>
        </w:rPr>
      </w:pPr>
      <w:r>
        <w:rPr>
          <w:rFonts w:ascii="Times New Roman" w:hAnsi="Times New Roman"/>
        </w:rPr>
        <w:fldChar w:fldCharType="end"/>
      </w:r>
    </w:p>
    <w:p w14:paraId="7058F434" w14:textId="74959E4B" w:rsidR="00776337" w:rsidRPr="00A42633" w:rsidRDefault="00A42633" w:rsidP="00CC6642">
      <w:pPr>
        <w:numPr>
          <w:ilvl w:val="0"/>
          <w:numId w:val="30"/>
        </w:numPr>
        <w:tabs>
          <w:tab w:val="clear" w:pos="720"/>
          <w:tab w:val="left" w:pos="0"/>
          <w:tab w:val="num" w:pos="450"/>
        </w:tabs>
        <w:ind w:left="450" w:hanging="450"/>
        <w:rPr>
          <w:rStyle w:val="Hyperlink"/>
          <w:rFonts w:ascii="Times New Roman" w:hAnsi="Times New Roman"/>
        </w:rPr>
      </w:pPr>
      <w:r>
        <w:rPr>
          <w:rFonts w:ascii="Times New Roman" w:hAnsi="Times New Roman"/>
          <w:iCs/>
        </w:rPr>
        <w:fldChar w:fldCharType="begin"/>
      </w:r>
      <w:r>
        <w:rPr>
          <w:rFonts w:ascii="Times New Roman" w:hAnsi="Times New Roman"/>
          <w:iCs/>
        </w:rPr>
        <w:instrText xml:space="preserve"> HYPERLINK "https://www.ncbi.nlm.nih.gov/pubmed/9493749" </w:instrText>
      </w:r>
      <w:r>
        <w:rPr>
          <w:rFonts w:ascii="Times New Roman" w:hAnsi="Times New Roman"/>
          <w:iCs/>
        </w:rPr>
        <w:fldChar w:fldCharType="separate"/>
      </w:r>
      <w:r w:rsidR="00776337" w:rsidRPr="00A42633">
        <w:rPr>
          <w:rStyle w:val="Hyperlink"/>
          <w:rFonts w:ascii="Times New Roman" w:hAnsi="Times New Roman"/>
          <w:iCs/>
        </w:rPr>
        <w:t>Ramig</w:t>
      </w:r>
      <w:r w:rsidR="00772642" w:rsidRPr="00A42633">
        <w:rPr>
          <w:rStyle w:val="Hyperlink"/>
          <w:rFonts w:ascii="Times New Roman" w:hAnsi="Times New Roman"/>
          <w:iCs/>
        </w:rPr>
        <w:t>.</w:t>
      </w:r>
      <w:r w:rsidR="00776337" w:rsidRPr="00A42633">
        <w:rPr>
          <w:rStyle w:val="Hyperlink"/>
          <w:rFonts w:ascii="Times New Roman" w:hAnsi="Times New Roman"/>
          <w:i/>
          <w:iCs/>
        </w:rPr>
        <w:t xml:space="preserve"> </w:t>
      </w:r>
      <w:r w:rsidR="00776337" w:rsidRPr="00A42633">
        <w:rPr>
          <w:rStyle w:val="Hyperlink"/>
          <w:rFonts w:ascii="Times New Roman" w:hAnsi="Times New Roman"/>
          <w:iCs/>
        </w:rPr>
        <w:t>L</w:t>
      </w:r>
      <w:r w:rsidR="00772642" w:rsidRPr="00A42633">
        <w:rPr>
          <w:rStyle w:val="Hyperlink"/>
          <w:rFonts w:ascii="Times New Roman" w:hAnsi="Times New Roman"/>
          <w:iCs/>
        </w:rPr>
        <w:t>.</w:t>
      </w:r>
      <w:r w:rsidR="00776337" w:rsidRPr="00A42633">
        <w:rPr>
          <w:rStyle w:val="Hyperlink"/>
          <w:rFonts w:ascii="Times New Roman" w:hAnsi="Times New Roman"/>
          <w:iCs/>
        </w:rPr>
        <w:t xml:space="preserve"> &amp; Verdolini</w:t>
      </w:r>
      <w:r w:rsidR="00772642" w:rsidRPr="00A42633">
        <w:rPr>
          <w:rStyle w:val="Hyperlink"/>
          <w:rFonts w:ascii="Times New Roman" w:hAnsi="Times New Roman"/>
          <w:iCs/>
        </w:rPr>
        <w:t>,</w:t>
      </w:r>
      <w:r w:rsidR="00776337" w:rsidRPr="00A42633">
        <w:rPr>
          <w:rStyle w:val="Hyperlink"/>
          <w:rFonts w:ascii="Times New Roman" w:hAnsi="Times New Roman"/>
          <w:iCs/>
        </w:rPr>
        <w:t xml:space="preserve"> K. </w:t>
      </w:r>
      <w:r w:rsidR="00772642" w:rsidRPr="00A42633">
        <w:rPr>
          <w:rStyle w:val="Hyperlink"/>
          <w:rFonts w:ascii="Times New Roman" w:hAnsi="Times New Roman"/>
          <w:iCs/>
        </w:rPr>
        <w:t>(1998).</w:t>
      </w:r>
      <w:r w:rsidR="00586594" w:rsidRPr="00A42633">
        <w:rPr>
          <w:rStyle w:val="Hyperlink"/>
          <w:rFonts w:ascii="Times New Roman" w:hAnsi="Times New Roman"/>
          <w:iCs/>
        </w:rPr>
        <w:t xml:space="preserve"> Treatment efficacy: Voice d</w:t>
      </w:r>
      <w:r w:rsidR="00776337" w:rsidRPr="00A42633">
        <w:rPr>
          <w:rStyle w:val="Hyperlink"/>
          <w:rFonts w:ascii="Times New Roman" w:hAnsi="Times New Roman"/>
          <w:iCs/>
        </w:rPr>
        <w:t xml:space="preserve">isorders. </w:t>
      </w:r>
      <w:r w:rsidR="00772642" w:rsidRPr="00A42633">
        <w:rPr>
          <w:rStyle w:val="Hyperlink"/>
          <w:rFonts w:ascii="Times New Roman" w:hAnsi="Times New Roman"/>
          <w:i/>
          <w:iCs/>
        </w:rPr>
        <w:t xml:space="preserve">Journal of Speech, Language, and Hearing Research, </w:t>
      </w:r>
      <w:r w:rsidR="00776337" w:rsidRPr="00A42633">
        <w:rPr>
          <w:rStyle w:val="Hyperlink"/>
          <w:rFonts w:ascii="Times New Roman" w:hAnsi="Times New Roman"/>
          <w:i/>
          <w:iCs/>
        </w:rPr>
        <w:t>41</w:t>
      </w:r>
      <w:r w:rsidR="00772642" w:rsidRPr="00A42633">
        <w:rPr>
          <w:rStyle w:val="Hyperlink"/>
          <w:rFonts w:ascii="Times New Roman" w:hAnsi="Times New Roman"/>
          <w:iCs/>
        </w:rPr>
        <w:t>,</w:t>
      </w:r>
      <w:r w:rsidR="00586594" w:rsidRPr="00A42633">
        <w:rPr>
          <w:rStyle w:val="Hyperlink"/>
          <w:rFonts w:ascii="Times New Roman" w:hAnsi="Times New Roman"/>
          <w:iCs/>
        </w:rPr>
        <w:t xml:space="preserve"> </w:t>
      </w:r>
      <w:r w:rsidR="00776337" w:rsidRPr="00A42633">
        <w:rPr>
          <w:rStyle w:val="Hyperlink"/>
          <w:rFonts w:ascii="Times New Roman" w:hAnsi="Times New Roman"/>
          <w:iCs/>
        </w:rPr>
        <w:t>S101-S116.</w:t>
      </w:r>
      <w:r w:rsidR="00776337" w:rsidRPr="00A42633">
        <w:rPr>
          <w:rStyle w:val="Hyperlink"/>
          <w:rFonts w:ascii="Times New Roman" w:hAnsi="Times New Roman"/>
        </w:rPr>
        <w:t xml:space="preserve"> </w:t>
      </w:r>
      <w:r w:rsidR="00621F51" w:rsidRPr="00A42633">
        <w:rPr>
          <w:rStyle w:val="Hyperlink"/>
          <w:rFonts w:ascii="Times New Roman" w:hAnsi="Times New Roman"/>
        </w:rPr>
        <w:t>PMID: 9493749</w:t>
      </w:r>
    </w:p>
    <w:p w14:paraId="1F9D5791" w14:textId="3A218160" w:rsidR="007A2A7A" w:rsidRPr="00863A46" w:rsidRDefault="00A42633" w:rsidP="007A2A7A">
      <w:pPr>
        <w:tabs>
          <w:tab w:val="left" w:pos="0"/>
          <w:tab w:val="num" w:pos="450"/>
        </w:tabs>
        <w:rPr>
          <w:rFonts w:ascii="Times New Roman" w:hAnsi="Times New Roman"/>
        </w:rPr>
      </w:pPr>
      <w:r>
        <w:rPr>
          <w:rFonts w:ascii="Times New Roman" w:hAnsi="Times New Roman"/>
          <w:iCs/>
        </w:rPr>
        <w:fldChar w:fldCharType="end"/>
      </w:r>
    </w:p>
    <w:p w14:paraId="72352612" w14:textId="6DDC4D0E" w:rsidR="00637096" w:rsidRPr="00637F98" w:rsidRDefault="00637F98" w:rsidP="007A2A7A">
      <w:pPr>
        <w:numPr>
          <w:ilvl w:val="0"/>
          <w:numId w:val="29"/>
        </w:numPr>
        <w:tabs>
          <w:tab w:val="left" w:pos="0"/>
          <w:tab w:val="num" w:pos="450"/>
        </w:tabs>
        <w:rPr>
          <w:rStyle w:val="Hyperlink"/>
          <w:rFonts w:ascii="Times New Roman" w:hAnsi="Times New Roman"/>
        </w:rPr>
      </w:pPr>
      <w:r>
        <w:rPr>
          <w:rFonts w:ascii="Times New Roman" w:hAnsi="Times New Roman"/>
          <w:iCs/>
        </w:rPr>
        <w:fldChar w:fldCharType="begin"/>
      </w:r>
      <w:r>
        <w:rPr>
          <w:rFonts w:ascii="Times New Roman" w:hAnsi="Times New Roman"/>
          <w:iCs/>
        </w:rPr>
        <w:instrText xml:space="preserve"> HYPERLINK "http://journals.lww.com/co-otolaryngology/Citation/1998/06000/Professional_speaking_voice_training_and.1.aspx" </w:instrText>
      </w:r>
      <w:r>
        <w:rPr>
          <w:rFonts w:ascii="Times New Roman" w:hAnsi="Times New Roman"/>
          <w:iCs/>
        </w:rPr>
        <w:fldChar w:fldCharType="separate"/>
      </w:r>
      <w:r w:rsidR="00637096" w:rsidRPr="00637F98">
        <w:rPr>
          <w:rStyle w:val="Hyperlink"/>
          <w:rFonts w:ascii="Times New Roman" w:hAnsi="Times New Roman"/>
          <w:iCs/>
        </w:rPr>
        <w:t>DeVore</w:t>
      </w:r>
      <w:r w:rsidR="00772642" w:rsidRPr="00637F98">
        <w:rPr>
          <w:rStyle w:val="Hyperlink"/>
          <w:rFonts w:ascii="Times New Roman" w:hAnsi="Times New Roman"/>
          <w:iCs/>
        </w:rPr>
        <w:t>,</w:t>
      </w:r>
      <w:r w:rsidR="00637096" w:rsidRPr="00637F98">
        <w:rPr>
          <w:rStyle w:val="Hyperlink"/>
          <w:rFonts w:ascii="Times New Roman" w:hAnsi="Times New Roman"/>
          <w:iCs/>
        </w:rPr>
        <w:t xml:space="preserve"> K</w:t>
      </w:r>
      <w:r w:rsidR="00772642" w:rsidRPr="00637F98">
        <w:rPr>
          <w:rStyle w:val="Hyperlink"/>
          <w:rFonts w:ascii="Times New Roman" w:hAnsi="Times New Roman"/>
          <w:iCs/>
        </w:rPr>
        <w:t>. &amp;</w:t>
      </w:r>
      <w:r w:rsidR="00637096" w:rsidRPr="00637F98">
        <w:rPr>
          <w:rStyle w:val="Hyperlink"/>
          <w:rFonts w:ascii="Times New Roman" w:hAnsi="Times New Roman"/>
          <w:iCs/>
        </w:rPr>
        <w:t xml:space="preserve"> Verdolini</w:t>
      </w:r>
      <w:r w:rsidR="00772642" w:rsidRPr="00637F98">
        <w:rPr>
          <w:rStyle w:val="Hyperlink"/>
          <w:rFonts w:ascii="Times New Roman" w:hAnsi="Times New Roman"/>
          <w:iCs/>
        </w:rPr>
        <w:t>,</w:t>
      </w:r>
      <w:r w:rsidR="00637096" w:rsidRPr="00637F98">
        <w:rPr>
          <w:rStyle w:val="Hyperlink"/>
          <w:rFonts w:ascii="Times New Roman" w:hAnsi="Times New Roman"/>
          <w:iCs/>
        </w:rPr>
        <w:t xml:space="preserve"> K. </w:t>
      </w:r>
      <w:r w:rsidR="00EE59E0" w:rsidRPr="00637F98">
        <w:rPr>
          <w:rStyle w:val="Hyperlink"/>
          <w:rFonts w:ascii="Times New Roman" w:hAnsi="Times New Roman"/>
          <w:iCs/>
        </w:rPr>
        <w:t>(1998).</w:t>
      </w:r>
      <w:r w:rsidR="00637096" w:rsidRPr="00637F98">
        <w:rPr>
          <w:rStyle w:val="Hyperlink"/>
          <w:rFonts w:ascii="Times New Roman" w:hAnsi="Times New Roman"/>
          <w:iCs/>
        </w:rPr>
        <w:t xml:space="preserve"> Professional speaking voice training and applications to speech-language pathology. </w:t>
      </w:r>
      <w:r w:rsidR="00637096" w:rsidRPr="00637F98">
        <w:rPr>
          <w:rStyle w:val="Hyperlink"/>
          <w:rFonts w:ascii="Times New Roman" w:hAnsi="Times New Roman"/>
          <w:i/>
          <w:iCs/>
        </w:rPr>
        <w:t>Current Opinion in Otolaryngology Head and Neck Surgery,</w:t>
      </w:r>
      <w:r w:rsidR="00637096" w:rsidRPr="00637F98">
        <w:rPr>
          <w:rStyle w:val="Hyperlink"/>
          <w:rFonts w:ascii="Times New Roman" w:hAnsi="Times New Roman"/>
          <w:iCs/>
        </w:rPr>
        <w:t xml:space="preserve"> </w:t>
      </w:r>
      <w:r w:rsidR="00637096" w:rsidRPr="00637F98">
        <w:rPr>
          <w:rStyle w:val="Hyperlink"/>
          <w:rFonts w:ascii="Times New Roman" w:hAnsi="Times New Roman"/>
          <w:i/>
          <w:iCs/>
        </w:rPr>
        <w:t>6</w:t>
      </w:r>
      <w:r w:rsidR="002B2DEB" w:rsidRPr="00637F98">
        <w:rPr>
          <w:rStyle w:val="Hyperlink"/>
          <w:rFonts w:ascii="Times New Roman" w:hAnsi="Times New Roman"/>
          <w:iCs/>
        </w:rPr>
        <w:t>(3)</w:t>
      </w:r>
      <w:r w:rsidR="00772642" w:rsidRPr="00637F98">
        <w:rPr>
          <w:rStyle w:val="Hyperlink"/>
          <w:rFonts w:ascii="Times New Roman" w:hAnsi="Times New Roman"/>
          <w:i/>
          <w:iCs/>
        </w:rPr>
        <w:t>,</w:t>
      </w:r>
      <w:r w:rsidR="00772642" w:rsidRPr="00637F98">
        <w:rPr>
          <w:rStyle w:val="Hyperlink"/>
          <w:rFonts w:ascii="Times New Roman" w:hAnsi="Times New Roman"/>
          <w:iCs/>
        </w:rPr>
        <w:t xml:space="preserve"> </w:t>
      </w:r>
      <w:r w:rsidR="00637096" w:rsidRPr="00637F98">
        <w:rPr>
          <w:rStyle w:val="Hyperlink"/>
          <w:rFonts w:ascii="Times New Roman" w:hAnsi="Times New Roman"/>
          <w:iCs/>
        </w:rPr>
        <w:t>145-150.</w:t>
      </w:r>
    </w:p>
    <w:p w14:paraId="7C027CEB" w14:textId="0B2885AA" w:rsidR="001E197C" w:rsidRPr="00863A46" w:rsidRDefault="00637F98" w:rsidP="001E197C">
      <w:pPr>
        <w:tabs>
          <w:tab w:val="left" w:pos="0"/>
          <w:tab w:val="num" w:pos="450"/>
        </w:tabs>
        <w:rPr>
          <w:rFonts w:ascii="Times New Roman" w:hAnsi="Times New Roman"/>
        </w:rPr>
      </w:pPr>
      <w:r>
        <w:rPr>
          <w:rFonts w:ascii="Times New Roman" w:hAnsi="Times New Roman"/>
          <w:iCs/>
        </w:rPr>
        <w:fldChar w:fldCharType="end"/>
      </w:r>
    </w:p>
    <w:p w14:paraId="067F314B" w14:textId="43F73962" w:rsidR="00493FD6" w:rsidRPr="00863A46" w:rsidRDefault="001E197C" w:rsidP="00663E16">
      <w:pPr>
        <w:numPr>
          <w:ilvl w:val="0"/>
          <w:numId w:val="29"/>
        </w:numPr>
        <w:tabs>
          <w:tab w:val="left" w:pos="0"/>
          <w:tab w:val="num" w:pos="450"/>
        </w:tabs>
        <w:ind w:left="450" w:hanging="450"/>
        <w:rPr>
          <w:rFonts w:ascii="Times New Roman" w:hAnsi="Times New Roman"/>
        </w:rPr>
      </w:pPr>
      <w:r w:rsidRPr="00863A46">
        <w:rPr>
          <w:rFonts w:ascii="Times New Roman" w:hAnsi="Times New Roman"/>
        </w:rPr>
        <w:t xml:space="preserve"> </w:t>
      </w:r>
      <w:hyperlink r:id="rId18" w:history="1">
        <w:r w:rsidR="00493FD6" w:rsidRPr="006B70A7">
          <w:rPr>
            <w:rStyle w:val="Hyperlink"/>
            <w:rFonts w:ascii="Times New Roman" w:hAnsi="Times New Roman"/>
          </w:rPr>
          <w:t>Verdolini</w:t>
        </w:r>
        <w:r w:rsidR="00772642" w:rsidRPr="006B70A7">
          <w:rPr>
            <w:rStyle w:val="Hyperlink"/>
            <w:rFonts w:ascii="Times New Roman" w:hAnsi="Times New Roman"/>
          </w:rPr>
          <w:t>,</w:t>
        </w:r>
        <w:r w:rsidR="00493FD6" w:rsidRPr="006B70A7">
          <w:rPr>
            <w:rStyle w:val="Hyperlink"/>
            <w:rFonts w:ascii="Times New Roman" w:hAnsi="Times New Roman"/>
          </w:rPr>
          <w:t xml:space="preserve"> K. </w:t>
        </w:r>
        <w:r w:rsidR="00772642" w:rsidRPr="006B70A7">
          <w:rPr>
            <w:rStyle w:val="Hyperlink"/>
            <w:rFonts w:ascii="Times New Roman" w:hAnsi="Times New Roman"/>
          </w:rPr>
          <w:t xml:space="preserve">(1999). </w:t>
        </w:r>
        <w:r w:rsidR="00493FD6" w:rsidRPr="006B70A7">
          <w:rPr>
            <w:rStyle w:val="Hyperlink"/>
            <w:rFonts w:ascii="Times New Roman" w:hAnsi="Times New Roman"/>
          </w:rPr>
          <w:t xml:space="preserve">Critical analysis of common terminology in voice therapy: A position paper. </w:t>
        </w:r>
        <w:r w:rsidR="00493FD6" w:rsidRPr="006B70A7">
          <w:rPr>
            <w:rStyle w:val="Hyperlink"/>
            <w:rFonts w:ascii="Times New Roman" w:hAnsi="Times New Roman"/>
            <w:i/>
          </w:rPr>
          <w:t>Phonoscope,</w:t>
        </w:r>
        <w:r w:rsidR="00493FD6" w:rsidRPr="006B70A7">
          <w:rPr>
            <w:rStyle w:val="Hyperlink"/>
            <w:rFonts w:ascii="Times New Roman" w:hAnsi="Times New Roman"/>
          </w:rPr>
          <w:t xml:space="preserve"> </w:t>
        </w:r>
        <w:r w:rsidR="00493FD6" w:rsidRPr="006B70A7">
          <w:rPr>
            <w:rStyle w:val="Hyperlink"/>
            <w:rFonts w:ascii="Times New Roman" w:hAnsi="Times New Roman"/>
            <w:i/>
          </w:rPr>
          <w:t>2</w:t>
        </w:r>
        <w:r w:rsidR="00772642" w:rsidRPr="006B70A7">
          <w:rPr>
            <w:rStyle w:val="Hyperlink"/>
            <w:rFonts w:ascii="Times New Roman" w:hAnsi="Times New Roman"/>
            <w:i/>
          </w:rPr>
          <w:t>,</w:t>
        </w:r>
        <w:r w:rsidR="00772642" w:rsidRPr="006B70A7">
          <w:rPr>
            <w:rStyle w:val="Hyperlink"/>
            <w:rFonts w:ascii="Times New Roman" w:hAnsi="Times New Roman"/>
          </w:rPr>
          <w:t xml:space="preserve"> </w:t>
        </w:r>
        <w:r w:rsidR="00493FD6" w:rsidRPr="006B70A7">
          <w:rPr>
            <w:rStyle w:val="Hyperlink"/>
            <w:rFonts w:ascii="Times New Roman" w:hAnsi="Times New Roman"/>
          </w:rPr>
          <w:t>1-8</w:t>
        </w:r>
      </w:hyperlink>
      <w:r w:rsidR="00493FD6" w:rsidRPr="00863A46">
        <w:rPr>
          <w:rFonts w:ascii="Times New Roman" w:hAnsi="Times New Roman"/>
        </w:rPr>
        <w:t>.</w:t>
      </w:r>
    </w:p>
    <w:p w14:paraId="5892CFB4" w14:textId="77777777" w:rsidR="001E197C" w:rsidRPr="00863A46" w:rsidRDefault="001E197C" w:rsidP="001E197C">
      <w:pPr>
        <w:tabs>
          <w:tab w:val="left" w:pos="0"/>
          <w:tab w:val="num" w:pos="450"/>
        </w:tabs>
        <w:rPr>
          <w:rFonts w:ascii="Times New Roman" w:hAnsi="Times New Roman"/>
        </w:rPr>
      </w:pPr>
    </w:p>
    <w:p w14:paraId="133714D8" w14:textId="32BBC1EA" w:rsidR="00493FD6" w:rsidRPr="006B70A7" w:rsidRDefault="001E197C" w:rsidP="00663E16">
      <w:pPr>
        <w:numPr>
          <w:ilvl w:val="0"/>
          <w:numId w:val="29"/>
        </w:numPr>
        <w:tabs>
          <w:tab w:val="left" w:pos="0"/>
          <w:tab w:val="num" w:pos="450"/>
        </w:tabs>
        <w:ind w:left="450" w:hanging="450"/>
        <w:rPr>
          <w:rStyle w:val="Hyperlink"/>
          <w:rFonts w:ascii="Times New Roman" w:hAnsi="Times New Roman"/>
        </w:rPr>
      </w:pPr>
      <w:r w:rsidRPr="00863A46">
        <w:rPr>
          <w:rFonts w:ascii="Times New Roman" w:hAnsi="Times New Roman"/>
          <w:lang w:val="de-DE"/>
        </w:rPr>
        <w:t xml:space="preserve"> </w:t>
      </w:r>
      <w:r w:rsidR="006B70A7">
        <w:rPr>
          <w:rFonts w:ascii="Times New Roman" w:hAnsi="Times New Roman"/>
          <w:lang w:val="de-DE"/>
        </w:rPr>
        <w:fldChar w:fldCharType="begin"/>
      </w:r>
      <w:r w:rsidR="006B70A7">
        <w:rPr>
          <w:rFonts w:ascii="Times New Roman" w:hAnsi="Times New Roman"/>
          <w:lang w:val="de-DE"/>
        </w:rPr>
        <w:instrText xml:space="preserve"> HYPERLINK "https://www.ncbi.nlm.nih.gov/pubmed/10442749" </w:instrText>
      </w:r>
      <w:r w:rsidR="006B70A7">
        <w:rPr>
          <w:rFonts w:ascii="Times New Roman" w:hAnsi="Times New Roman"/>
          <w:lang w:val="de-DE"/>
        </w:rPr>
        <w:fldChar w:fldCharType="separate"/>
      </w:r>
      <w:r w:rsidR="00493FD6" w:rsidRPr="006B70A7">
        <w:rPr>
          <w:rStyle w:val="Hyperlink"/>
          <w:rFonts w:ascii="Times New Roman" w:hAnsi="Times New Roman"/>
          <w:lang w:val="de-DE"/>
        </w:rPr>
        <w:t>Verdolini</w:t>
      </w:r>
      <w:r w:rsidR="00772642" w:rsidRPr="006B70A7">
        <w:rPr>
          <w:rStyle w:val="Hyperlink"/>
          <w:rFonts w:ascii="Times New Roman" w:hAnsi="Times New Roman"/>
          <w:lang w:val="de-DE"/>
        </w:rPr>
        <w:t>,</w:t>
      </w:r>
      <w:r w:rsidR="00493FD6" w:rsidRPr="006B70A7">
        <w:rPr>
          <w:rStyle w:val="Hyperlink"/>
          <w:rFonts w:ascii="Times New Roman" w:hAnsi="Times New Roman"/>
          <w:lang w:val="de-DE"/>
        </w:rPr>
        <w:t xml:space="preserve"> K</w:t>
      </w:r>
      <w:r w:rsidR="00772642" w:rsidRPr="006B70A7">
        <w:rPr>
          <w:rStyle w:val="Hyperlink"/>
          <w:rFonts w:ascii="Times New Roman" w:hAnsi="Times New Roman"/>
          <w:lang w:val="de-DE"/>
        </w:rPr>
        <w:t>.,</w:t>
      </w:r>
      <w:r w:rsidR="00493FD6" w:rsidRPr="006B70A7">
        <w:rPr>
          <w:rStyle w:val="Hyperlink"/>
          <w:rFonts w:ascii="Times New Roman" w:hAnsi="Times New Roman"/>
          <w:lang w:val="de-DE"/>
        </w:rPr>
        <w:t xml:space="preserve"> Hess</w:t>
      </w:r>
      <w:r w:rsidR="00772642" w:rsidRPr="006B70A7">
        <w:rPr>
          <w:rStyle w:val="Hyperlink"/>
          <w:rFonts w:ascii="Times New Roman" w:hAnsi="Times New Roman"/>
          <w:lang w:val="de-DE"/>
        </w:rPr>
        <w:t>,</w:t>
      </w:r>
      <w:r w:rsidR="00493FD6" w:rsidRPr="006B70A7">
        <w:rPr>
          <w:rStyle w:val="Hyperlink"/>
          <w:rFonts w:ascii="Times New Roman" w:hAnsi="Times New Roman"/>
          <w:lang w:val="de-DE"/>
        </w:rPr>
        <w:t xml:space="preserve"> M</w:t>
      </w:r>
      <w:r w:rsidR="00772642" w:rsidRPr="006B70A7">
        <w:rPr>
          <w:rStyle w:val="Hyperlink"/>
          <w:rFonts w:ascii="Times New Roman" w:hAnsi="Times New Roman"/>
          <w:lang w:val="de-DE"/>
        </w:rPr>
        <w:t>.</w:t>
      </w:r>
      <w:r w:rsidR="00493FD6" w:rsidRPr="006B70A7">
        <w:rPr>
          <w:rStyle w:val="Hyperlink"/>
          <w:rFonts w:ascii="Times New Roman" w:hAnsi="Times New Roman"/>
          <w:lang w:val="de-DE"/>
        </w:rPr>
        <w:t>M</w:t>
      </w:r>
      <w:r w:rsidR="00772642" w:rsidRPr="006B70A7">
        <w:rPr>
          <w:rStyle w:val="Hyperlink"/>
          <w:rFonts w:ascii="Times New Roman" w:hAnsi="Times New Roman"/>
          <w:lang w:val="de-DE"/>
        </w:rPr>
        <w:t>.,</w:t>
      </w:r>
      <w:r w:rsidR="00493FD6" w:rsidRPr="006B70A7">
        <w:rPr>
          <w:rStyle w:val="Hyperlink"/>
          <w:rFonts w:ascii="Times New Roman" w:hAnsi="Times New Roman"/>
          <w:lang w:val="de-DE"/>
        </w:rPr>
        <w:t xml:space="preserve"> Titze</w:t>
      </w:r>
      <w:r w:rsidR="00772642" w:rsidRPr="006B70A7">
        <w:rPr>
          <w:rStyle w:val="Hyperlink"/>
          <w:rFonts w:ascii="Times New Roman" w:hAnsi="Times New Roman"/>
          <w:lang w:val="de-DE"/>
        </w:rPr>
        <w:t>,</w:t>
      </w:r>
      <w:r w:rsidR="00493FD6" w:rsidRPr="006B70A7">
        <w:rPr>
          <w:rStyle w:val="Hyperlink"/>
          <w:rFonts w:ascii="Times New Roman" w:hAnsi="Times New Roman"/>
          <w:lang w:val="de-DE"/>
        </w:rPr>
        <w:t xml:space="preserve"> I</w:t>
      </w:r>
      <w:r w:rsidR="00772642" w:rsidRPr="006B70A7">
        <w:rPr>
          <w:rStyle w:val="Hyperlink"/>
          <w:rFonts w:ascii="Times New Roman" w:hAnsi="Times New Roman"/>
          <w:lang w:val="de-DE"/>
        </w:rPr>
        <w:t>.</w:t>
      </w:r>
      <w:r w:rsidR="00493FD6" w:rsidRPr="006B70A7">
        <w:rPr>
          <w:rStyle w:val="Hyperlink"/>
          <w:rFonts w:ascii="Times New Roman" w:hAnsi="Times New Roman"/>
          <w:lang w:val="de-DE"/>
        </w:rPr>
        <w:t>R</w:t>
      </w:r>
      <w:r w:rsidR="00772642" w:rsidRPr="006B70A7">
        <w:rPr>
          <w:rStyle w:val="Hyperlink"/>
          <w:rFonts w:ascii="Times New Roman" w:hAnsi="Times New Roman"/>
          <w:lang w:val="de-DE"/>
        </w:rPr>
        <w:t xml:space="preserve">., </w:t>
      </w:r>
      <w:r w:rsidR="00493FD6" w:rsidRPr="006B70A7">
        <w:rPr>
          <w:rStyle w:val="Hyperlink"/>
          <w:rFonts w:ascii="Times New Roman" w:hAnsi="Times New Roman"/>
          <w:lang w:val="de-DE"/>
        </w:rPr>
        <w:t>Bierhals</w:t>
      </w:r>
      <w:r w:rsidR="00772642" w:rsidRPr="006B70A7">
        <w:rPr>
          <w:rStyle w:val="Hyperlink"/>
          <w:rFonts w:ascii="Times New Roman" w:hAnsi="Times New Roman"/>
          <w:lang w:val="de-DE"/>
        </w:rPr>
        <w:t>,</w:t>
      </w:r>
      <w:r w:rsidR="00493FD6" w:rsidRPr="006B70A7">
        <w:rPr>
          <w:rStyle w:val="Hyperlink"/>
          <w:rFonts w:ascii="Times New Roman" w:hAnsi="Times New Roman"/>
          <w:lang w:val="de-DE"/>
        </w:rPr>
        <w:t xml:space="preserve"> W</w:t>
      </w:r>
      <w:r w:rsidR="00772642" w:rsidRPr="006B70A7">
        <w:rPr>
          <w:rStyle w:val="Hyperlink"/>
          <w:rFonts w:ascii="Times New Roman" w:hAnsi="Times New Roman"/>
          <w:lang w:val="de-DE"/>
        </w:rPr>
        <w:t>.,</w:t>
      </w:r>
      <w:r w:rsidR="00493FD6" w:rsidRPr="006B70A7">
        <w:rPr>
          <w:rStyle w:val="Hyperlink"/>
          <w:rFonts w:ascii="Times New Roman" w:hAnsi="Times New Roman"/>
          <w:lang w:val="de-DE"/>
        </w:rPr>
        <w:t xml:space="preserve"> </w:t>
      </w:r>
      <w:r w:rsidR="00772642" w:rsidRPr="006B70A7">
        <w:rPr>
          <w:rStyle w:val="Hyperlink"/>
          <w:rFonts w:ascii="Times New Roman" w:hAnsi="Times New Roman"/>
          <w:lang w:val="de-DE"/>
        </w:rPr>
        <w:t xml:space="preserve">&amp; </w:t>
      </w:r>
      <w:r w:rsidR="00493FD6" w:rsidRPr="006B70A7">
        <w:rPr>
          <w:rStyle w:val="Hyperlink"/>
          <w:rFonts w:ascii="Times New Roman" w:hAnsi="Times New Roman"/>
          <w:lang w:val="de-DE"/>
        </w:rPr>
        <w:t>Gross</w:t>
      </w:r>
      <w:r w:rsidR="00772642" w:rsidRPr="006B70A7">
        <w:rPr>
          <w:rStyle w:val="Hyperlink"/>
          <w:rFonts w:ascii="Times New Roman" w:hAnsi="Times New Roman"/>
          <w:lang w:val="de-DE"/>
        </w:rPr>
        <w:t>,</w:t>
      </w:r>
      <w:r w:rsidR="00EE59E0" w:rsidRPr="006B70A7">
        <w:rPr>
          <w:rStyle w:val="Hyperlink"/>
          <w:rFonts w:ascii="Times New Roman" w:hAnsi="Times New Roman"/>
          <w:lang w:val="de-DE"/>
        </w:rPr>
        <w:t xml:space="preserve"> M. (1999). </w:t>
      </w:r>
      <w:r w:rsidR="00493FD6" w:rsidRPr="006B70A7">
        <w:rPr>
          <w:rStyle w:val="Hyperlink"/>
          <w:rFonts w:ascii="Times New Roman" w:hAnsi="Times New Roman"/>
        </w:rPr>
        <w:t xml:space="preserve">Investigation of vocal fold impact stress in human subjects. </w:t>
      </w:r>
      <w:r w:rsidR="00493FD6" w:rsidRPr="006B70A7">
        <w:rPr>
          <w:rStyle w:val="Hyperlink"/>
          <w:rFonts w:ascii="Times New Roman" w:hAnsi="Times New Roman"/>
          <w:i/>
        </w:rPr>
        <w:t>J</w:t>
      </w:r>
      <w:r w:rsidR="00772642" w:rsidRPr="006B70A7">
        <w:rPr>
          <w:rStyle w:val="Hyperlink"/>
          <w:rFonts w:ascii="Times New Roman" w:hAnsi="Times New Roman"/>
          <w:i/>
        </w:rPr>
        <w:t>ournal of</w:t>
      </w:r>
      <w:r w:rsidR="00493FD6" w:rsidRPr="006B70A7">
        <w:rPr>
          <w:rStyle w:val="Hyperlink"/>
          <w:rFonts w:ascii="Times New Roman" w:hAnsi="Times New Roman"/>
          <w:i/>
        </w:rPr>
        <w:t xml:space="preserve"> Voice, 13</w:t>
      </w:r>
      <w:r w:rsidR="00772642" w:rsidRPr="006B70A7">
        <w:rPr>
          <w:rStyle w:val="Hyperlink"/>
          <w:rFonts w:ascii="Times New Roman" w:hAnsi="Times New Roman"/>
          <w:i/>
        </w:rPr>
        <w:t>,</w:t>
      </w:r>
      <w:r w:rsidR="00772642" w:rsidRPr="006B70A7">
        <w:rPr>
          <w:rStyle w:val="Hyperlink"/>
          <w:rFonts w:ascii="Times New Roman" w:hAnsi="Times New Roman"/>
        </w:rPr>
        <w:t xml:space="preserve"> </w:t>
      </w:r>
      <w:r w:rsidR="00493FD6" w:rsidRPr="006B70A7">
        <w:rPr>
          <w:rStyle w:val="Hyperlink"/>
          <w:rFonts w:ascii="Times New Roman" w:hAnsi="Times New Roman"/>
        </w:rPr>
        <w:t>184-202.</w:t>
      </w:r>
      <w:r w:rsidR="006B70A7" w:rsidRPr="006B70A7">
        <w:rPr>
          <w:rStyle w:val="Hyperlink"/>
          <w:rFonts w:ascii="Times New Roman" w:hAnsi="Times New Roman"/>
        </w:rPr>
        <w:t xml:space="preserve"> PMID: 10442749</w:t>
      </w:r>
    </w:p>
    <w:p w14:paraId="43275DE3" w14:textId="12F55F0C" w:rsidR="001E197C" w:rsidRPr="00863A46" w:rsidRDefault="006B70A7" w:rsidP="001E197C">
      <w:pPr>
        <w:tabs>
          <w:tab w:val="left" w:pos="0"/>
          <w:tab w:val="num" w:pos="450"/>
        </w:tabs>
        <w:rPr>
          <w:rFonts w:ascii="Times New Roman" w:hAnsi="Times New Roman"/>
        </w:rPr>
      </w:pPr>
      <w:r>
        <w:rPr>
          <w:rFonts w:ascii="Times New Roman" w:hAnsi="Times New Roman"/>
          <w:lang w:val="de-DE"/>
        </w:rPr>
        <w:fldChar w:fldCharType="end"/>
      </w:r>
    </w:p>
    <w:p w14:paraId="5849A8E0" w14:textId="3264FA14" w:rsidR="00493FD6" w:rsidRPr="00863A46" w:rsidRDefault="001E197C" w:rsidP="00663E16">
      <w:pPr>
        <w:numPr>
          <w:ilvl w:val="0"/>
          <w:numId w:val="29"/>
        </w:numPr>
        <w:tabs>
          <w:tab w:val="left" w:pos="0"/>
          <w:tab w:val="num" w:pos="450"/>
        </w:tabs>
        <w:ind w:left="450" w:hanging="450"/>
        <w:rPr>
          <w:rFonts w:ascii="Times New Roman" w:hAnsi="Times New Roman"/>
        </w:rPr>
      </w:pPr>
      <w:r w:rsidRPr="00863A46">
        <w:rPr>
          <w:rFonts w:ascii="Times New Roman" w:hAnsi="Times New Roman"/>
        </w:rPr>
        <w:t xml:space="preserve"> </w:t>
      </w:r>
      <w:hyperlink r:id="rId19" w:history="1">
        <w:r w:rsidR="00493FD6" w:rsidRPr="006B70A7">
          <w:rPr>
            <w:rStyle w:val="Hyperlink"/>
            <w:rFonts w:ascii="Times New Roman" w:hAnsi="Times New Roman"/>
          </w:rPr>
          <w:t>Cookman</w:t>
        </w:r>
        <w:r w:rsidR="00772642" w:rsidRPr="006B70A7">
          <w:rPr>
            <w:rStyle w:val="Hyperlink"/>
            <w:rFonts w:ascii="Times New Roman" w:hAnsi="Times New Roman"/>
          </w:rPr>
          <w:t>,</w:t>
        </w:r>
        <w:r w:rsidR="00493FD6" w:rsidRPr="006B70A7">
          <w:rPr>
            <w:rStyle w:val="Hyperlink"/>
            <w:rFonts w:ascii="Times New Roman" w:hAnsi="Times New Roman"/>
          </w:rPr>
          <w:t xml:space="preserve"> S</w:t>
        </w:r>
        <w:r w:rsidR="00772642" w:rsidRPr="006B70A7">
          <w:rPr>
            <w:rStyle w:val="Hyperlink"/>
            <w:rFonts w:ascii="Times New Roman" w:hAnsi="Times New Roman"/>
          </w:rPr>
          <w:t>.</w:t>
        </w:r>
        <w:r w:rsidR="00493FD6" w:rsidRPr="006B70A7">
          <w:rPr>
            <w:rStyle w:val="Hyperlink"/>
            <w:rFonts w:ascii="Times New Roman" w:hAnsi="Times New Roman"/>
          </w:rPr>
          <w:t xml:space="preserve"> &amp; Verdolini</w:t>
        </w:r>
        <w:r w:rsidR="00772642" w:rsidRPr="006B70A7">
          <w:rPr>
            <w:rStyle w:val="Hyperlink"/>
            <w:rFonts w:ascii="Times New Roman" w:hAnsi="Times New Roman"/>
          </w:rPr>
          <w:t>,</w:t>
        </w:r>
        <w:r w:rsidR="00493FD6" w:rsidRPr="006B70A7">
          <w:rPr>
            <w:rStyle w:val="Hyperlink"/>
            <w:rFonts w:ascii="Times New Roman" w:hAnsi="Times New Roman"/>
          </w:rPr>
          <w:t xml:space="preserve"> K. </w:t>
        </w:r>
        <w:r w:rsidR="00772642" w:rsidRPr="006B70A7">
          <w:rPr>
            <w:rStyle w:val="Hyperlink"/>
            <w:rFonts w:ascii="Times New Roman" w:hAnsi="Times New Roman"/>
          </w:rPr>
          <w:t>(1999).</w:t>
        </w:r>
        <w:r w:rsidR="00493FD6" w:rsidRPr="006B70A7">
          <w:rPr>
            <w:rStyle w:val="Hyperlink"/>
            <w:rFonts w:ascii="Times New Roman" w:hAnsi="Times New Roman"/>
          </w:rPr>
          <w:t xml:space="preserve"> Interrelation of mandibular and laryngeal functions.  </w:t>
        </w:r>
        <w:r w:rsidR="00493FD6" w:rsidRPr="006B70A7">
          <w:rPr>
            <w:rStyle w:val="Hyperlink"/>
            <w:rFonts w:ascii="Times New Roman" w:hAnsi="Times New Roman"/>
            <w:i/>
          </w:rPr>
          <w:t>J</w:t>
        </w:r>
        <w:r w:rsidR="00772642" w:rsidRPr="006B70A7">
          <w:rPr>
            <w:rStyle w:val="Hyperlink"/>
            <w:rFonts w:ascii="Times New Roman" w:hAnsi="Times New Roman"/>
            <w:i/>
          </w:rPr>
          <w:t>ournal of</w:t>
        </w:r>
        <w:r w:rsidR="00493FD6" w:rsidRPr="006B70A7">
          <w:rPr>
            <w:rStyle w:val="Hyperlink"/>
            <w:rFonts w:ascii="Times New Roman" w:hAnsi="Times New Roman"/>
            <w:i/>
          </w:rPr>
          <w:t xml:space="preserve"> Voice, 13</w:t>
        </w:r>
        <w:r w:rsidR="00772642" w:rsidRPr="006B70A7">
          <w:rPr>
            <w:rStyle w:val="Hyperlink"/>
            <w:rFonts w:ascii="Times New Roman" w:hAnsi="Times New Roman"/>
          </w:rPr>
          <w:t xml:space="preserve">, </w:t>
        </w:r>
        <w:r w:rsidR="00493FD6" w:rsidRPr="006B70A7">
          <w:rPr>
            <w:rStyle w:val="Hyperlink"/>
            <w:rFonts w:ascii="Times New Roman" w:hAnsi="Times New Roman"/>
          </w:rPr>
          <w:t xml:space="preserve">11-24. </w:t>
        </w:r>
        <w:r w:rsidR="006B70A7" w:rsidRPr="006B70A7">
          <w:rPr>
            <w:rStyle w:val="Hyperlink"/>
            <w:rFonts w:ascii="Times New Roman" w:hAnsi="Times New Roman"/>
          </w:rPr>
          <w:t>PMID: 10223671</w:t>
        </w:r>
      </w:hyperlink>
    </w:p>
    <w:p w14:paraId="1CE08A4B" w14:textId="77777777" w:rsidR="001E197C" w:rsidRPr="00863A46" w:rsidRDefault="001E197C" w:rsidP="001E197C">
      <w:pPr>
        <w:tabs>
          <w:tab w:val="left" w:pos="0"/>
          <w:tab w:val="num" w:pos="450"/>
        </w:tabs>
        <w:rPr>
          <w:rFonts w:ascii="Times New Roman" w:hAnsi="Times New Roman"/>
        </w:rPr>
      </w:pPr>
    </w:p>
    <w:p w14:paraId="6D262ED1" w14:textId="1700655D" w:rsidR="00493FD6" w:rsidRPr="006B70A7" w:rsidRDefault="006B70A7" w:rsidP="001E197C">
      <w:pPr>
        <w:numPr>
          <w:ilvl w:val="0"/>
          <w:numId w:val="29"/>
        </w:numPr>
        <w:tabs>
          <w:tab w:val="left" w:pos="0"/>
        </w:tabs>
        <w:rPr>
          <w:rStyle w:val="Hyperlink"/>
          <w:rFonts w:ascii="Times New Roman" w:hAnsi="Times New Roman"/>
        </w:rPr>
      </w:pPr>
      <w:r>
        <w:rPr>
          <w:rFonts w:ascii="Times New Roman" w:hAnsi="Times New Roman"/>
          <w:lang w:val="de-DE"/>
        </w:rPr>
        <w:fldChar w:fldCharType="begin"/>
      </w:r>
      <w:r>
        <w:rPr>
          <w:rFonts w:ascii="Times New Roman" w:hAnsi="Times New Roman"/>
          <w:lang w:val="de-DE"/>
        </w:rPr>
        <w:instrText xml:space="preserve"> HYPERLINK "https://www.ncbi.nlm.nih.gov/pubmed/10622518" </w:instrText>
      </w:r>
      <w:r>
        <w:rPr>
          <w:rFonts w:ascii="Times New Roman" w:hAnsi="Times New Roman"/>
          <w:lang w:val="de-DE"/>
        </w:rPr>
        <w:fldChar w:fldCharType="separate"/>
      </w:r>
      <w:r w:rsidR="00493FD6" w:rsidRPr="006B70A7">
        <w:rPr>
          <w:rStyle w:val="Hyperlink"/>
          <w:rFonts w:ascii="Times New Roman" w:hAnsi="Times New Roman"/>
          <w:lang w:val="de-DE"/>
        </w:rPr>
        <w:t>VanMersbergen</w:t>
      </w:r>
      <w:r w:rsidR="00FE684F" w:rsidRPr="006B70A7">
        <w:rPr>
          <w:rStyle w:val="Hyperlink"/>
          <w:rFonts w:ascii="Times New Roman" w:hAnsi="Times New Roman"/>
          <w:lang w:val="de-DE"/>
        </w:rPr>
        <w:t>,</w:t>
      </w:r>
      <w:r w:rsidR="00493FD6" w:rsidRPr="006B70A7">
        <w:rPr>
          <w:rStyle w:val="Hyperlink"/>
          <w:rFonts w:ascii="Times New Roman" w:hAnsi="Times New Roman"/>
          <w:lang w:val="de-DE"/>
        </w:rPr>
        <w:t xml:space="preserve"> M</w:t>
      </w:r>
      <w:r w:rsidR="00FE684F" w:rsidRPr="006B70A7">
        <w:rPr>
          <w:rStyle w:val="Hyperlink"/>
          <w:rFonts w:ascii="Times New Roman" w:hAnsi="Times New Roman"/>
          <w:lang w:val="de-DE"/>
        </w:rPr>
        <w:t>.,</w:t>
      </w:r>
      <w:r w:rsidR="00493FD6" w:rsidRPr="006B70A7">
        <w:rPr>
          <w:rStyle w:val="Hyperlink"/>
          <w:rFonts w:ascii="Times New Roman" w:hAnsi="Times New Roman"/>
          <w:lang w:val="de-DE"/>
        </w:rPr>
        <w:t xml:space="preserve"> Verdolini</w:t>
      </w:r>
      <w:r w:rsidR="00FE684F" w:rsidRPr="006B70A7">
        <w:rPr>
          <w:rStyle w:val="Hyperlink"/>
          <w:rFonts w:ascii="Times New Roman" w:hAnsi="Times New Roman"/>
          <w:lang w:val="de-DE"/>
        </w:rPr>
        <w:t>,</w:t>
      </w:r>
      <w:r w:rsidR="00493FD6" w:rsidRPr="006B70A7">
        <w:rPr>
          <w:rStyle w:val="Hyperlink"/>
          <w:rFonts w:ascii="Times New Roman" w:hAnsi="Times New Roman"/>
          <w:lang w:val="de-DE"/>
        </w:rPr>
        <w:t xml:space="preserve"> K</w:t>
      </w:r>
      <w:r w:rsidR="00FE684F" w:rsidRPr="006B70A7">
        <w:rPr>
          <w:rStyle w:val="Hyperlink"/>
          <w:rFonts w:ascii="Times New Roman" w:hAnsi="Times New Roman"/>
          <w:lang w:val="de-DE"/>
        </w:rPr>
        <w:t>.,</w:t>
      </w:r>
      <w:r w:rsidR="00493FD6" w:rsidRPr="006B70A7">
        <w:rPr>
          <w:rStyle w:val="Hyperlink"/>
          <w:rFonts w:ascii="Times New Roman" w:hAnsi="Times New Roman"/>
          <w:lang w:val="de-DE"/>
        </w:rPr>
        <w:t xml:space="preserve"> &amp; Titze</w:t>
      </w:r>
      <w:r w:rsidR="00FE684F" w:rsidRPr="006B70A7">
        <w:rPr>
          <w:rStyle w:val="Hyperlink"/>
          <w:rFonts w:ascii="Times New Roman" w:hAnsi="Times New Roman"/>
          <w:lang w:val="de-DE"/>
        </w:rPr>
        <w:t>,</w:t>
      </w:r>
      <w:r w:rsidR="00493FD6" w:rsidRPr="006B70A7">
        <w:rPr>
          <w:rStyle w:val="Hyperlink"/>
          <w:rFonts w:ascii="Times New Roman" w:hAnsi="Times New Roman"/>
          <w:lang w:val="de-DE"/>
        </w:rPr>
        <w:t xml:space="preserve"> I</w:t>
      </w:r>
      <w:r w:rsidR="00FE684F" w:rsidRPr="006B70A7">
        <w:rPr>
          <w:rStyle w:val="Hyperlink"/>
          <w:rFonts w:ascii="Times New Roman" w:hAnsi="Times New Roman"/>
          <w:lang w:val="de-DE"/>
        </w:rPr>
        <w:t>.</w:t>
      </w:r>
      <w:r w:rsidR="00493FD6" w:rsidRPr="006B70A7">
        <w:rPr>
          <w:rStyle w:val="Hyperlink"/>
          <w:rFonts w:ascii="Times New Roman" w:hAnsi="Times New Roman"/>
          <w:lang w:val="de-DE"/>
        </w:rPr>
        <w:t xml:space="preserve">R. </w:t>
      </w:r>
      <w:r w:rsidR="00FE684F" w:rsidRPr="006B70A7">
        <w:rPr>
          <w:rStyle w:val="Hyperlink"/>
          <w:rFonts w:ascii="Times New Roman" w:hAnsi="Times New Roman"/>
          <w:lang w:val="de-DE"/>
        </w:rPr>
        <w:t>(1999).</w:t>
      </w:r>
      <w:r w:rsidR="00493FD6" w:rsidRPr="006B70A7">
        <w:rPr>
          <w:rStyle w:val="Hyperlink"/>
          <w:rFonts w:ascii="Times New Roman" w:hAnsi="Times New Roman"/>
          <w:lang w:val="de-DE"/>
        </w:rPr>
        <w:t xml:space="preserve"> </w:t>
      </w:r>
      <w:r w:rsidR="00493FD6" w:rsidRPr="006B70A7">
        <w:rPr>
          <w:rStyle w:val="Hyperlink"/>
          <w:rFonts w:ascii="Times New Roman" w:hAnsi="Times New Roman"/>
        </w:rPr>
        <w:t>Time of day</w:t>
      </w:r>
      <w:r w:rsidR="001E197C" w:rsidRPr="006B70A7">
        <w:rPr>
          <w:rStyle w:val="Hyperlink"/>
          <w:rFonts w:ascii="Times New Roman" w:hAnsi="Times New Roman"/>
        </w:rPr>
        <w:t xml:space="preserve"> effects on voice range profile </w:t>
      </w:r>
      <w:r w:rsidR="00493FD6" w:rsidRPr="006B70A7">
        <w:rPr>
          <w:rStyle w:val="Hyperlink"/>
          <w:rFonts w:ascii="Times New Roman" w:hAnsi="Times New Roman"/>
        </w:rPr>
        <w:t xml:space="preserve">performance in young, vocally untrained adult females. </w:t>
      </w:r>
      <w:r w:rsidR="00493FD6" w:rsidRPr="006B70A7">
        <w:rPr>
          <w:rStyle w:val="Hyperlink"/>
          <w:rFonts w:ascii="Times New Roman" w:hAnsi="Times New Roman"/>
          <w:i/>
        </w:rPr>
        <w:t>J</w:t>
      </w:r>
      <w:r w:rsidR="00FE684F" w:rsidRPr="006B70A7">
        <w:rPr>
          <w:rStyle w:val="Hyperlink"/>
          <w:rFonts w:ascii="Times New Roman" w:hAnsi="Times New Roman"/>
          <w:i/>
        </w:rPr>
        <w:t>ournal of</w:t>
      </w:r>
      <w:r w:rsidR="00493FD6" w:rsidRPr="006B70A7">
        <w:rPr>
          <w:rStyle w:val="Hyperlink"/>
          <w:rFonts w:ascii="Times New Roman" w:hAnsi="Times New Roman"/>
          <w:i/>
        </w:rPr>
        <w:t xml:space="preserve"> Voice, 14</w:t>
      </w:r>
      <w:r w:rsidR="00FE684F" w:rsidRPr="006B70A7">
        <w:rPr>
          <w:rStyle w:val="Hyperlink"/>
          <w:rFonts w:ascii="Times New Roman" w:hAnsi="Times New Roman"/>
          <w:i/>
        </w:rPr>
        <w:t xml:space="preserve">, </w:t>
      </w:r>
      <w:r w:rsidR="00493FD6" w:rsidRPr="006B70A7">
        <w:rPr>
          <w:rStyle w:val="Hyperlink"/>
          <w:rFonts w:ascii="Times New Roman" w:hAnsi="Times New Roman"/>
        </w:rPr>
        <w:t>518-528.</w:t>
      </w:r>
      <w:r w:rsidRPr="006B70A7">
        <w:rPr>
          <w:rStyle w:val="Hyperlink"/>
          <w:rFonts w:ascii="Times New Roman" w:hAnsi="Times New Roman"/>
        </w:rPr>
        <w:t xml:space="preserve"> PMID: 10622518</w:t>
      </w:r>
    </w:p>
    <w:p w14:paraId="6CDF0461" w14:textId="15FA9617" w:rsidR="001E197C" w:rsidRPr="00863A46" w:rsidRDefault="006B70A7" w:rsidP="001E197C">
      <w:pPr>
        <w:tabs>
          <w:tab w:val="left" w:pos="0"/>
        </w:tabs>
        <w:rPr>
          <w:rFonts w:ascii="Times New Roman" w:hAnsi="Times New Roman"/>
        </w:rPr>
      </w:pPr>
      <w:r>
        <w:rPr>
          <w:rFonts w:ascii="Times New Roman" w:hAnsi="Times New Roman"/>
          <w:lang w:val="de-DE"/>
        </w:rPr>
        <w:fldChar w:fldCharType="end"/>
      </w:r>
    </w:p>
    <w:p w14:paraId="42B7F234" w14:textId="48AC97A2" w:rsidR="00493FD6" w:rsidRPr="006B70A7" w:rsidRDefault="006B70A7" w:rsidP="001E197C">
      <w:pPr>
        <w:numPr>
          <w:ilvl w:val="0"/>
          <w:numId w:val="29"/>
        </w:numPr>
        <w:tabs>
          <w:tab w:val="left" w:pos="0"/>
        </w:tabs>
        <w:rPr>
          <w:rStyle w:val="Hyperlink"/>
          <w:rFonts w:ascii="Times New Roman" w:hAnsi="Times New Roman"/>
        </w:rPr>
      </w:pPr>
      <w:r>
        <w:rPr>
          <w:rFonts w:ascii="Times New Roman" w:hAnsi="Times New Roman"/>
          <w:lang w:val="fr-FR"/>
        </w:rPr>
        <w:fldChar w:fldCharType="begin"/>
      </w:r>
      <w:r>
        <w:rPr>
          <w:rFonts w:ascii="Times New Roman" w:hAnsi="Times New Roman"/>
          <w:lang w:val="fr-FR"/>
        </w:rPr>
        <w:instrText xml:space="preserve"> HYPERLINK "https://www.ncbi.nlm.nih.gov/pubmed/10855568" </w:instrText>
      </w:r>
      <w:r>
        <w:rPr>
          <w:rFonts w:ascii="Times New Roman" w:hAnsi="Times New Roman"/>
          <w:lang w:val="fr-FR"/>
        </w:rPr>
        <w:fldChar w:fldCharType="separate"/>
      </w:r>
      <w:r w:rsidR="00493FD6" w:rsidRPr="006B70A7">
        <w:rPr>
          <w:rStyle w:val="Hyperlink"/>
          <w:rFonts w:ascii="Times New Roman" w:hAnsi="Times New Roman"/>
          <w:lang w:val="fr-FR"/>
        </w:rPr>
        <w:t>Jiang</w:t>
      </w:r>
      <w:r w:rsidR="00FE684F" w:rsidRPr="006B70A7">
        <w:rPr>
          <w:rStyle w:val="Hyperlink"/>
          <w:rFonts w:ascii="Times New Roman" w:hAnsi="Times New Roman"/>
          <w:lang w:val="fr-FR"/>
        </w:rPr>
        <w:t xml:space="preserve">, </w:t>
      </w:r>
      <w:r w:rsidR="00493FD6" w:rsidRPr="006B70A7">
        <w:rPr>
          <w:rStyle w:val="Hyperlink"/>
          <w:rFonts w:ascii="Times New Roman" w:hAnsi="Times New Roman"/>
          <w:lang w:val="fr-FR"/>
        </w:rPr>
        <w:t>J</w:t>
      </w:r>
      <w:r w:rsidR="00FE684F" w:rsidRPr="006B70A7">
        <w:rPr>
          <w:rStyle w:val="Hyperlink"/>
          <w:rFonts w:ascii="Times New Roman" w:hAnsi="Times New Roman"/>
          <w:lang w:val="fr-FR"/>
        </w:rPr>
        <w:t>.</w:t>
      </w:r>
      <w:r w:rsidR="00493FD6" w:rsidRPr="006B70A7">
        <w:rPr>
          <w:rStyle w:val="Hyperlink"/>
          <w:rFonts w:ascii="Times New Roman" w:hAnsi="Times New Roman"/>
          <w:lang w:val="fr-FR"/>
        </w:rPr>
        <w:t>, Verdolini</w:t>
      </w:r>
      <w:r w:rsidR="00FE684F" w:rsidRPr="006B70A7">
        <w:rPr>
          <w:rStyle w:val="Hyperlink"/>
          <w:rFonts w:ascii="Times New Roman" w:hAnsi="Times New Roman"/>
          <w:lang w:val="fr-FR"/>
        </w:rPr>
        <w:t>,</w:t>
      </w:r>
      <w:r w:rsidR="00493FD6" w:rsidRPr="006B70A7">
        <w:rPr>
          <w:rStyle w:val="Hyperlink"/>
          <w:rFonts w:ascii="Times New Roman" w:hAnsi="Times New Roman"/>
          <w:lang w:val="fr-FR"/>
        </w:rPr>
        <w:t xml:space="preserve"> K</w:t>
      </w:r>
      <w:r w:rsidR="00FE684F" w:rsidRPr="006B70A7">
        <w:rPr>
          <w:rStyle w:val="Hyperlink"/>
          <w:rFonts w:ascii="Times New Roman" w:hAnsi="Times New Roman"/>
          <w:lang w:val="fr-FR"/>
        </w:rPr>
        <w:t>.</w:t>
      </w:r>
      <w:r w:rsidR="00493FD6" w:rsidRPr="006B70A7">
        <w:rPr>
          <w:rStyle w:val="Hyperlink"/>
          <w:rFonts w:ascii="Times New Roman" w:hAnsi="Times New Roman"/>
          <w:lang w:val="fr-FR"/>
        </w:rPr>
        <w:t>, Acquino</w:t>
      </w:r>
      <w:r w:rsidR="00FE684F" w:rsidRPr="006B70A7">
        <w:rPr>
          <w:rStyle w:val="Hyperlink"/>
          <w:rFonts w:ascii="Times New Roman" w:hAnsi="Times New Roman"/>
          <w:lang w:val="fr-FR"/>
        </w:rPr>
        <w:t>,</w:t>
      </w:r>
      <w:r w:rsidR="00493FD6" w:rsidRPr="006B70A7">
        <w:rPr>
          <w:rStyle w:val="Hyperlink"/>
          <w:rFonts w:ascii="Times New Roman" w:hAnsi="Times New Roman"/>
          <w:lang w:val="fr-FR"/>
        </w:rPr>
        <w:t xml:space="preserve"> B</w:t>
      </w:r>
      <w:r w:rsidR="00FE684F" w:rsidRPr="006B70A7">
        <w:rPr>
          <w:rStyle w:val="Hyperlink"/>
          <w:rFonts w:ascii="Times New Roman" w:hAnsi="Times New Roman"/>
          <w:lang w:val="fr-FR"/>
        </w:rPr>
        <w:t>.</w:t>
      </w:r>
      <w:r w:rsidR="00493FD6" w:rsidRPr="006B70A7">
        <w:rPr>
          <w:rStyle w:val="Hyperlink"/>
          <w:rFonts w:ascii="Times New Roman" w:hAnsi="Times New Roman"/>
          <w:lang w:val="fr-FR"/>
        </w:rPr>
        <w:t>, Ng</w:t>
      </w:r>
      <w:r w:rsidR="00FE684F" w:rsidRPr="006B70A7">
        <w:rPr>
          <w:rStyle w:val="Hyperlink"/>
          <w:rFonts w:ascii="Times New Roman" w:hAnsi="Times New Roman"/>
          <w:lang w:val="fr-FR"/>
        </w:rPr>
        <w:t>,</w:t>
      </w:r>
      <w:r w:rsidR="00493FD6" w:rsidRPr="006B70A7">
        <w:rPr>
          <w:rStyle w:val="Hyperlink"/>
          <w:rFonts w:ascii="Times New Roman" w:hAnsi="Times New Roman"/>
          <w:lang w:val="fr-FR"/>
        </w:rPr>
        <w:t xml:space="preserve"> J</w:t>
      </w:r>
      <w:r w:rsidR="00FE684F" w:rsidRPr="006B70A7">
        <w:rPr>
          <w:rStyle w:val="Hyperlink"/>
          <w:rFonts w:ascii="Times New Roman" w:hAnsi="Times New Roman"/>
          <w:lang w:val="fr-FR"/>
        </w:rPr>
        <w:t>.</w:t>
      </w:r>
      <w:r w:rsidR="00493FD6" w:rsidRPr="006B70A7">
        <w:rPr>
          <w:rStyle w:val="Hyperlink"/>
          <w:rFonts w:ascii="Times New Roman" w:hAnsi="Times New Roman"/>
          <w:lang w:val="fr-FR"/>
        </w:rPr>
        <w:t>, &amp; Hanson</w:t>
      </w:r>
      <w:r w:rsidR="00FE684F" w:rsidRPr="006B70A7">
        <w:rPr>
          <w:rStyle w:val="Hyperlink"/>
          <w:rFonts w:ascii="Times New Roman" w:hAnsi="Times New Roman"/>
          <w:lang w:val="fr-FR"/>
        </w:rPr>
        <w:t>,</w:t>
      </w:r>
      <w:r w:rsidR="00493FD6" w:rsidRPr="006B70A7">
        <w:rPr>
          <w:rStyle w:val="Hyperlink"/>
          <w:rFonts w:ascii="Times New Roman" w:hAnsi="Times New Roman"/>
          <w:lang w:val="fr-FR"/>
        </w:rPr>
        <w:t xml:space="preserve"> D</w:t>
      </w:r>
      <w:r w:rsidR="00FE684F" w:rsidRPr="006B70A7">
        <w:rPr>
          <w:rStyle w:val="Hyperlink"/>
          <w:rFonts w:ascii="Times New Roman" w:hAnsi="Times New Roman"/>
          <w:lang w:val="fr-FR"/>
        </w:rPr>
        <w:t>.</w:t>
      </w:r>
      <w:r w:rsidR="00493FD6" w:rsidRPr="006B70A7">
        <w:rPr>
          <w:rStyle w:val="Hyperlink"/>
          <w:rFonts w:ascii="Times New Roman" w:hAnsi="Times New Roman"/>
          <w:lang w:val="fr-FR"/>
        </w:rPr>
        <w:t xml:space="preserve">G. </w:t>
      </w:r>
      <w:r w:rsidR="00FE684F" w:rsidRPr="006B70A7">
        <w:rPr>
          <w:rStyle w:val="Hyperlink"/>
          <w:rFonts w:ascii="Times New Roman" w:hAnsi="Times New Roman"/>
          <w:lang w:val="fr-FR"/>
        </w:rPr>
        <w:t>(2000).</w:t>
      </w:r>
      <w:r w:rsidR="00493FD6" w:rsidRPr="006B70A7">
        <w:rPr>
          <w:rStyle w:val="Hyperlink"/>
          <w:rFonts w:ascii="Times New Roman" w:hAnsi="Times New Roman"/>
          <w:lang w:val="fr-FR"/>
        </w:rPr>
        <w:t xml:space="preserve"> </w:t>
      </w:r>
      <w:r w:rsidR="00493FD6" w:rsidRPr="006B70A7">
        <w:rPr>
          <w:rStyle w:val="Hyperlink"/>
          <w:rFonts w:ascii="Times New Roman" w:hAnsi="Times New Roman"/>
        </w:rPr>
        <w:t>Effects of dehydration on phonation in excised ca</w:t>
      </w:r>
      <w:r w:rsidR="00DC3C13" w:rsidRPr="006B70A7">
        <w:rPr>
          <w:rStyle w:val="Hyperlink"/>
          <w:rFonts w:ascii="Times New Roman" w:hAnsi="Times New Roman"/>
        </w:rPr>
        <w:t>nine larynges.</w:t>
      </w:r>
      <w:r w:rsidR="00493FD6" w:rsidRPr="006B70A7">
        <w:rPr>
          <w:rStyle w:val="Hyperlink"/>
          <w:rFonts w:ascii="Times New Roman" w:hAnsi="Times New Roman"/>
        </w:rPr>
        <w:t xml:space="preserve"> </w:t>
      </w:r>
      <w:r w:rsidR="00493FD6" w:rsidRPr="006B70A7">
        <w:rPr>
          <w:rStyle w:val="Hyperlink"/>
          <w:rFonts w:ascii="Times New Roman" w:hAnsi="Times New Roman"/>
          <w:i/>
        </w:rPr>
        <w:t>Annals of Otology, Rhinology and Laryngology</w:t>
      </w:r>
      <w:r w:rsidR="00FE684F" w:rsidRPr="006B70A7">
        <w:rPr>
          <w:rStyle w:val="Hyperlink"/>
          <w:rFonts w:ascii="Times New Roman" w:hAnsi="Times New Roman"/>
          <w:i/>
        </w:rPr>
        <w:t>,</w:t>
      </w:r>
      <w:r w:rsidR="00FE684F" w:rsidRPr="006B70A7">
        <w:rPr>
          <w:rStyle w:val="Hyperlink"/>
          <w:rFonts w:ascii="Times New Roman" w:hAnsi="Times New Roman"/>
        </w:rPr>
        <w:t xml:space="preserve">  </w:t>
      </w:r>
      <w:r w:rsidR="00FE684F" w:rsidRPr="006B70A7">
        <w:rPr>
          <w:rStyle w:val="Hyperlink"/>
          <w:rFonts w:ascii="Times New Roman" w:hAnsi="Times New Roman"/>
          <w:i/>
        </w:rPr>
        <w:t>109</w:t>
      </w:r>
      <w:r w:rsidR="00FE684F" w:rsidRPr="006B70A7">
        <w:rPr>
          <w:rStyle w:val="Hyperlink"/>
          <w:rFonts w:ascii="Times New Roman" w:hAnsi="Times New Roman"/>
        </w:rPr>
        <w:t xml:space="preserve">, </w:t>
      </w:r>
      <w:r w:rsidR="00493FD6" w:rsidRPr="006B70A7">
        <w:rPr>
          <w:rStyle w:val="Hyperlink"/>
          <w:rFonts w:ascii="Times New Roman" w:hAnsi="Times New Roman"/>
        </w:rPr>
        <w:t xml:space="preserve">568-575. </w:t>
      </w:r>
      <w:r w:rsidRPr="006B70A7">
        <w:rPr>
          <w:rStyle w:val="Hyperlink"/>
          <w:rFonts w:ascii="Times New Roman" w:hAnsi="Times New Roman"/>
        </w:rPr>
        <w:t>PMID: 10855568</w:t>
      </w:r>
    </w:p>
    <w:p w14:paraId="25D37D33" w14:textId="121D0D0D" w:rsidR="00EA04B1" w:rsidRPr="00863A46" w:rsidRDefault="006B70A7" w:rsidP="00EA04B1">
      <w:pPr>
        <w:tabs>
          <w:tab w:val="left" w:pos="0"/>
        </w:tabs>
        <w:rPr>
          <w:rFonts w:ascii="Times New Roman" w:hAnsi="Times New Roman"/>
        </w:rPr>
      </w:pPr>
      <w:r>
        <w:rPr>
          <w:rFonts w:ascii="Times New Roman" w:hAnsi="Times New Roman"/>
          <w:lang w:val="fr-FR"/>
        </w:rPr>
        <w:fldChar w:fldCharType="end"/>
      </w:r>
    </w:p>
    <w:p w14:paraId="3D76CBDE" w14:textId="10C44C3E" w:rsidR="001E197C" w:rsidRPr="00BB0A89" w:rsidRDefault="00BB0A89" w:rsidP="001E197C">
      <w:pPr>
        <w:numPr>
          <w:ilvl w:val="0"/>
          <w:numId w:val="29"/>
        </w:numPr>
        <w:tabs>
          <w:tab w:val="left" w:pos="0"/>
        </w:tabs>
        <w:rPr>
          <w:rStyle w:val="Hyperlink"/>
          <w:rFonts w:ascii="Times New Roman" w:hAnsi="Times New Roman"/>
        </w:rPr>
      </w:pPr>
      <w:r>
        <w:rPr>
          <w:rFonts w:ascii="Times New Roman" w:hAnsi="Times New Roman"/>
          <w:lang w:val="de-DE"/>
        </w:rPr>
        <w:fldChar w:fldCharType="begin"/>
      </w:r>
      <w:r>
        <w:rPr>
          <w:rFonts w:ascii="Times New Roman" w:hAnsi="Times New Roman"/>
          <w:lang w:val="de-DE"/>
        </w:rPr>
        <w:instrText xml:space="preserve"> HYPERLINK "https://www.ncbi.nlm.nih.gov/pubmed/10955316" </w:instrText>
      </w:r>
      <w:r>
        <w:rPr>
          <w:rFonts w:ascii="Times New Roman" w:hAnsi="Times New Roman"/>
          <w:lang w:val="de-DE"/>
        </w:rPr>
        <w:fldChar w:fldCharType="separate"/>
      </w:r>
      <w:r w:rsidR="00493FD6" w:rsidRPr="00BB0A89">
        <w:rPr>
          <w:rStyle w:val="Hyperlink"/>
          <w:rFonts w:ascii="Times New Roman" w:hAnsi="Times New Roman"/>
          <w:lang w:val="de-DE"/>
        </w:rPr>
        <w:t>Richter</w:t>
      </w:r>
      <w:r w:rsidR="00FE684F" w:rsidRPr="00BB0A89">
        <w:rPr>
          <w:rStyle w:val="Hyperlink"/>
          <w:rFonts w:ascii="Times New Roman" w:hAnsi="Times New Roman"/>
          <w:lang w:val="de-DE"/>
        </w:rPr>
        <w:t>,</w:t>
      </w:r>
      <w:r w:rsidR="00493FD6" w:rsidRPr="00BB0A89">
        <w:rPr>
          <w:rStyle w:val="Hyperlink"/>
          <w:rFonts w:ascii="Times New Roman" w:hAnsi="Times New Roman"/>
          <w:lang w:val="de-DE"/>
        </w:rPr>
        <w:t xml:space="preserve"> B</w:t>
      </w:r>
      <w:r w:rsidR="00FE684F" w:rsidRPr="00BB0A89">
        <w:rPr>
          <w:rStyle w:val="Hyperlink"/>
          <w:rFonts w:ascii="Times New Roman" w:hAnsi="Times New Roman"/>
          <w:lang w:val="de-DE"/>
        </w:rPr>
        <w:t>.</w:t>
      </w:r>
      <w:r w:rsidR="00493FD6" w:rsidRPr="00BB0A89">
        <w:rPr>
          <w:rStyle w:val="Hyperlink"/>
          <w:rFonts w:ascii="Times New Roman" w:hAnsi="Times New Roman"/>
          <w:lang w:val="de-DE"/>
        </w:rPr>
        <w:t>, Loehle</w:t>
      </w:r>
      <w:r w:rsidR="00FE684F" w:rsidRPr="00BB0A89">
        <w:rPr>
          <w:rStyle w:val="Hyperlink"/>
          <w:rFonts w:ascii="Times New Roman" w:hAnsi="Times New Roman"/>
          <w:lang w:val="de-DE"/>
        </w:rPr>
        <w:t>,</w:t>
      </w:r>
      <w:r w:rsidR="00493FD6" w:rsidRPr="00BB0A89">
        <w:rPr>
          <w:rStyle w:val="Hyperlink"/>
          <w:rFonts w:ascii="Times New Roman" w:hAnsi="Times New Roman"/>
          <w:lang w:val="de-DE"/>
        </w:rPr>
        <w:t xml:space="preserve"> E</w:t>
      </w:r>
      <w:r w:rsidR="00FE684F" w:rsidRPr="00BB0A89">
        <w:rPr>
          <w:rStyle w:val="Hyperlink"/>
          <w:rFonts w:ascii="Times New Roman" w:hAnsi="Times New Roman"/>
          <w:lang w:val="de-DE"/>
        </w:rPr>
        <w:t>.</w:t>
      </w:r>
      <w:r w:rsidR="00493FD6" w:rsidRPr="00BB0A89">
        <w:rPr>
          <w:rStyle w:val="Hyperlink"/>
          <w:rFonts w:ascii="Times New Roman" w:hAnsi="Times New Roman"/>
          <w:lang w:val="de-DE"/>
        </w:rPr>
        <w:t>, Maier</w:t>
      </w:r>
      <w:r w:rsidR="00FE684F" w:rsidRPr="00BB0A89">
        <w:rPr>
          <w:rStyle w:val="Hyperlink"/>
          <w:rFonts w:ascii="Times New Roman" w:hAnsi="Times New Roman"/>
          <w:lang w:val="de-DE"/>
        </w:rPr>
        <w:t>,</w:t>
      </w:r>
      <w:r w:rsidR="00493FD6" w:rsidRPr="00BB0A89">
        <w:rPr>
          <w:rStyle w:val="Hyperlink"/>
          <w:rFonts w:ascii="Times New Roman" w:hAnsi="Times New Roman"/>
          <w:lang w:val="de-DE"/>
        </w:rPr>
        <w:t xml:space="preserve"> W</w:t>
      </w:r>
      <w:r w:rsidR="00FE684F" w:rsidRPr="00BB0A89">
        <w:rPr>
          <w:rStyle w:val="Hyperlink"/>
          <w:rFonts w:ascii="Times New Roman" w:hAnsi="Times New Roman"/>
          <w:lang w:val="de-DE"/>
        </w:rPr>
        <w:t>.</w:t>
      </w:r>
      <w:r w:rsidR="00493FD6" w:rsidRPr="00BB0A89">
        <w:rPr>
          <w:rStyle w:val="Hyperlink"/>
          <w:rFonts w:ascii="Times New Roman" w:hAnsi="Times New Roman"/>
          <w:lang w:val="de-DE"/>
        </w:rPr>
        <w:t>, Klimann</w:t>
      </w:r>
      <w:r w:rsidR="00FE684F" w:rsidRPr="00BB0A89">
        <w:rPr>
          <w:rStyle w:val="Hyperlink"/>
          <w:rFonts w:ascii="Times New Roman" w:hAnsi="Times New Roman"/>
          <w:lang w:val="de-DE"/>
        </w:rPr>
        <w:t>,</w:t>
      </w:r>
      <w:r w:rsidR="00493FD6" w:rsidRPr="00BB0A89">
        <w:rPr>
          <w:rStyle w:val="Hyperlink"/>
          <w:rFonts w:ascii="Times New Roman" w:hAnsi="Times New Roman"/>
          <w:lang w:val="de-DE"/>
        </w:rPr>
        <w:t xml:space="preserve"> B</w:t>
      </w:r>
      <w:r w:rsidR="00FE684F" w:rsidRPr="00BB0A89">
        <w:rPr>
          <w:rStyle w:val="Hyperlink"/>
          <w:rFonts w:ascii="Times New Roman" w:hAnsi="Times New Roman"/>
          <w:lang w:val="de-DE"/>
        </w:rPr>
        <w:t>.</w:t>
      </w:r>
      <w:r w:rsidR="00493FD6" w:rsidRPr="00BB0A89">
        <w:rPr>
          <w:rStyle w:val="Hyperlink"/>
          <w:rFonts w:ascii="Times New Roman" w:hAnsi="Times New Roman"/>
          <w:lang w:val="de-DE"/>
        </w:rPr>
        <w:t xml:space="preserve">, </w:t>
      </w:r>
      <w:r w:rsidR="00FE684F" w:rsidRPr="00BB0A89">
        <w:rPr>
          <w:rStyle w:val="Hyperlink"/>
          <w:rFonts w:ascii="Times New Roman" w:hAnsi="Times New Roman"/>
          <w:lang w:val="de-DE"/>
        </w:rPr>
        <w:t xml:space="preserve">&amp; </w:t>
      </w:r>
      <w:r w:rsidR="00493FD6" w:rsidRPr="00BB0A89">
        <w:rPr>
          <w:rStyle w:val="Hyperlink"/>
          <w:rFonts w:ascii="Times New Roman" w:hAnsi="Times New Roman"/>
          <w:lang w:val="de-DE"/>
        </w:rPr>
        <w:t>Verdolini</w:t>
      </w:r>
      <w:r w:rsidR="00FE684F" w:rsidRPr="00BB0A89">
        <w:rPr>
          <w:rStyle w:val="Hyperlink"/>
          <w:rFonts w:ascii="Times New Roman" w:hAnsi="Times New Roman"/>
          <w:lang w:val="de-DE"/>
        </w:rPr>
        <w:t>,</w:t>
      </w:r>
      <w:r w:rsidR="00493FD6" w:rsidRPr="00BB0A89">
        <w:rPr>
          <w:rStyle w:val="Hyperlink"/>
          <w:rFonts w:ascii="Times New Roman" w:hAnsi="Times New Roman"/>
          <w:lang w:val="de-DE"/>
        </w:rPr>
        <w:t xml:space="preserve"> K. </w:t>
      </w:r>
      <w:r w:rsidR="00FE684F" w:rsidRPr="00BB0A89">
        <w:rPr>
          <w:rStyle w:val="Hyperlink"/>
          <w:rFonts w:ascii="Times New Roman" w:hAnsi="Times New Roman"/>
          <w:lang w:val="de-DE"/>
        </w:rPr>
        <w:t xml:space="preserve">(2000). </w:t>
      </w:r>
      <w:r w:rsidR="00493FD6" w:rsidRPr="00BB0A89">
        <w:rPr>
          <w:rStyle w:val="Hyperlink"/>
          <w:rFonts w:ascii="Times New Roman" w:hAnsi="Times New Roman"/>
        </w:rPr>
        <w:t>Working conditions on</w:t>
      </w:r>
      <w:r w:rsidR="00FE684F" w:rsidRPr="00BB0A89">
        <w:rPr>
          <w:rStyle w:val="Hyperlink"/>
          <w:rFonts w:ascii="Times New Roman" w:hAnsi="Times New Roman"/>
        </w:rPr>
        <w:t xml:space="preserve"> stage: Climatic considerations. </w:t>
      </w:r>
      <w:r w:rsidR="00493FD6" w:rsidRPr="00BB0A89">
        <w:rPr>
          <w:rStyle w:val="Hyperlink"/>
          <w:rFonts w:ascii="Times New Roman" w:hAnsi="Times New Roman"/>
          <w:i/>
        </w:rPr>
        <w:t>Logopedics, Phoniatrics, and Vocology,</w:t>
      </w:r>
      <w:r w:rsidR="00FE684F" w:rsidRPr="00BB0A89">
        <w:rPr>
          <w:rStyle w:val="Hyperlink"/>
          <w:rFonts w:ascii="Times New Roman" w:hAnsi="Times New Roman"/>
        </w:rPr>
        <w:t xml:space="preserve"> </w:t>
      </w:r>
      <w:r w:rsidR="00FE684F" w:rsidRPr="00BB0A89">
        <w:rPr>
          <w:rStyle w:val="Hyperlink"/>
          <w:rFonts w:ascii="Times New Roman" w:hAnsi="Times New Roman"/>
          <w:i/>
        </w:rPr>
        <w:t>25</w:t>
      </w:r>
      <w:r w:rsidR="00FE684F" w:rsidRPr="00BB0A89">
        <w:rPr>
          <w:rStyle w:val="Hyperlink"/>
          <w:rFonts w:ascii="Times New Roman" w:hAnsi="Times New Roman"/>
        </w:rPr>
        <w:t xml:space="preserve">, </w:t>
      </w:r>
      <w:r w:rsidR="00493FD6" w:rsidRPr="00BB0A89">
        <w:rPr>
          <w:rStyle w:val="Hyperlink"/>
          <w:rFonts w:ascii="Times New Roman" w:hAnsi="Times New Roman"/>
        </w:rPr>
        <w:t>80-85</w:t>
      </w:r>
      <w:r w:rsidR="006B70A7" w:rsidRPr="00BB0A89">
        <w:rPr>
          <w:rStyle w:val="Hyperlink"/>
          <w:rFonts w:ascii="Times New Roman" w:hAnsi="Times New Roman"/>
        </w:rPr>
        <w:t>. PMID: 10955316</w:t>
      </w:r>
    </w:p>
    <w:p w14:paraId="1177E249" w14:textId="55545FDA" w:rsidR="007A2A7A" w:rsidRPr="00863A46" w:rsidRDefault="00BB0A89" w:rsidP="001E197C">
      <w:pPr>
        <w:tabs>
          <w:tab w:val="left" w:pos="0"/>
        </w:tabs>
        <w:rPr>
          <w:rFonts w:ascii="Times New Roman" w:hAnsi="Times New Roman"/>
        </w:rPr>
      </w:pPr>
      <w:r>
        <w:rPr>
          <w:rFonts w:ascii="Times New Roman" w:hAnsi="Times New Roman"/>
          <w:lang w:val="de-DE"/>
        </w:rPr>
        <w:fldChar w:fldCharType="end"/>
      </w:r>
    </w:p>
    <w:p w14:paraId="3F30CDCE" w14:textId="7C113F3A" w:rsidR="00637096" w:rsidRPr="003F785F" w:rsidRDefault="003F785F" w:rsidP="001E197C">
      <w:pPr>
        <w:numPr>
          <w:ilvl w:val="0"/>
          <w:numId w:val="29"/>
        </w:numPr>
        <w:tabs>
          <w:tab w:val="left" w:pos="0"/>
        </w:tabs>
        <w:rPr>
          <w:rStyle w:val="Hyperlink"/>
          <w:rFonts w:ascii="Times New Roman" w:hAnsi="Times New Roman"/>
        </w:rPr>
      </w:pPr>
      <w:r>
        <w:rPr>
          <w:rFonts w:ascii="Times New Roman" w:hAnsi="Times New Roman"/>
          <w:iCs/>
        </w:rPr>
        <w:fldChar w:fldCharType="begin"/>
      </w:r>
      <w:r>
        <w:rPr>
          <w:rFonts w:ascii="Times New Roman" w:hAnsi="Times New Roman"/>
          <w:iCs/>
        </w:rPr>
        <w:instrText xml:space="preserve"> HYPERLINK "https://www.ncbi.nlm.nih.gov/pubmed/11432413" </w:instrText>
      </w:r>
      <w:r>
        <w:rPr>
          <w:rFonts w:ascii="Times New Roman" w:hAnsi="Times New Roman"/>
          <w:iCs/>
        </w:rPr>
        <w:fldChar w:fldCharType="separate"/>
      </w:r>
      <w:r w:rsidR="00637096" w:rsidRPr="003F785F">
        <w:rPr>
          <w:rStyle w:val="Hyperlink"/>
          <w:rFonts w:ascii="Times New Roman" w:hAnsi="Times New Roman"/>
          <w:iCs/>
        </w:rPr>
        <w:t>Verdolini</w:t>
      </w:r>
      <w:r w:rsidR="00FE684F" w:rsidRPr="003F785F">
        <w:rPr>
          <w:rStyle w:val="Hyperlink"/>
          <w:rFonts w:ascii="Times New Roman" w:hAnsi="Times New Roman"/>
          <w:iCs/>
        </w:rPr>
        <w:t>,</w:t>
      </w:r>
      <w:r w:rsidR="00637096" w:rsidRPr="003F785F">
        <w:rPr>
          <w:rStyle w:val="Hyperlink"/>
          <w:rFonts w:ascii="Times New Roman" w:hAnsi="Times New Roman"/>
          <w:iCs/>
        </w:rPr>
        <w:t xml:space="preserve"> K. &amp; Ramig</w:t>
      </w:r>
      <w:r w:rsidR="00FE684F" w:rsidRPr="003F785F">
        <w:rPr>
          <w:rStyle w:val="Hyperlink"/>
          <w:rFonts w:ascii="Times New Roman" w:hAnsi="Times New Roman"/>
          <w:iCs/>
        </w:rPr>
        <w:t>,</w:t>
      </w:r>
      <w:r w:rsidR="00DC3C13" w:rsidRPr="003F785F">
        <w:rPr>
          <w:rStyle w:val="Hyperlink"/>
          <w:rFonts w:ascii="Times New Roman" w:hAnsi="Times New Roman"/>
          <w:iCs/>
        </w:rPr>
        <w:t xml:space="preserve"> L. </w:t>
      </w:r>
      <w:r w:rsidR="00BB0A89" w:rsidRPr="003F785F">
        <w:rPr>
          <w:rStyle w:val="Hyperlink"/>
          <w:rFonts w:ascii="Times New Roman" w:hAnsi="Times New Roman"/>
          <w:iCs/>
        </w:rPr>
        <w:t xml:space="preserve">(2001). </w:t>
      </w:r>
      <w:r w:rsidR="00DC3C13" w:rsidRPr="003F785F">
        <w:rPr>
          <w:rStyle w:val="Hyperlink"/>
          <w:rFonts w:ascii="Times New Roman" w:hAnsi="Times New Roman"/>
          <w:iCs/>
        </w:rPr>
        <w:t>Review: O</w:t>
      </w:r>
      <w:r w:rsidR="00637096" w:rsidRPr="003F785F">
        <w:rPr>
          <w:rStyle w:val="Hyperlink"/>
          <w:rFonts w:ascii="Times New Roman" w:hAnsi="Times New Roman"/>
          <w:iCs/>
        </w:rPr>
        <w:t xml:space="preserve">ccupational risks for voice problems. </w:t>
      </w:r>
      <w:r w:rsidR="00637096" w:rsidRPr="003F785F">
        <w:rPr>
          <w:rStyle w:val="Hyperlink"/>
          <w:rFonts w:ascii="Times New Roman" w:hAnsi="Times New Roman"/>
          <w:i/>
          <w:iCs/>
        </w:rPr>
        <w:t>Journal of Logopedics, Phoniatrics, and Vocology</w:t>
      </w:r>
      <w:r w:rsidR="00FE684F" w:rsidRPr="003F785F">
        <w:rPr>
          <w:rStyle w:val="Hyperlink"/>
          <w:rFonts w:ascii="Times New Roman" w:hAnsi="Times New Roman"/>
          <w:iCs/>
        </w:rPr>
        <w:t xml:space="preserve">, </w:t>
      </w:r>
      <w:r w:rsidR="00FE684F" w:rsidRPr="003F785F">
        <w:rPr>
          <w:rStyle w:val="Hyperlink"/>
          <w:rFonts w:ascii="Times New Roman" w:hAnsi="Times New Roman"/>
          <w:i/>
          <w:iCs/>
        </w:rPr>
        <w:t>26</w:t>
      </w:r>
      <w:r w:rsidR="00FE684F" w:rsidRPr="003F785F">
        <w:rPr>
          <w:rStyle w:val="Hyperlink"/>
          <w:rFonts w:ascii="Times New Roman" w:hAnsi="Times New Roman"/>
          <w:iCs/>
        </w:rPr>
        <w:t xml:space="preserve">, </w:t>
      </w:r>
      <w:r w:rsidR="00637096" w:rsidRPr="003F785F">
        <w:rPr>
          <w:rStyle w:val="Hyperlink"/>
          <w:rFonts w:ascii="Times New Roman" w:hAnsi="Times New Roman"/>
          <w:iCs/>
        </w:rPr>
        <w:t xml:space="preserve">37-46. </w:t>
      </w:r>
      <w:r w:rsidR="009E30CF" w:rsidRPr="003F785F">
        <w:rPr>
          <w:rStyle w:val="Hyperlink"/>
          <w:rFonts w:ascii="Times New Roman" w:hAnsi="Times New Roman"/>
          <w:iCs/>
        </w:rPr>
        <w:t>PMID: 11432413</w:t>
      </w:r>
    </w:p>
    <w:p w14:paraId="4E543605" w14:textId="58913CDD" w:rsidR="00D90B02" w:rsidRPr="00863A46" w:rsidRDefault="003F785F" w:rsidP="00D90B02">
      <w:pPr>
        <w:pStyle w:val="ListParagraph"/>
        <w:rPr>
          <w:rFonts w:ascii="Times New Roman" w:hAnsi="Times New Roman"/>
        </w:rPr>
      </w:pPr>
      <w:r>
        <w:rPr>
          <w:rFonts w:ascii="Times New Roman" w:hAnsi="Times New Roman"/>
          <w:iCs/>
        </w:rPr>
        <w:fldChar w:fldCharType="end"/>
      </w:r>
    </w:p>
    <w:p w14:paraId="0FA94406" w14:textId="444E8B37" w:rsidR="001E197C" w:rsidRPr="003F785F" w:rsidRDefault="003F785F" w:rsidP="00D90B02">
      <w:pPr>
        <w:numPr>
          <w:ilvl w:val="0"/>
          <w:numId w:val="29"/>
        </w:numPr>
        <w:tabs>
          <w:tab w:val="left" w:pos="0"/>
        </w:tabs>
        <w:autoSpaceDE w:val="0"/>
        <w:autoSpaceDN w:val="0"/>
        <w:adjustRightInd w:val="0"/>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"https://www.ncbi.nlm.nih.gov/pubmed/11218106" </w:instrText>
      </w:r>
      <w:r>
        <w:rPr>
          <w:rFonts w:ascii="Times New Roman" w:hAnsi="Times New Roman"/>
        </w:rPr>
        <w:fldChar w:fldCharType="separate"/>
      </w:r>
      <w:r w:rsidR="00D90B02" w:rsidRPr="003F785F">
        <w:rPr>
          <w:rStyle w:val="Hyperlink"/>
          <w:rFonts w:ascii="Times New Roman" w:hAnsi="Times New Roman"/>
        </w:rPr>
        <w:t xml:space="preserve">Berry, </w:t>
      </w:r>
      <w:r w:rsidR="00493FD6" w:rsidRPr="003F785F">
        <w:rPr>
          <w:rStyle w:val="Hyperlink"/>
          <w:rFonts w:ascii="Times New Roman" w:hAnsi="Times New Roman"/>
        </w:rPr>
        <w:t>D</w:t>
      </w:r>
      <w:r w:rsidR="00FE684F" w:rsidRPr="003F785F">
        <w:rPr>
          <w:rStyle w:val="Hyperlink"/>
          <w:rFonts w:ascii="Times New Roman" w:hAnsi="Times New Roman"/>
        </w:rPr>
        <w:t>.</w:t>
      </w:r>
      <w:r w:rsidR="00493FD6" w:rsidRPr="003F785F">
        <w:rPr>
          <w:rStyle w:val="Hyperlink"/>
          <w:rFonts w:ascii="Times New Roman" w:hAnsi="Times New Roman"/>
        </w:rPr>
        <w:t>, Verdolini</w:t>
      </w:r>
      <w:r w:rsidR="00FE684F" w:rsidRPr="003F785F">
        <w:rPr>
          <w:rStyle w:val="Hyperlink"/>
          <w:rFonts w:ascii="Times New Roman" w:hAnsi="Times New Roman"/>
        </w:rPr>
        <w:t>,</w:t>
      </w:r>
      <w:r w:rsidR="00493FD6" w:rsidRPr="003F785F">
        <w:rPr>
          <w:rStyle w:val="Hyperlink"/>
          <w:rFonts w:ascii="Times New Roman" w:hAnsi="Times New Roman"/>
        </w:rPr>
        <w:t xml:space="preserve"> K</w:t>
      </w:r>
      <w:r w:rsidR="00FE684F" w:rsidRPr="003F785F">
        <w:rPr>
          <w:rStyle w:val="Hyperlink"/>
          <w:rFonts w:ascii="Times New Roman" w:hAnsi="Times New Roman"/>
        </w:rPr>
        <w:t>.</w:t>
      </w:r>
      <w:r w:rsidR="00493FD6" w:rsidRPr="003F785F">
        <w:rPr>
          <w:rStyle w:val="Hyperlink"/>
          <w:rFonts w:ascii="Times New Roman" w:hAnsi="Times New Roman"/>
        </w:rPr>
        <w:t>, Montequin, D., Hess, M., Chan</w:t>
      </w:r>
      <w:r w:rsidR="00DC3C13" w:rsidRPr="003F785F">
        <w:rPr>
          <w:rStyle w:val="Hyperlink"/>
          <w:rFonts w:ascii="Times New Roman" w:hAnsi="Times New Roman"/>
        </w:rPr>
        <w:t>,</w:t>
      </w:r>
      <w:r w:rsidR="00493FD6" w:rsidRPr="003F785F">
        <w:rPr>
          <w:rStyle w:val="Hyperlink"/>
          <w:rFonts w:ascii="Times New Roman" w:hAnsi="Times New Roman"/>
        </w:rPr>
        <w:t xml:space="preserve"> R</w:t>
      </w:r>
      <w:r w:rsidR="00DC3C13" w:rsidRPr="003F785F">
        <w:rPr>
          <w:rStyle w:val="Hyperlink"/>
          <w:rFonts w:ascii="Times New Roman" w:hAnsi="Times New Roman"/>
        </w:rPr>
        <w:t>.</w:t>
      </w:r>
      <w:r w:rsidR="00493FD6" w:rsidRPr="003F785F">
        <w:rPr>
          <w:rStyle w:val="Hyperlink"/>
          <w:rFonts w:ascii="Times New Roman" w:hAnsi="Times New Roman"/>
        </w:rPr>
        <w:t>, &amp; Titze</w:t>
      </w:r>
      <w:r w:rsidR="00D90B02" w:rsidRPr="003F785F">
        <w:rPr>
          <w:rStyle w:val="Hyperlink"/>
          <w:rFonts w:ascii="Times New Roman" w:hAnsi="Times New Roman"/>
        </w:rPr>
        <w:t>,</w:t>
      </w:r>
      <w:r w:rsidR="00493FD6" w:rsidRPr="003F785F">
        <w:rPr>
          <w:rStyle w:val="Hyperlink"/>
          <w:rFonts w:ascii="Times New Roman" w:hAnsi="Times New Roman"/>
        </w:rPr>
        <w:t xml:space="preserve"> I</w:t>
      </w:r>
      <w:r w:rsidR="00D90B02" w:rsidRPr="003F785F">
        <w:rPr>
          <w:rStyle w:val="Hyperlink"/>
          <w:rFonts w:ascii="Times New Roman" w:hAnsi="Times New Roman"/>
        </w:rPr>
        <w:t>.</w:t>
      </w:r>
      <w:r w:rsidR="00493FD6" w:rsidRPr="003F785F">
        <w:rPr>
          <w:rStyle w:val="Hyperlink"/>
          <w:rFonts w:ascii="Times New Roman" w:hAnsi="Times New Roman"/>
        </w:rPr>
        <w:t>R.</w:t>
      </w:r>
      <w:r w:rsidR="00D90B02" w:rsidRPr="003F785F">
        <w:rPr>
          <w:rStyle w:val="Hyperlink"/>
          <w:rFonts w:ascii="Times New Roman" w:hAnsi="Times New Roman"/>
        </w:rPr>
        <w:t xml:space="preserve"> (2001).</w:t>
      </w:r>
      <w:r w:rsidR="00DC3C13" w:rsidRPr="003F785F">
        <w:rPr>
          <w:rStyle w:val="Hyperlink"/>
          <w:rFonts w:ascii="Times New Roman" w:hAnsi="Times New Roman"/>
        </w:rPr>
        <w:t xml:space="preserve"> </w:t>
      </w:r>
      <w:r w:rsidR="00DC3C13" w:rsidRPr="003F785F">
        <w:rPr>
          <w:rStyle w:val="Hyperlink"/>
          <w:rFonts w:ascii="Times New Roman" w:hAnsi="Times New Roman"/>
          <w:szCs w:val="24"/>
        </w:rPr>
        <w:t>A quantitative output-cost r</w:t>
      </w:r>
      <w:r w:rsidR="00D90B02" w:rsidRPr="003F785F">
        <w:rPr>
          <w:rStyle w:val="Hyperlink"/>
          <w:rFonts w:ascii="Times New Roman" w:hAnsi="Times New Roman"/>
          <w:szCs w:val="24"/>
        </w:rPr>
        <w:t>atio in</w:t>
      </w:r>
      <w:r w:rsidR="00DC3C13" w:rsidRPr="003F785F">
        <w:rPr>
          <w:rStyle w:val="Hyperlink"/>
          <w:rFonts w:ascii="Times New Roman" w:hAnsi="Times New Roman"/>
          <w:szCs w:val="24"/>
        </w:rPr>
        <w:t xml:space="preserve"> voice p</w:t>
      </w:r>
      <w:r w:rsidR="00D90B02" w:rsidRPr="003F785F">
        <w:rPr>
          <w:rStyle w:val="Hyperlink"/>
          <w:rFonts w:ascii="Times New Roman" w:hAnsi="Times New Roman"/>
          <w:szCs w:val="24"/>
        </w:rPr>
        <w:t xml:space="preserve">roduction. </w:t>
      </w:r>
      <w:r w:rsidR="00FE684F" w:rsidRPr="003F785F">
        <w:rPr>
          <w:rStyle w:val="Hyperlink"/>
          <w:rFonts w:ascii="Times New Roman" w:hAnsi="Times New Roman"/>
          <w:i/>
        </w:rPr>
        <w:t>Journal of Speech, Language, and Hearing Research, 44,</w:t>
      </w:r>
      <w:r w:rsidR="00FE684F" w:rsidRPr="003F785F">
        <w:rPr>
          <w:rStyle w:val="Hyperlink"/>
          <w:rFonts w:ascii="Times New Roman" w:hAnsi="Times New Roman"/>
          <w:lang w:val="de-DE"/>
        </w:rPr>
        <w:t xml:space="preserve"> </w:t>
      </w:r>
      <w:r w:rsidR="00493FD6" w:rsidRPr="003F785F">
        <w:rPr>
          <w:rStyle w:val="Hyperlink"/>
          <w:rFonts w:ascii="Times New Roman" w:hAnsi="Times New Roman"/>
          <w:lang w:val="de-DE"/>
        </w:rPr>
        <w:t>29-37.</w:t>
      </w:r>
      <w:r w:rsidRPr="003F785F">
        <w:rPr>
          <w:rStyle w:val="Hyperlink"/>
          <w:rFonts w:ascii="Times New Roman" w:hAnsi="Times New Roman"/>
          <w:lang w:val="de-DE"/>
        </w:rPr>
        <w:t xml:space="preserve"> PMID: 11218106</w:t>
      </w:r>
    </w:p>
    <w:p w14:paraId="6BA3445D" w14:textId="374EB1AC" w:rsidR="001E197C" w:rsidRPr="00863A46" w:rsidRDefault="003F785F" w:rsidP="001E197C">
      <w:pPr>
        <w:tabs>
          <w:tab w:val="left" w:pos="0"/>
        </w:tabs>
        <w:rPr>
          <w:rFonts w:ascii="Times New Roman" w:hAnsi="Times New Roman"/>
          <w:lang w:val="de-DE"/>
        </w:rPr>
      </w:pPr>
      <w:r>
        <w:rPr>
          <w:rFonts w:ascii="Times New Roman" w:hAnsi="Times New Roman"/>
        </w:rPr>
        <w:fldChar w:fldCharType="end"/>
      </w:r>
    </w:p>
    <w:p w14:paraId="718287BD" w14:textId="3A9B8BA4" w:rsidR="00493FD6" w:rsidRPr="003F785F" w:rsidRDefault="003F785F" w:rsidP="001E197C">
      <w:pPr>
        <w:numPr>
          <w:ilvl w:val="0"/>
          <w:numId w:val="29"/>
        </w:numPr>
        <w:tabs>
          <w:tab w:val="left" w:pos="0"/>
        </w:tabs>
        <w:rPr>
          <w:rStyle w:val="Hyperlink"/>
          <w:rFonts w:ascii="Times New Roman" w:hAnsi="Times New Roman"/>
        </w:rPr>
      </w:pPr>
      <w:r>
        <w:rPr>
          <w:rFonts w:ascii="Times New Roman" w:eastAsia="SimSun" w:hAnsi="Times New Roman"/>
          <w:szCs w:val="24"/>
          <w:lang w:val="de-DE"/>
        </w:rPr>
        <w:fldChar w:fldCharType="begin"/>
      </w:r>
      <w:r>
        <w:rPr>
          <w:rFonts w:ascii="Times New Roman" w:eastAsia="SimSun" w:hAnsi="Times New Roman"/>
          <w:szCs w:val="24"/>
          <w:lang w:val="de-DE"/>
        </w:rPr>
        <w:instrText xml:space="preserve"> HYPERLINK "https://www.ncbi.nlm.nih.gov/pubmed/12269634" </w:instrText>
      </w:r>
      <w:r>
        <w:rPr>
          <w:rFonts w:ascii="Times New Roman" w:eastAsia="SimSun" w:hAnsi="Times New Roman"/>
          <w:szCs w:val="24"/>
          <w:lang w:val="de-DE"/>
        </w:rPr>
        <w:fldChar w:fldCharType="separate"/>
      </w:r>
      <w:r w:rsidR="00493FD6" w:rsidRPr="003F785F">
        <w:rPr>
          <w:rStyle w:val="Hyperlink"/>
          <w:rFonts w:ascii="Times New Roman" w:eastAsia="SimSun" w:hAnsi="Times New Roman"/>
          <w:szCs w:val="24"/>
          <w:lang w:val="de-DE"/>
        </w:rPr>
        <w:t>Jiang</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 xml:space="preserve"> J</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J</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 Shah</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 xml:space="preserve"> A</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G</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 Hess</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 xml:space="preserve"> M</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M</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 Verdolini</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 xml:space="preserve"> K</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 Banzali</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 xml:space="preserve"> F</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M</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 xml:space="preserve">, </w:t>
      </w:r>
      <w:r w:rsidR="00DF5812" w:rsidRPr="003F785F">
        <w:rPr>
          <w:rStyle w:val="Hyperlink"/>
          <w:rFonts w:ascii="Times New Roman" w:eastAsia="SimSun" w:hAnsi="Times New Roman"/>
          <w:szCs w:val="24"/>
          <w:lang w:val="de-DE"/>
        </w:rPr>
        <w:t xml:space="preserve">&amp; </w:t>
      </w:r>
      <w:r w:rsidR="00493FD6" w:rsidRPr="003F785F">
        <w:rPr>
          <w:rStyle w:val="Hyperlink"/>
          <w:rFonts w:ascii="Times New Roman" w:eastAsia="SimSun" w:hAnsi="Times New Roman"/>
          <w:szCs w:val="24"/>
          <w:lang w:val="de-DE"/>
        </w:rPr>
        <w:t>Hanson</w:t>
      </w:r>
      <w:r w:rsidR="00FE684F" w:rsidRPr="003F785F">
        <w:rPr>
          <w:rStyle w:val="Hyperlink"/>
          <w:rFonts w:ascii="Times New Roman" w:eastAsia="SimSun" w:hAnsi="Times New Roman"/>
          <w:szCs w:val="24"/>
          <w:lang w:val="de-DE"/>
        </w:rPr>
        <w:t>,</w:t>
      </w:r>
      <w:r w:rsidR="00493FD6" w:rsidRPr="003F785F">
        <w:rPr>
          <w:rStyle w:val="Hyperlink"/>
          <w:rFonts w:ascii="Times New Roman" w:eastAsia="SimSun" w:hAnsi="Times New Roman"/>
          <w:szCs w:val="24"/>
          <w:lang w:val="de-DE"/>
        </w:rPr>
        <w:t xml:space="preserve"> D</w:t>
      </w:r>
      <w:r w:rsidR="00FE684F" w:rsidRPr="003F785F">
        <w:rPr>
          <w:rStyle w:val="Hyperlink"/>
          <w:rFonts w:ascii="Times New Roman" w:eastAsia="SimSun" w:hAnsi="Times New Roman"/>
          <w:szCs w:val="24"/>
          <w:lang w:val="de-DE"/>
        </w:rPr>
        <w:t>.G. (2000).</w:t>
      </w:r>
      <w:r w:rsidR="00493FD6" w:rsidRPr="003F785F">
        <w:rPr>
          <w:rStyle w:val="Hyperlink"/>
          <w:rFonts w:ascii="Times New Roman" w:eastAsia="SimSun" w:hAnsi="Times New Roman"/>
          <w:szCs w:val="24"/>
          <w:lang w:val="de-DE"/>
        </w:rPr>
        <w:t xml:space="preserve"> </w:t>
      </w:r>
      <w:r w:rsidR="00493FD6" w:rsidRPr="003F785F">
        <w:rPr>
          <w:rStyle w:val="Hyperlink"/>
          <w:rFonts w:ascii="Times New Roman" w:eastAsia="SimSun" w:hAnsi="Times New Roman"/>
          <w:szCs w:val="24"/>
        </w:rPr>
        <w:t xml:space="preserve">Vocal fold impact stress analysis. </w:t>
      </w:r>
      <w:r w:rsidR="00493FD6" w:rsidRPr="003F785F">
        <w:rPr>
          <w:rStyle w:val="Hyperlink"/>
          <w:rFonts w:ascii="Times New Roman" w:eastAsia="SimSun" w:hAnsi="Times New Roman"/>
          <w:i/>
          <w:szCs w:val="24"/>
        </w:rPr>
        <w:t>J</w:t>
      </w:r>
      <w:r w:rsidR="00FE684F" w:rsidRPr="003F785F">
        <w:rPr>
          <w:rStyle w:val="Hyperlink"/>
          <w:rFonts w:ascii="Times New Roman" w:eastAsia="SimSun" w:hAnsi="Times New Roman"/>
          <w:i/>
          <w:szCs w:val="24"/>
        </w:rPr>
        <w:t>ournal of</w:t>
      </w:r>
      <w:r w:rsidR="00493FD6" w:rsidRPr="003F785F">
        <w:rPr>
          <w:rStyle w:val="Hyperlink"/>
          <w:rFonts w:ascii="Times New Roman" w:eastAsia="SimSun" w:hAnsi="Times New Roman"/>
          <w:i/>
          <w:szCs w:val="24"/>
        </w:rPr>
        <w:t xml:space="preserve"> Voice</w:t>
      </w:r>
      <w:r w:rsidR="00FE684F" w:rsidRPr="003F785F">
        <w:rPr>
          <w:rStyle w:val="Hyperlink"/>
          <w:rFonts w:ascii="Times New Roman" w:eastAsia="SimSun" w:hAnsi="Times New Roman"/>
          <w:szCs w:val="24"/>
        </w:rPr>
        <w:t xml:space="preserve">, </w:t>
      </w:r>
      <w:r w:rsidR="00FE684F" w:rsidRPr="003F785F">
        <w:rPr>
          <w:rStyle w:val="Hyperlink"/>
          <w:rFonts w:ascii="Times New Roman" w:eastAsia="SimSun" w:hAnsi="Times New Roman"/>
          <w:i/>
          <w:szCs w:val="24"/>
        </w:rPr>
        <w:t>15</w:t>
      </w:r>
      <w:r w:rsidR="00FE684F" w:rsidRPr="003F785F">
        <w:rPr>
          <w:rStyle w:val="Hyperlink"/>
          <w:rFonts w:ascii="Times New Roman" w:eastAsia="SimSun" w:hAnsi="Times New Roman"/>
          <w:szCs w:val="24"/>
        </w:rPr>
        <w:t xml:space="preserve">, </w:t>
      </w:r>
      <w:r w:rsidR="00493FD6" w:rsidRPr="003F785F">
        <w:rPr>
          <w:rStyle w:val="Hyperlink"/>
          <w:rFonts w:ascii="Times New Roman" w:eastAsia="SimSun" w:hAnsi="Times New Roman"/>
          <w:szCs w:val="24"/>
        </w:rPr>
        <w:t>4-14.</w:t>
      </w:r>
      <w:r w:rsidRPr="003F785F">
        <w:rPr>
          <w:rStyle w:val="Hyperlink"/>
          <w:rFonts w:ascii="Times New Roman" w:eastAsia="SimSun" w:hAnsi="Times New Roman"/>
          <w:szCs w:val="24"/>
        </w:rPr>
        <w:t xml:space="preserve"> PMID: 12269634</w:t>
      </w:r>
    </w:p>
    <w:p w14:paraId="379E437D" w14:textId="3DE2628C" w:rsidR="001E197C" w:rsidRPr="00863A46" w:rsidRDefault="003F785F" w:rsidP="001E197C">
      <w:pPr>
        <w:tabs>
          <w:tab w:val="left" w:pos="0"/>
        </w:tabs>
        <w:rPr>
          <w:rFonts w:ascii="Times New Roman" w:hAnsi="Times New Roman"/>
        </w:rPr>
      </w:pPr>
      <w:r>
        <w:rPr>
          <w:rFonts w:ascii="Times New Roman" w:eastAsia="SimSun" w:hAnsi="Times New Roman"/>
          <w:szCs w:val="24"/>
          <w:lang w:val="de-DE"/>
        </w:rPr>
        <w:fldChar w:fldCharType="end"/>
      </w:r>
    </w:p>
    <w:p w14:paraId="4D8FE68E" w14:textId="60D7AC77" w:rsidR="001E197C" w:rsidRPr="003F785F" w:rsidRDefault="003F785F" w:rsidP="001E197C">
      <w:pPr>
        <w:numPr>
          <w:ilvl w:val="0"/>
          <w:numId w:val="29"/>
        </w:numPr>
        <w:tabs>
          <w:tab w:val="left" w:pos="0"/>
        </w:tabs>
        <w:rPr>
          <w:rStyle w:val="Hyperlink"/>
          <w:rFonts w:ascii="Times New Roman" w:hAnsi="Times New Roman"/>
        </w:rPr>
      </w:pPr>
      <w:r>
        <w:rPr>
          <w:rFonts w:ascii="Times New Roman" w:hAnsi="Times New Roman"/>
          <w:lang w:val="de-DE"/>
        </w:rPr>
        <w:fldChar w:fldCharType="begin"/>
      </w:r>
      <w:r>
        <w:rPr>
          <w:rFonts w:ascii="Times New Roman" w:hAnsi="Times New Roman"/>
          <w:lang w:val="de-DE"/>
        </w:rPr>
        <w:instrText xml:space="preserve"> HYPERLINK "https://www.ncbi.nlm.nih.gov/pubmed/12002889" </w:instrText>
      </w:r>
      <w:r>
        <w:rPr>
          <w:rFonts w:ascii="Times New Roman" w:hAnsi="Times New Roman"/>
          <w:lang w:val="de-DE"/>
        </w:rPr>
        <w:fldChar w:fldCharType="separate"/>
      </w:r>
      <w:r w:rsidR="00493FD6" w:rsidRPr="003F785F">
        <w:rPr>
          <w:rStyle w:val="Hyperlink"/>
          <w:rFonts w:ascii="Times New Roman" w:hAnsi="Times New Roman"/>
          <w:lang w:val="de-DE"/>
        </w:rPr>
        <w:t>Richter</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B</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Löhle</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E., Knapp</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B</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Weikert</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M</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Schlömicher-Their</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J</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&amp; Verdolini</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K.</w:t>
      </w:r>
      <w:r w:rsidR="00FE684F" w:rsidRPr="003F785F">
        <w:rPr>
          <w:rStyle w:val="Hyperlink"/>
          <w:rFonts w:ascii="Times New Roman" w:hAnsi="Times New Roman"/>
          <w:lang w:val="de-DE"/>
        </w:rPr>
        <w:t xml:space="preserve"> (2002).</w:t>
      </w:r>
      <w:r w:rsidR="00DF5812" w:rsidRPr="003F785F">
        <w:rPr>
          <w:rStyle w:val="Hyperlink"/>
          <w:rFonts w:ascii="Times New Roman" w:hAnsi="Times New Roman"/>
          <w:lang w:val="de-DE"/>
        </w:rPr>
        <w:t xml:space="preserve"> </w:t>
      </w:r>
      <w:r w:rsidR="00DF5812" w:rsidRPr="003F785F">
        <w:rPr>
          <w:rStyle w:val="Hyperlink"/>
          <w:rFonts w:ascii="Times New Roman" w:hAnsi="Times New Roman"/>
        </w:rPr>
        <w:t>Harmful substances on the opera stage: Possible negative effects on singers’ respiratory t</w:t>
      </w:r>
      <w:r w:rsidR="00493FD6" w:rsidRPr="003F785F">
        <w:rPr>
          <w:rStyle w:val="Hyperlink"/>
          <w:rFonts w:ascii="Times New Roman" w:hAnsi="Times New Roman"/>
        </w:rPr>
        <w:t xml:space="preserve">ract. </w:t>
      </w:r>
      <w:r w:rsidR="00493FD6" w:rsidRPr="003F785F">
        <w:rPr>
          <w:rStyle w:val="Hyperlink"/>
          <w:rFonts w:ascii="Times New Roman" w:hAnsi="Times New Roman"/>
          <w:i/>
        </w:rPr>
        <w:t>J</w:t>
      </w:r>
      <w:r w:rsidR="00FE684F" w:rsidRPr="003F785F">
        <w:rPr>
          <w:rStyle w:val="Hyperlink"/>
          <w:rFonts w:ascii="Times New Roman" w:hAnsi="Times New Roman"/>
          <w:i/>
        </w:rPr>
        <w:t>ournal of</w:t>
      </w:r>
      <w:r w:rsidR="00493FD6" w:rsidRPr="003F785F">
        <w:rPr>
          <w:rStyle w:val="Hyperlink"/>
          <w:rFonts w:ascii="Times New Roman" w:hAnsi="Times New Roman"/>
          <w:i/>
        </w:rPr>
        <w:t xml:space="preserve"> Voice</w:t>
      </w:r>
      <w:r w:rsidR="00FE684F" w:rsidRPr="003F785F">
        <w:rPr>
          <w:rStyle w:val="Hyperlink"/>
          <w:rFonts w:ascii="Times New Roman" w:hAnsi="Times New Roman"/>
          <w:i/>
        </w:rPr>
        <w:t>, 16</w:t>
      </w:r>
      <w:r w:rsidR="00FE684F" w:rsidRPr="003F785F">
        <w:rPr>
          <w:rStyle w:val="Hyperlink"/>
          <w:rFonts w:ascii="Times New Roman" w:hAnsi="Times New Roman"/>
        </w:rPr>
        <w:t xml:space="preserve">, </w:t>
      </w:r>
      <w:r w:rsidR="00493FD6" w:rsidRPr="003F785F">
        <w:rPr>
          <w:rStyle w:val="Hyperlink"/>
          <w:rFonts w:ascii="Times New Roman" w:hAnsi="Times New Roman"/>
        </w:rPr>
        <w:t xml:space="preserve">72-80. </w:t>
      </w:r>
      <w:r w:rsidRPr="003F785F">
        <w:rPr>
          <w:rStyle w:val="Hyperlink"/>
          <w:rFonts w:ascii="Times New Roman" w:hAnsi="Times New Roman"/>
        </w:rPr>
        <w:t>PMID: 12002889</w:t>
      </w:r>
    </w:p>
    <w:p w14:paraId="248CAEC1" w14:textId="6CFCB81F" w:rsidR="001E197C" w:rsidRPr="00863A46" w:rsidRDefault="003F785F" w:rsidP="001E197C">
      <w:pPr>
        <w:tabs>
          <w:tab w:val="left" w:pos="0"/>
        </w:tabs>
        <w:rPr>
          <w:rFonts w:ascii="Times New Roman" w:hAnsi="Times New Roman"/>
        </w:rPr>
      </w:pPr>
      <w:r>
        <w:rPr>
          <w:rFonts w:ascii="Times New Roman" w:hAnsi="Times New Roman"/>
          <w:lang w:val="de-DE"/>
        </w:rPr>
        <w:fldChar w:fldCharType="end"/>
      </w:r>
    </w:p>
    <w:p w14:paraId="4418DB6F" w14:textId="72369211" w:rsidR="00493FD6" w:rsidRPr="003F785F" w:rsidRDefault="003F785F" w:rsidP="001E197C">
      <w:pPr>
        <w:numPr>
          <w:ilvl w:val="0"/>
          <w:numId w:val="29"/>
        </w:numPr>
        <w:tabs>
          <w:tab w:val="left" w:pos="0"/>
        </w:tabs>
        <w:rPr>
          <w:rStyle w:val="Hyperlink"/>
          <w:rFonts w:ascii="Times New Roman" w:hAnsi="Times New Roman"/>
        </w:rPr>
      </w:pPr>
      <w:r>
        <w:rPr>
          <w:rFonts w:ascii="Times New Roman" w:hAnsi="Times New Roman"/>
          <w:lang w:val="de-DE"/>
        </w:rPr>
        <w:fldChar w:fldCharType="begin"/>
      </w:r>
      <w:r>
        <w:rPr>
          <w:rFonts w:ascii="Times New Roman" w:hAnsi="Times New Roman"/>
          <w:lang w:val="de-DE"/>
        </w:rPr>
        <w:instrText xml:space="preserve"> HYPERLINK "https://www.ncbi.nlm.nih.gov/pubmed/12003510" </w:instrText>
      </w:r>
      <w:r>
        <w:rPr>
          <w:rFonts w:ascii="Times New Roman" w:hAnsi="Times New Roman"/>
          <w:lang w:val="de-DE"/>
        </w:rPr>
        <w:fldChar w:fldCharType="separate"/>
      </w:r>
      <w:r w:rsidR="00493FD6" w:rsidRPr="003F785F">
        <w:rPr>
          <w:rStyle w:val="Hyperlink"/>
          <w:rFonts w:ascii="Times New Roman" w:hAnsi="Times New Roman"/>
          <w:lang w:val="de-DE"/>
        </w:rPr>
        <w:t>Verdolini</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K</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Min</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Y</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Titze</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I</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R</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Lemke</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J</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Brown</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K</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van Mersbergen</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M</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Jiang</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J</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&amp; Fisher</w:t>
      </w:r>
      <w:r w:rsidR="00FE684F" w:rsidRPr="003F785F">
        <w:rPr>
          <w:rStyle w:val="Hyperlink"/>
          <w:rFonts w:ascii="Times New Roman" w:hAnsi="Times New Roman"/>
          <w:lang w:val="de-DE"/>
        </w:rPr>
        <w:t>,</w:t>
      </w:r>
      <w:r w:rsidR="00493FD6" w:rsidRPr="003F785F">
        <w:rPr>
          <w:rStyle w:val="Hyperlink"/>
          <w:rFonts w:ascii="Times New Roman" w:hAnsi="Times New Roman"/>
          <w:lang w:val="de-DE"/>
        </w:rPr>
        <w:t xml:space="preserve"> K. </w:t>
      </w:r>
      <w:r w:rsidR="00FE684F" w:rsidRPr="003F785F">
        <w:rPr>
          <w:rStyle w:val="Hyperlink"/>
          <w:rFonts w:ascii="Times New Roman" w:hAnsi="Times New Roman"/>
          <w:lang w:val="de-DE"/>
        </w:rPr>
        <w:t xml:space="preserve">(2002). </w:t>
      </w:r>
      <w:r w:rsidR="00493FD6" w:rsidRPr="003F785F">
        <w:rPr>
          <w:rStyle w:val="Hyperlink"/>
          <w:rFonts w:ascii="Times New Roman" w:hAnsi="Times New Roman"/>
        </w:rPr>
        <w:t xml:space="preserve">Biological mechanisms underlying voice changes due to dehydration.  </w:t>
      </w:r>
      <w:r w:rsidR="00FE684F" w:rsidRPr="003F785F">
        <w:rPr>
          <w:rStyle w:val="Hyperlink"/>
          <w:rFonts w:ascii="Times New Roman" w:hAnsi="Times New Roman"/>
          <w:i/>
        </w:rPr>
        <w:t xml:space="preserve">Journal of Speech, Language, and Hearing Research, 45, </w:t>
      </w:r>
      <w:r w:rsidR="00493FD6" w:rsidRPr="003F785F">
        <w:rPr>
          <w:rStyle w:val="Hyperlink"/>
          <w:rFonts w:ascii="Times New Roman" w:hAnsi="Times New Roman"/>
        </w:rPr>
        <w:t>268-281.</w:t>
      </w:r>
      <w:r w:rsidRPr="003F785F">
        <w:rPr>
          <w:rStyle w:val="Hyperlink"/>
          <w:rFonts w:ascii="Times New Roman" w:hAnsi="Times New Roman"/>
        </w:rPr>
        <w:t xml:space="preserve"> PMID: 12003510</w:t>
      </w:r>
    </w:p>
    <w:p w14:paraId="08A70972" w14:textId="7FB9814C" w:rsidR="00DD10D9" w:rsidRPr="00863A46" w:rsidRDefault="003F785F" w:rsidP="00DD10D9">
      <w:pPr>
        <w:tabs>
          <w:tab w:val="left" w:pos="0"/>
        </w:tabs>
        <w:rPr>
          <w:rFonts w:ascii="Times New Roman" w:hAnsi="Times New Roman"/>
        </w:rPr>
      </w:pPr>
      <w:r>
        <w:rPr>
          <w:rFonts w:ascii="Times New Roman" w:hAnsi="Times New Roman"/>
          <w:lang w:val="de-DE"/>
        </w:rPr>
        <w:fldChar w:fldCharType="end"/>
      </w:r>
    </w:p>
    <w:p w14:paraId="0B21FEE8" w14:textId="6FFF4401" w:rsidR="00DD10D9" w:rsidRPr="00863A46" w:rsidRDefault="00DD10D9" w:rsidP="00DD10D9">
      <w:pPr>
        <w:tabs>
          <w:tab w:val="left" w:pos="0"/>
        </w:tabs>
        <w:ind w:left="360" w:hanging="360"/>
        <w:rPr>
          <w:rFonts w:ascii="Times New Roman" w:hAnsi="Times New Roman"/>
          <w:bCs/>
        </w:rPr>
      </w:pPr>
      <w:r w:rsidRPr="00863A46">
        <w:rPr>
          <w:rFonts w:ascii="Times New Roman" w:hAnsi="Times New Roman"/>
          <w:lang w:val="it-IT"/>
        </w:rPr>
        <w:t xml:space="preserve">31. </w:t>
      </w:r>
      <w:hyperlink r:id="rId20" w:history="1">
        <w:r w:rsidRPr="003F785F">
          <w:rPr>
            <w:rStyle w:val="Hyperlink"/>
            <w:rFonts w:ascii="Times New Roman" w:hAnsi="Times New Roman"/>
            <w:bCs/>
            <w:lang w:val="it-IT"/>
          </w:rPr>
          <w:t>Verdolini</w:t>
        </w:r>
        <w:r w:rsidR="00B917E0" w:rsidRPr="003F785F">
          <w:rPr>
            <w:rStyle w:val="Hyperlink"/>
            <w:rFonts w:ascii="Times New Roman" w:hAnsi="Times New Roman"/>
            <w:bCs/>
            <w:lang w:val="it-IT"/>
          </w:rPr>
          <w:t>,</w:t>
        </w:r>
        <w:r w:rsidRPr="003F785F">
          <w:rPr>
            <w:rStyle w:val="Hyperlink"/>
            <w:rFonts w:ascii="Times New Roman" w:hAnsi="Times New Roman"/>
            <w:bCs/>
            <w:lang w:val="it-IT"/>
          </w:rPr>
          <w:t xml:space="preserve"> K</w:t>
        </w:r>
        <w:r w:rsidR="00B917E0" w:rsidRPr="003F785F">
          <w:rPr>
            <w:rStyle w:val="Hyperlink"/>
            <w:rFonts w:ascii="Times New Roman" w:hAnsi="Times New Roman"/>
            <w:bCs/>
            <w:lang w:val="it-IT"/>
          </w:rPr>
          <w:t>.</w:t>
        </w:r>
        <w:r w:rsidRPr="003F785F">
          <w:rPr>
            <w:rStyle w:val="Hyperlink"/>
            <w:rFonts w:ascii="Times New Roman" w:hAnsi="Times New Roman"/>
            <w:bCs/>
            <w:lang w:val="it-IT"/>
          </w:rPr>
          <w:t>, Rosen</w:t>
        </w:r>
        <w:r w:rsidR="00B917E0" w:rsidRPr="003F785F">
          <w:rPr>
            <w:rStyle w:val="Hyperlink"/>
            <w:rFonts w:ascii="Times New Roman" w:hAnsi="Times New Roman"/>
            <w:bCs/>
            <w:lang w:val="it-IT"/>
          </w:rPr>
          <w:t>,</w:t>
        </w:r>
        <w:r w:rsidRPr="003F785F">
          <w:rPr>
            <w:rStyle w:val="Hyperlink"/>
            <w:rFonts w:ascii="Times New Roman" w:hAnsi="Times New Roman"/>
            <w:bCs/>
            <w:lang w:val="it-IT"/>
          </w:rPr>
          <w:t xml:space="preserve"> C</w:t>
        </w:r>
        <w:r w:rsidR="00B917E0" w:rsidRPr="003F785F">
          <w:rPr>
            <w:rStyle w:val="Hyperlink"/>
            <w:rFonts w:ascii="Times New Roman" w:hAnsi="Times New Roman"/>
            <w:bCs/>
            <w:lang w:val="it-IT"/>
          </w:rPr>
          <w:t>.A.</w:t>
        </w:r>
        <w:r w:rsidRPr="003F785F">
          <w:rPr>
            <w:rStyle w:val="Hyperlink"/>
            <w:rFonts w:ascii="Times New Roman" w:hAnsi="Times New Roman"/>
            <w:bCs/>
            <w:lang w:val="it-IT"/>
          </w:rPr>
          <w:t>, Branski</w:t>
        </w:r>
        <w:r w:rsidR="00B917E0" w:rsidRPr="003F785F">
          <w:rPr>
            <w:rStyle w:val="Hyperlink"/>
            <w:rFonts w:ascii="Times New Roman" w:hAnsi="Times New Roman"/>
            <w:bCs/>
            <w:lang w:val="it-IT"/>
          </w:rPr>
          <w:t>,</w:t>
        </w:r>
        <w:r w:rsidRPr="003F785F">
          <w:rPr>
            <w:rStyle w:val="Hyperlink"/>
            <w:rFonts w:ascii="Times New Roman" w:hAnsi="Times New Roman"/>
            <w:bCs/>
            <w:lang w:val="it-IT"/>
          </w:rPr>
          <w:t xml:space="preserve"> R</w:t>
        </w:r>
        <w:r w:rsidR="00B917E0" w:rsidRPr="003F785F">
          <w:rPr>
            <w:rStyle w:val="Hyperlink"/>
            <w:rFonts w:ascii="Times New Roman" w:hAnsi="Times New Roman"/>
            <w:bCs/>
            <w:lang w:val="it-IT"/>
          </w:rPr>
          <w:t>.</w:t>
        </w:r>
        <w:r w:rsidRPr="003F785F">
          <w:rPr>
            <w:rStyle w:val="Hyperlink"/>
            <w:rFonts w:ascii="Times New Roman" w:hAnsi="Times New Roman"/>
            <w:bCs/>
            <w:lang w:val="it-IT"/>
          </w:rPr>
          <w:t>C</w:t>
        </w:r>
        <w:r w:rsidR="00B917E0" w:rsidRPr="003F785F">
          <w:rPr>
            <w:rStyle w:val="Hyperlink"/>
            <w:rFonts w:ascii="Times New Roman" w:hAnsi="Times New Roman"/>
            <w:bCs/>
            <w:lang w:val="it-IT"/>
          </w:rPr>
          <w:t>.</w:t>
        </w:r>
        <w:r w:rsidRPr="003F785F">
          <w:rPr>
            <w:rStyle w:val="Hyperlink"/>
            <w:rFonts w:ascii="Times New Roman" w:hAnsi="Times New Roman"/>
            <w:bCs/>
            <w:lang w:val="it-IT"/>
          </w:rPr>
          <w:t>, &amp; Hebda</w:t>
        </w:r>
        <w:r w:rsidR="00B917E0" w:rsidRPr="003F785F">
          <w:rPr>
            <w:rStyle w:val="Hyperlink"/>
            <w:rFonts w:ascii="Times New Roman" w:hAnsi="Times New Roman"/>
            <w:bCs/>
            <w:lang w:val="it-IT"/>
          </w:rPr>
          <w:t>,</w:t>
        </w:r>
        <w:r w:rsidRPr="003F785F">
          <w:rPr>
            <w:rStyle w:val="Hyperlink"/>
            <w:rFonts w:ascii="Times New Roman" w:hAnsi="Times New Roman"/>
            <w:bCs/>
            <w:lang w:val="it-IT"/>
          </w:rPr>
          <w:t xml:space="preserve"> P</w:t>
        </w:r>
        <w:r w:rsidR="00B917E0" w:rsidRPr="003F785F">
          <w:rPr>
            <w:rStyle w:val="Hyperlink"/>
            <w:rFonts w:ascii="Times New Roman" w:hAnsi="Times New Roman"/>
            <w:bCs/>
            <w:lang w:val="it-IT"/>
          </w:rPr>
          <w:t>.</w:t>
        </w:r>
        <w:r w:rsidRPr="003F785F">
          <w:rPr>
            <w:rStyle w:val="Hyperlink"/>
            <w:rFonts w:ascii="Times New Roman" w:hAnsi="Times New Roman"/>
            <w:bCs/>
            <w:lang w:val="it-IT"/>
          </w:rPr>
          <w:t xml:space="preserve">A. </w:t>
        </w:r>
        <w:r w:rsidR="00B917E0" w:rsidRPr="003F785F">
          <w:rPr>
            <w:rStyle w:val="Hyperlink"/>
            <w:rFonts w:ascii="Times New Roman" w:hAnsi="Times New Roman"/>
            <w:bCs/>
            <w:lang w:val="it-IT"/>
          </w:rPr>
          <w:t xml:space="preserve">(2003).  </w:t>
        </w:r>
        <w:r w:rsidRPr="003F785F">
          <w:rPr>
            <w:rStyle w:val="Hyperlink"/>
            <w:rFonts w:ascii="Times New Roman" w:hAnsi="Times New Roman"/>
            <w:bCs/>
          </w:rPr>
          <w:t xml:space="preserve">Shifts in biochemical markers associated with wound healing in laryngeal secretions following phonotrauma: A preliminary study. </w:t>
        </w:r>
        <w:r w:rsidRPr="003F785F">
          <w:rPr>
            <w:rStyle w:val="Hyperlink"/>
            <w:rFonts w:ascii="Times New Roman" w:hAnsi="Times New Roman"/>
            <w:bCs/>
            <w:i/>
          </w:rPr>
          <w:t>Annals of Otology, Rhinology, and Laryngology,</w:t>
        </w:r>
        <w:r w:rsidR="00B917E0" w:rsidRPr="003F785F">
          <w:rPr>
            <w:rStyle w:val="Hyperlink"/>
            <w:rFonts w:ascii="Times New Roman" w:hAnsi="Times New Roman"/>
            <w:bCs/>
          </w:rPr>
          <w:t xml:space="preserve"> </w:t>
        </w:r>
        <w:r w:rsidR="00B917E0" w:rsidRPr="003F785F">
          <w:rPr>
            <w:rStyle w:val="Hyperlink"/>
            <w:rFonts w:ascii="Times New Roman" w:hAnsi="Times New Roman"/>
            <w:bCs/>
            <w:i/>
          </w:rPr>
          <w:t>112,</w:t>
        </w:r>
        <w:r w:rsidR="00B917E0" w:rsidRPr="003F785F">
          <w:rPr>
            <w:rStyle w:val="Hyperlink"/>
            <w:rFonts w:ascii="Times New Roman" w:hAnsi="Times New Roman"/>
            <w:bCs/>
          </w:rPr>
          <w:t xml:space="preserve"> </w:t>
        </w:r>
        <w:r w:rsidRPr="003F785F">
          <w:rPr>
            <w:rStyle w:val="Hyperlink"/>
            <w:rFonts w:ascii="Times New Roman" w:hAnsi="Times New Roman"/>
            <w:bCs/>
          </w:rPr>
          <w:t>1021-1025.</w:t>
        </w:r>
        <w:r w:rsidR="003F785F" w:rsidRPr="003F785F">
          <w:rPr>
            <w:rStyle w:val="Hyperlink"/>
            <w:rFonts w:ascii="Times New Roman" w:hAnsi="Times New Roman"/>
            <w:bCs/>
          </w:rPr>
          <w:t xml:space="preserve"> PMID: 14703104</w:t>
        </w:r>
      </w:hyperlink>
    </w:p>
    <w:p w14:paraId="323CCF5E" w14:textId="77777777" w:rsidR="00816F82" w:rsidRPr="00863A46" w:rsidRDefault="00816F82" w:rsidP="00816F82">
      <w:pPr>
        <w:tabs>
          <w:tab w:val="left" w:pos="0"/>
        </w:tabs>
        <w:rPr>
          <w:rFonts w:ascii="Times New Roman" w:hAnsi="Times New Roman"/>
        </w:rPr>
      </w:pPr>
    </w:p>
    <w:p w14:paraId="61EC0EC1" w14:textId="7FB026DD" w:rsidR="00816F82" w:rsidRPr="00863A46" w:rsidRDefault="00DD10D9" w:rsidP="00816F82">
      <w:pPr>
        <w:tabs>
          <w:tab w:val="left" w:pos="0"/>
        </w:tabs>
        <w:ind w:left="360" w:hanging="360"/>
        <w:rPr>
          <w:rFonts w:ascii="Times New Roman" w:hAnsi="Times New Roman"/>
          <w:bCs/>
        </w:rPr>
      </w:pPr>
      <w:r w:rsidRPr="00863A46">
        <w:rPr>
          <w:rFonts w:ascii="Times New Roman" w:hAnsi="Times New Roman"/>
        </w:rPr>
        <w:t>32</w:t>
      </w:r>
      <w:r w:rsidR="00816F82" w:rsidRPr="00863A46">
        <w:rPr>
          <w:rFonts w:ascii="Times New Roman" w:hAnsi="Times New Roman"/>
        </w:rPr>
        <w:t xml:space="preserve">. </w:t>
      </w:r>
      <w:hyperlink r:id="rId21" w:history="1">
        <w:r w:rsidR="00F96B0B" w:rsidRPr="003F785F">
          <w:rPr>
            <w:rStyle w:val="Hyperlink"/>
            <w:rFonts w:ascii="Times New Roman" w:hAnsi="Times New Roman"/>
          </w:rPr>
          <w:t>Branski</w:t>
        </w:r>
        <w:r w:rsidR="004E5AB0" w:rsidRPr="003F785F">
          <w:rPr>
            <w:rStyle w:val="Hyperlink"/>
            <w:rFonts w:ascii="Times New Roman" w:hAnsi="Times New Roman"/>
          </w:rPr>
          <w:t>,</w:t>
        </w:r>
        <w:r w:rsidR="00F96B0B" w:rsidRPr="003F785F">
          <w:rPr>
            <w:rStyle w:val="Hyperlink"/>
            <w:rFonts w:ascii="Times New Roman" w:hAnsi="Times New Roman"/>
          </w:rPr>
          <w:t xml:space="preserve"> R</w:t>
        </w:r>
        <w:r w:rsidR="004E5AB0" w:rsidRPr="003F785F">
          <w:rPr>
            <w:rStyle w:val="Hyperlink"/>
            <w:rFonts w:ascii="Times New Roman" w:hAnsi="Times New Roman"/>
          </w:rPr>
          <w:t>.</w:t>
        </w:r>
        <w:r w:rsidR="00F96B0B" w:rsidRPr="003F785F">
          <w:rPr>
            <w:rStyle w:val="Hyperlink"/>
            <w:rFonts w:ascii="Times New Roman" w:hAnsi="Times New Roman"/>
          </w:rPr>
          <w:t>C</w:t>
        </w:r>
        <w:r w:rsidR="004E5AB0" w:rsidRPr="003F785F">
          <w:rPr>
            <w:rStyle w:val="Hyperlink"/>
            <w:rFonts w:ascii="Times New Roman" w:hAnsi="Times New Roman"/>
          </w:rPr>
          <w:t>.</w:t>
        </w:r>
        <w:r w:rsidR="00816F82" w:rsidRPr="003F785F">
          <w:rPr>
            <w:rStyle w:val="Hyperlink"/>
            <w:rFonts w:ascii="Times New Roman" w:hAnsi="Times New Roman"/>
          </w:rPr>
          <w:t xml:space="preserve">, </w:t>
        </w:r>
        <w:r w:rsidR="00F96B0B" w:rsidRPr="003F785F">
          <w:rPr>
            <w:rStyle w:val="Hyperlink"/>
            <w:rFonts w:ascii="Times New Roman" w:hAnsi="Times New Roman"/>
          </w:rPr>
          <w:t>Verdolini</w:t>
        </w:r>
        <w:r w:rsidR="004E5AB0" w:rsidRPr="003F785F">
          <w:rPr>
            <w:rStyle w:val="Hyperlink"/>
            <w:rFonts w:ascii="Times New Roman" w:hAnsi="Times New Roman"/>
          </w:rPr>
          <w:t>,</w:t>
        </w:r>
        <w:r w:rsidR="00F96B0B" w:rsidRPr="003F785F">
          <w:rPr>
            <w:rStyle w:val="Hyperlink"/>
            <w:rFonts w:ascii="Times New Roman" w:hAnsi="Times New Roman"/>
          </w:rPr>
          <w:t xml:space="preserve"> K</w:t>
        </w:r>
        <w:r w:rsidR="004E5AB0" w:rsidRPr="003F785F">
          <w:rPr>
            <w:rStyle w:val="Hyperlink"/>
            <w:rFonts w:ascii="Times New Roman" w:hAnsi="Times New Roman"/>
          </w:rPr>
          <w:t>.</w:t>
        </w:r>
        <w:r w:rsidR="00816F82" w:rsidRPr="003F785F">
          <w:rPr>
            <w:rStyle w:val="Hyperlink"/>
            <w:rFonts w:ascii="Times New Roman" w:hAnsi="Times New Roman"/>
          </w:rPr>
          <w:t>,</w:t>
        </w:r>
        <w:r w:rsidR="00F96B0B" w:rsidRPr="003F785F">
          <w:rPr>
            <w:rStyle w:val="Hyperlink"/>
            <w:rFonts w:ascii="Times New Roman" w:hAnsi="Times New Roman"/>
          </w:rPr>
          <w:t xml:space="preserve"> Rosen</w:t>
        </w:r>
        <w:r w:rsidR="004E5AB0" w:rsidRPr="003F785F">
          <w:rPr>
            <w:rStyle w:val="Hyperlink"/>
            <w:rFonts w:ascii="Times New Roman" w:hAnsi="Times New Roman"/>
          </w:rPr>
          <w:t>,</w:t>
        </w:r>
        <w:r w:rsidR="00F96B0B" w:rsidRPr="003F785F">
          <w:rPr>
            <w:rStyle w:val="Hyperlink"/>
            <w:rFonts w:ascii="Times New Roman" w:hAnsi="Times New Roman"/>
          </w:rPr>
          <w:t xml:space="preserve"> C</w:t>
        </w:r>
        <w:r w:rsidR="004E5AB0" w:rsidRPr="003F785F">
          <w:rPr>
            <w:rStyle w:val="Hyperlink"/>
            <w:rFonts w:ascii="Times New Roman" w:hAnsi="Times New Roman"/>
          </w:rPr>
          <w:t>.</w:t>
        </w:r>
        <w:r w:rsidR="00F96B0B" w:rsidRPr="003F785F">
          <w:rPr>
            <w:rStyle w:val="Hyperlink"/>
            <w:rFonts w:ascii="Times New Roman" w:hAnsi="Times New Roman"/>
          </w:rPr>
          <w:t>A</w:t>
        </w:r>
        <w:r w:rsidR="00DF5812" w:rsidRPr="003F785F">
          <w:rPr>
            <w:rStyle w:val="Hyperlink"/>
            <w:rFonts w:ascii="Times New Roman" w:hAnsi="Times New Roman"/>
          </w:rPr>
          <w:t>.</w:t>
        </w:r>
        <w:r w:rsidR="00F96B0B" w:rsidRPr="003F785F">
          <w:rPr>
            <w:rStyle w:val="Hyperlink"/>
            <w:rFonts w:ascii="Times New Roman" w:hAnsi="Times New Roman"/>
          </w:rPr>
          <w:t>, &amp; Hebda</w:t>
        </w:r>
        <w:r w:rsidR="004E5AB0" w:rsidRPr="003F785F">
          <w:rPr>
            <w:rStyle w:val="Hyperlink"/>
            <w:rFonts w:ascii="Times New Roman" w:hAnsi="Times New Roman"/>
          </w:rPr>
          <w:t>,</w:t>
        </w:r>
        <w:r w:rsidR="00816F82" w:rsidRPr="003F785F">
          <w:rPr>
            <w:rStyle w:val="Hyperlink"/>
            <w:rFonts w:ascii="Times New Roman" w:hAnsi="Times New Roman"/>
          </w:rPr>
          <w:t xml:space="preserve"> P. </w:t>
        </w:r>
        <w:r w:rsidR="004E5AB0" w:rsidRPr="003F785F">
          <w:rPr>
            <w:rStyle w:val="Hyperlink"/>
            <w:rFonts w:ascii="Times New Roman" w:hAnsi="Times New Roman"/>
          </w:rPr>
          <w:t>(2004).</w:t>
        </w:r>
        <w:r w:rsidR="00816F82" w:rsidRPr="003F785F">
          <w:rPr>
            <w:rStyle w:val="Hyperlink"/>
            <w:rFonts w:ascii="Times New Roman" w:hAnsi="Times New Roman"/>
          </w:rPr>
          <w:t xml:space="preserve"> </w:t>
        </w:r>
        <w:r w:rsidR="00DF5812" w:rsidRPr="003F785F">
          <w:rPr>
            <w:rStyle w:val="Hyperlink"/>
            <w:rFonts w:ascii="Times New Roman" w:hAnsi="Times New Roman"/>
            <w:bCs/>
          </w:rPr>
          <w:t>Markers of wound healing in vocal fold secretions in patients with laryngeal pathology.</w:t>
        </w:r>
        <w:r w:rsidR="00816F82" w:rsidRPr="003F785F">
          <w:rPr>
            <w:rStyle w:val="Hyperlink"/>
            <w:rFonts w:ascii="Times New Roman" w:hAnsi="Times New Roman"/>
            <w:bCs/>
          </w:rPr>
          <w:t xml:space="preserve"> </w:t>
        </w:r>
        <w:r w:rsidR="00816F82" w:rsidRPr="003F785F">
          <w:rPr>
            <w:rStyle w:val="Hyperlink"/>
            <w:rFonts w:ascii="Times New Roman" w:hAnsi="Times New Roman"/>
            <w:bCs/>
            <w:i/>
          </w:rPr>
          <w:t>Annals of Otology, Rhinology, and Laryngology</w:t>
        </w:r>
        <w:r w:rsidR="003F6B9A" w:rsidRPr="003F785F">
          <w:rPr>
            <w:rStyle w:val="Hyperlink"/>
            <w:rFonts w:ascii="Times New Roman" w:hAnsi="Times New Roman"/>
            <w:bCs/>
            <w:i/>
          </w:rPr>
          <w:t>,</w:t>
        </w:r>
        <w:r w:rsidR="004E5AB0" w:rsidRPr="003F785F">
          <w:rPr>
            <w:rStyle w:val="Hyperlink"/>
            <w:rFonts w:ascii="Times New Roman" w:hAnsi="Times New Roman"/>
            <w:bCs/>
            <w:i/>
          </w:rPr>
          <w:t xml:space="preserve"> 113</w:t>
        </w:r>
        <w:r w:rsidR="004E5AB0" w:rsidRPr="003F785F">
          <w:rPr>
            <w:rStyle w:val="Hyperlink"/>
            <w:rFonts w:ascii="Times New Roman" w:hAnsi="Times New Roman"/>
            <w:bCs/>
          </w:rPr>
          <w:t xml:space="preserve">, </w:t>
        </w:r>
        <w:r w:rsidR="003F6B9A" w:rsidRPr="003F785F">
          <w:rPr>
            <w:rStyle w:val="Hyperlink"/>
            <w:rFonts w:ascii="Times New Roman" w:hAnsi="Times New Roman"/>
            <w:bCs/>
          </w:rPr>
          <w:t>23-29.</w:t>
        </w:r>
        <w:r w:rsidR="00816F82" w:rsidRPr="003F785F">
          <w:rPr>
            <w:rStyle w:val="Hyperlink"/>
            <w:rFonts w:ascii="Times New Roman" w:hAnsi="Times New Roman"/>
            <w:bCs/>
          </w:rPr>
          <w:t xml:space="preserve"> </w:t>
        </w:r>
        <w:r w:rsidR="003F785F" w:rsidRPr="003F785F">
          <w:rPr>
            <w:rStyle w:val="Hyperlink"/>
            <w:rFonts w:ascii="Times New Roman" w:hAnsi="Times New Roman"/>
            <w:bCs/>
          </w:rPr>
          <w:t>PMID: 14763567</w:t>
        </w:r>
        <w:r w:rsidR="00816F82" w:rsidRPr="003F785F">
          <w:rPr>
            <w:rStyle w:val="Hyperlink"/>
            <w:rFonts w:ascii="Times New Roman" w:hAnsi="Times New Roman"/>
            <w:bCs/>
          </w:rPr>
          <w:t xml:space="preserve"> </w:t>
        </w:r>
      </w:hyperlink>
      <w:r w:rsidR="00816F82" w:rsidRPr="00863A46">
        <w:rPr>
          <w:rFonts w:ascii="Times New Roman" w:hAnsi="Times New Roman"/>
          <w:bCs/>
        </w:rPr>
        <w:t xml:space="preserve"> </w:t>
      </w:r>
    </w:p>
    <w:p w14:paraId="37FEF880" w14:textId="77777777" w:rsidR="00C43303" w:rsidRPr="00863A46" w:rsidRDefault="00C43303" w:rsidP="00816F82">
      <w:pPr>
        <w:tabs>
          <w:tab w:val="left" w:pos="0"/>
        </w:tabs>
        <w:ind w:left="360" w:hanging="360"/>
        <w:rPr>
          <w:rFonts w:ascii="Times New Roman" w:hAnsi="Times New Roman"/>
          <w:bCs/>
        </w:rPr>
      </w:pPr>
    </w:p>
    <w:p w14:paraId="4B90200A" w14:textId="317DF453" w:rsidR="000171A9" w:rsidRPr="00863A46" w:rsidRDefault="000171A9" w:rsidP="000171A9">
      <w:pPr>
        <w:ind w:left="360" w:hanging="360"/>
        <w:rPr>
          <w:rFonts w:ascii="Times New Roman" w:hAnsi="Times New Roman"/>
        </w:rPr>
      </w:pPr>
      <w:r w:rsidRPr="00863A46">
        <w:rPr>
          <w:rFonts w:ascii="Times New Roman" w:hAnsi="Times New Roman"/>
        </w:rPr>
        <w:t xml:space="preserve">33.  </w:t>
      </w:r>
      <w:hyperlink r:id="rId22" w:history="1">
        <w:r w:rsidRPr="003F785F">
          <w:rPr>
            <w:rStyle w:val="Hyperlink"/>
            <w:rFonts w:ascii="Times New Roman" w:hAnsi="Times New Roman"/>
            <w:bCs/>
          </w:rPr>
          <w:t>Branski</w:t>
        </w:r>
        <w:r w:rsidR="004E5AB0" w:rsidRPr="003F785F">
          <w:rPr>
            <w:rStyle w:val="Hyperlink"/>
            <w:rFonts w:ascii="Times New Roman" w:hAnsi="Times New Roman"/>
            <w:bCs/>
          </w:rPr>
          <w:t>,</w:t>
        </w:r>
        <w:r w:rsidRPr="003F785F">
          <w:rPr>
            <w:rStyle w:val="Hyperlink"/>
            <w:rFonts w:ascii="Times New Roman" w:hAnsi="Times New Roman"/>
            <w:bCs/>
          </w:rPr>
          <w:t xml:space="preserve"> R</w:t>
        </w:r>
        <w:r w:rsidR="004E5AB0" w:rsidRPr="003F785F">
          <w:rPr>
            <w:rStyle w:val="Hyperlink"/>
            <w:rFonts w:ascii="Times New Roman" w:hAnsi="Times New Roman"/>
            <w:bCs/>
          </w:rPr>
          <w:t>.</w:t>
        </w:r>
        <w:r w:rsidRPr="003F785F">
          <w:rPr>
            <w:rStyle w:val="Hyperlink"/>
            <w:rFonts w:ascii="Times New Roman" w:hAnsi="Times New Roman"/>
            <w:bCs/>
          </w:rPr>
          <w:t>C</w:t>
        </w:r>
        <w:r w:rsidR="004E5AB0" w:rsidRPr="003F785F">
          <w:rPr>
            <w:rStyle w:val="Hyperlink"/>
            <w:rFonts w:ascii="Times New Roman" w:hAnsi="Times New Roman"/>
            <w:bCs/>
          </w:rPr>
          <w:t>.</w:t>
        </w:r>
        <w:r w:rsidRPr="003F785F">
          <w:rPr>
            <w:rStyle w:val="Hyperlink"/>
            <w:rFonts w:ascii="Times New Roman" w:hAnsi="Times New Roman"/>
            <w:bCs/>
          </w:rPr>
          <w:t xml:space="preserve">, </w:t>
        </w:r>
        <w:r w:rsidRPr="003F785F">
          <w:rPr>
            <w:rStyle w:val="Hyperlink"/>
            <w:rFonts w:ascii="Times New Roman" w:hAnsi="Times New Roman"/>
          </w:rPr>
          <w:t>Rosen</w:t>
        </w:r>
        <w:r w:rsidR="004E5AB0" w:rsidRPr="003F785F">
          <w:rPr>
            <w:rStyle w:val="Hyperlink"/>
            <w:rFonts w:ascii="Times New Roman" w:hAnsi="Times New Roman"/>
          </w:rPr>
          <w:t>,</w:t>
        </w:r>
        <w:r w:rsidRPr="003F785F">
          <w:rPr>
            <w:rStyle w:val="Hyperlink"/>
            <w:rFonts w:ascii="Times New Roman" w:hAnsi="Times New Roman"/>
          </w:rPr>
          <w:t xml:space="preserve"> C</w:t>
        </w:r>
        <w:r w:rsidR="004E5AB0" w:rsidRPr="003F785F">
          <w:rPr>
            <w:rStyle w:val="Hyperlink"/>
            <w:rFonts w:ascii="Times New Roman" w:hAnsi="Times New Roman"/>
          </w:rPr>
          <w:t>.</w:t>
        </w:r>
        <w:r w:rsidRPr="003F785F">
          <w:rPr>
            <w:rStyle w:val="Hyperlink"/>
            <w:rFonts w:ascii="Times New Roman" w:hAnsi="Times New Roman"/>
          </w:rPr>
          <w:t>A</w:t>
        </w:r>
        <w:r w:rsidR="004E5AB0" w:rsidRPr="003F785F">
          <w:rPr>
            <w:rStyle w:val="Hyperlink"/>
            <w:rFonts w:ascii="Times New Roman" w:hAnsi="Times New Roman"/>
          </w:rPr>
          <w:t>.</w:t>
        </w:r>
        <w:r w:rsidRPr="003F785F">
          <w:rPr>
            <w:rStyle w:val="Hyperlink"/>
            <w:rFonts w:ascii="Times New Roman" w:hAnsi="Times New Roman"/>
          </w:rPr>
          <w:t>, Verdolini</w:t>
        </w:r>
        <w:r w:rsidR="004E5AB0" w:rsidRPr="003F785F">
          <w:rPr>
            <w:rStyle w:val="Hyperlink"/>
            <w:rFonts w:ascii="Times New Roman" w:hAnsi="Times New Roman"/>
          </w:rPr>
          <w:t>,</w:t>
        </w:r>
        <w:r w:rsidRPr="003F785F">
          <w:rPr>
            <w:rStyle w:val="Hyperlink"/>
            <w:rFonts w:ascii="Times New Roman" w:hAnsi="Times New Roman"/>
          </w:rPr>
          <w:t xml:space="preserve"> K</w:t>
        </w:r>
        <w:r w:rsidR="004E5AB0" w:rsidRPr="003F785F">
          <w:rPr>
            <w:rStyle w:val="Hyperlink"/>
            <w:rFonts w:ascii="Times New Roman" w:hAnsi="Times New Roman"/>
          </w:rPr>
          <w:t>.</w:t>
        </w:r>
        <w:r w:rsidRPr="003F785F">
          <w:rPr>
            <w:rStyle w:val="Hyperlink"/>
            <w:rFonts w:ascii="Times New Roman" w:hAnsi="Times New Roman"/>
          </w:rPr>
          <w:t>, &amp; Hebda</w:t>
        </w:r>
        <w:r w:rsidR="004E5AB0" w:rsidRPr="003F785F">
          <w:rPr>
            <w:rStyle w:val="Hyperlink"/>
            <w:rFonts w:ascii="Times New Roman" w:hAnsi="Times New Roman"/>
          </w:rPr>
          <w:t>,</w:t>
        </w:r>
        <w:r w:rsidRPr="003F785F">
          <w:rPr>
            <w:rStyle w:val="Hyperlink"/>
            <w:rFonts w:ascii="Times New Roman" w:hAnsi="Times New Roman"/>
          </w:rPr>
          <w:t xml:space="preserve"> P</w:t>
        </w:r>
        <w:r w:rsidR="004E5AB0" w:rsidRPr="003F785F">
          <w:rPr>
            <w:rStyle w:val="Hyperlink"/>
            <w:rFonts w:ascii="Times New Roman" w:hAnsi="Times New Roman"/>
          </w:rPr>
          <w:t>.</w:t>
        </w:r>
        <w:r w:rsidRPr="003F785F">
          <w:rPr>
            <w:rStyle w:val="Hyperlink"/>
            <w:rFonts w:ascii="Times New Roman" w:hAnsi="Times New Roman"/>
          </w:rPr>
          <w:t xml:space="preserve">A. </w:t>
        </w:r>
        <w:r w:rsidR="00DF5812" w:rsidRPr="003F785F">
          <w:rPr>
            <w:rStyle w:val="Hyperlink"/>
            <w:rFonts w:ascii="Times New Roman" w:hAnsi="Times New Roman"/>
          </w:rPr>
          <w:t xml:space="preserve">(2005). </w:t>
        </w:r>
        <w:r w:rsidRPr="003F785F">
          <w:rPr>
            <w:rStyle w:val="Hyperlink"/>
            <w:rFonts w:ascii="Times New Roman" w:hAnsi="Times New Roman"/>
          </w:rPr>
          <w:t xml:space="preserve">Acute vocal fold wound healing in a rabbit model. </w:t>
        </w:r>
        <w:r w:rsidRPr="003F785F">
          <w:rPr>
            <w:rStyle w:val="Hyperlink"/>
            <w:rFonts w:ascii="Times New Roman" w:hAnsi="Times New Roman"/>
            <w:i/>
          </w:rPr>
          <w:t>Annals of Otology, Rhinology, &amp; Laryngology</w:t>
        </w:r>
        <w:r w:rsidR="004E5AB0" w:rsidRPr="003F785F">
          <w:rPr>
            <w:rStyle w:val="Hyperlink"/>
            <w:rFonts w:ascii="Times New Roman" w:hAnsi="Times New Roman"/>
          </w:rPr>
          <w:t xml:space="preserve">, </w:t>
        </w:r>
        <w:r w:rsidR="004E5AB0" w:rsidRPr="003F785F">
          <w:rPr>
            <w:rStyle w:val="Hyperlink"/>
            <w:rFonts w:ascii="Times New Roman" w:hAnsi="Times New Roman"/>
            <w:i/>
          </w:rPr>
          <w:t>114</w:t>
        </w:r>
        <w:r w:rsidR="00DF5812" w:rsidRPr="003F785F">
          <w:rPr>
            <w:rStyle w:val="Hyperlink"/>
            <w:rFonts w:ascii="Times New Roman" w:hAnsi="Times New Roman"/>
          </w:rPr>
          <w:t xml:space="preserve">(Pt. </w:t>
        </w:r>
        <w:r w:rsidR="004E5AB0" w:rsidRPr="003F785F">
          <w:rPr>
            <w:rStyle w:val="Hyperlink"/>
            <w:rFonts w:ascii="Times New Roman" w:hAnsi="Times New Roman"/>
          </w:rPr>
          <w:t>1),</w:t>
        </w:r>
        <w:r w:rsidR="00DF5812" w:rsidRPr="003F785F">
          <w:rPr>
            <w:rStyle w:val="Hyperlink"/>
            <w:rFonts w:ascii="Times New Roman" w:hAnsi="Times New Roman"/>
          </w:rPr>
          <w:t xml:space="preserve"> </w:t>
        </w:r>
        <w:r w:rsidRPr="003F785F">
          <w:rPr>
            <w:rStyle w:val="Hyperlink"/>
            <w:rFonts w:ascii="Times New Roman" w:hAnsi="Times New Roman"/>
          </w:rPr>
          <w:t>19-24.</w:t>
        </w:r>
        <w:r w:rsidR="003F785F" w:rsidRPr="003F785F">
          <w:rPr>
            <w:rStyle w:val="Hyperlink"/>
            <w:rFonts w:ascii="Times New Roman" w:hAnsi="Times New Roman"/>
          </w:rPr>
          <w:t xml:space="preserve"> PMID: 15697158</w:t>
        </w:r>
      </w:hyperlink>
    </w:p>
    <w:p w14:paraId="7329FBCB" w14:textId="77777777" w:rsidR="000171A9" w:rsidRPr="00863A46" w:rsidRDefault="000171A9" w:rsidP="00C43303">
      <w:pPr>
        <w:ind w:left="360" w:hanging="360"/>
        <w:rPr>
          <w:rFonts w:ascii="Times New Roman" w:hAnsi="Times New Roman"/>
          <w:bCs/>
          <w:lang w:val="it-IT"/>
        </w:rPr>
      </w:pPr>
    </w:p>
    <w:p w14:paraId="2CAD849F" w14:textId="66C9B454" w:rsidR="0032317A" w:rsidRPr="00863A46" w:rsidRDefault="000171A9" w:rsidP="0032317A">
      <w:pPr>
        <w:ind w:left="450" w:hanging="450"/>
        <w:rPr>
          <w:rFonts w:ascii="Times New Roman" w:hAnsi="Times New Roman"/>
          <w:szCs w:val="24"/>
        </w:rPr>
      </w:pPr>
      <w:r w:rsidRPr="00863A46">
        <w:rPr>
          <w:rFonts w:ascii="Times New Roman" w:hAnsi="Times New Roman"/>
          <w:bCs/>
          <w:lang w:val="it-IT"/>
        </w:rPr>
        <w:t>34</w:t>
      </w:r>
      <w:r w:rsidR="00C43303" w:rsidRPr="00863A46">
        <w:rPr>
          <w:rFonts w:ascii="Times New Roman" w:hAnsi="Times New Roman"/>
          <w:bCs/>
          <w:lang w:val="it-IT"/>
        </w:rPr>
        <w:t xml:space="preserve">.  </w:t>
      </w:r>
      <w:hyperlink r:id="rId23" w:history="1">
        <w:r w:rsidR="00C43303" w:rsidRPr="003F785F">
          <w:rPr>
            <w:rStyle w:val="Hyperlink"/>
            <w:rFonts w:ascii="Times New Roman" w:hAnsi="Times New Roman"/>
          </w:rPr>
          <w:t>Branski</w:t>
        </w:r>
        <w:r w:rsidR="004E5AB0" w:rsidRPr="003F785F">
          <w:rPr>
            <w:rStyle w:val="Hyperlink"/>
            <w:rFonts w:ascii="Times New Roman" w:hAnsi="Times New Roman"/>
          </w:rPr>
          <w:t>,</w:t>
        </w:r>
        <w:r w:rsidR="00C43303" w:rsidRPr="003F785F">
          <w:rPr>
            <w:rStyle w:val="Hyperlink"/>
            <w:rFonts w:ascii="Times New Roman" w:hAnsi="Times New Roman"/>
          </w:rPr>
          <w:t xml:space="preserve"> R</w:t>
        </w:r>
        <w:r w:rsidR="004E5AB0" w:rsidRPr="003F785F">
          <w:rPr>
            <w:rStyle w:val="Hyperlink"/>
            <w:rFonts w:ascii="Times New Roman" w:hAnsi="Times New Roman"/>
          </w:rPr>
          <w:t>.</w:t>
        </w:r>
        <w:r w:rsidR="00C43303" w:rsidRPr="003F785F">
          <w:rPr>
            <w:rStyle w:val="Hyperlink"/>
            <w:rFonts w:ascii="Times New Roman" w:hAnsi="Times New Roman"/>
          </w:rPr>
          <w:t>C</w:t>
        </w:r>
        <w:r w:rsidR="004E5AB0" w:rsidRPr="003F785F">
          <w:rPr>
            <w:rStyle w:val="Hyperlink"/>
            <w:rFonts w:ascii="Times New Roman" w:hAnsi="Times New Roman"/>
          </w:rPr>
          <w:t>.</w:t>
        </w:r>
        <w:r w:rsidR="00C43303" w:rsidRPr="003F785F">
          <w:rPr>
            <w:rStyle w:val="Hyperlink"/>
            <w:rFonts w:ascii="Times New Roman" w:hAnsi="Times New Roman"/>
          </w:rPr>
          <w:t>, Rosen</w:t>
        </w:r>
        <w:r w:rsidR="004E5AB0" w:rsidRPr="003F785F">
          <w:rPr>
            <w:rStyle w:val="Hyperlink"/>
            <w:rFonts w:ascii="Times New Roman" w:hAnsi="Times New Roman"/>
          </w:rPr>
          <w:t>,</w:t>
        </w:r>
        <w:r w:rsidR="00C43303" w:rsidRPr="003F785F">
          <w:rPr>
            <w:rStyle w:val="Hyperlink"/>
            <w:rFonts w:ascii="Times New Roman" w:hAnsi="Times New Roman"/>
          </w:rPr>
          <w:t xml:space="preserve"> C</w:t>
        </w:r>
        <w:r w:rsidR="004E5AB0" w:rsidRPr="003F785F">
          <w:rPr>
            <w:rStyle w:val="Hyperlink"/>
            <w:rFonts w:ascii="Times New Roman" w:hAnsi="Times New Roman"/>
          </w:rPr>
          <w:t>.</w:t>
        </w:r>
        <w:r w:rsidR="00C43303" w:rsidRPr="003F785F">
          <w:rPr>
            <w:rStyle w:val="Hyperlink"/>
            <w:rFonts w:ascii="Times New Roman" w:hAnsi="Times New Roman"/>
          </w:rPr>
          <w:t>A</w:t>
        </w:r>
        <w:r w:rsidR="004E5AB0" w:rsidRPr="003F785F">
          <w:rPr>
            <w:rStyle w:val="Hyperlink"/>
            <w:rFonts w:ascii="Times New Roman" w:hAnsi="Times New Roman"/>
          </w:rPr>
          <w:t>.</w:t>
        </w:r>
        <w:r w:rsidR="00C43303" w:rsidRPr="003F785F">
          <w:rPr>
            <w:rStyle w:val="Hyperlink"/>
            <w:rFonts w:ascii="Times New Roman" w:hAnsi="Times New Roman"/>
          </w:rPr>
          <w:t>, Verdolini</w:t>
        </w:r>
        <w:r w:rsidR="004E5AB0" w:rsidRPr="003F785F">
          <w:rPr>
            <w:rStyle w:val="Hyperlink"/>
            <w:rFonts w:ascii="Times New Roman" w:hAnsi="Times New Roman"/>
          </w:rPr>
          <w:t>,</w:t>
        </w:r>
        <w:r w:rsidR="00C43303" w:rsidRPr="003F785F">
          <w:rPr>
            <w:rStyle w:val="Hyperlink"/>
            <w:rFonts w:ascii="Times New Roman" w:hAnsi="Times New Roman"/>
          </w:rPr>
          <w:t xml:space="preserve"> K</w:t>
        </w:r>
        <w:r w:rsidR="004E5AB0" w:rsidRPr="003F785F">
          <w:rPr>
            <w:rStyle w:val="Hyperlink"/>
            <w:rFonts w:ascii="Times New Roman" w:hAnsi="Times New Roman"/>
          </w:rPr>
          <w:t>.</w:t>
        </w:r>
        <w:r w:rsidR="0032317A" w:rsidRPr="003F785F">
          <w:rPr>
            <w:rStyle w:val="Hyperlink"/>
            <w:rFonts w:ascii="Times New Roman" w:hAnsi="Times New Roman"/>
          </w:rPr>
          <w:t>, &amp; Hebda, P</w:t>
        </w:r>
        <w:r w:rsidR="004E5AB0" w:rsidRPr="003F785F">
          <w:rPr>
            <w:rStyle w:val="Hyperlink"/>
            <w:rFonts w:ascii="Times New Roman" w:hAnsi="Times New Roman"/>
          </w:rPr>
          <w:t>.</w:t>
        </w:r>
        <w:r w:rsidR="0032317A" w:rsidRPr="003F785F">
          <w:rPr>
            <w:rStyle w:val="Hyperlink"/>
            <w:rFonts w:ascii="Times New Roman" w:hAnsi="Times New Roman"/>
          </w:rPr>
          <w:t>A.</w:t>
        </w:r>
        <w:r w:rsidR="00C43303" w:rsidRPr="003F785F">
          <w:rPr>
            <w:rStyle w:val="Hyperlink"/>
            <w:rFonts w:ascii="Times New Roman" w:hAnsi="Times New Roman"/>
          </w:rPr>
          <w:t xml:space="preserve"> </w:t>
        </w:r>
        <w:r w:rsidR="004E5AB0" w:rsidRPr="003F785F">
          <w:rPr>
            <w:rStyle w:val="Hyperlink"/>
            <w:rFonts w:ascii="Times New Roman" w:hAnsi="Times New Roman"/>
          </w:rPr>
          <w:t>(2005).</w:t>
        </w:r>
        <w:r w:rsidR="0032317A" w:rsidRPr="003F785F">
          <w:rPr>
            <w:rStyle w:val="Hyperlink"/>
            <w:rFonts w:ascii="Times New Roman" w:hAnsi="Times New Roman"/>
          </w:rPr>
          <w:t xml:space="preserve"> Biomechanical markers </w:t>
        </w:r>
        <w:r w:rsidR="00DF5812" w:rsidRPr="003F785F">
          <w:rPr>
            <w:rStyle w:val="Hyperlink"/>
            <w:rFonts w:ascii="Times New Roman" w:hAnsi="Times New Roman"/>
          </w:rPr>
          <w:t xml:space="preserve">associated with </w:t>
        </w:r>
        <w:r w:rsidR="003F785F" w:rsidRPr="003F785F">
          <w:rPr>
            <w:rStyle w:val="Hyperlink"/>
            <w:rFonts w:ascii="Times New Roman" w:hAnsi="Times New Roman"/>
          </w:rPr>
          <w:t xml:space="preserve">acute vocal fold </w:t>
        </w:r>
        <w:r w:rsidR="00DF5812" w:rsidRPr="003F785F">
          <w:rPr>
            <w:rStyle w:val="Hyperlink"/>
            <w:rFonts w:ascii="Times New Roman" w:hAnsi="Times New Roman"/>
          </w:rPr>
          <w:t>wound healing: A</w:t>
        </w:r>
        <w:r w:rsidR="0032317A" w:rsidRPr="003F785F">
          <w:rPr>
            <w:rStyle w:val="Hyperlink"/>
            <w:rFonts w:ascii="Times New Roman" w:hAnsi="Times New Roman"/>
          </w:rPr>
          <w:t xml:space="preserve"> rabbit model</w:t>
        </w:r>
        <w:r w:rsidR="00DF5812" w:rsidRPr="003F785F">
          <w:rPr>
            <w:rStyle w:val="Hyperlink"/>
            <w:rFonts w:ascii="Times New Roman" w:hAnsi="Times New Roman"/>
            <w:i/>
          </w:rPr>
          <w:t>.</w:t>
        </w:r>
        <w:r w:rsidR="0032317A" w:rsidRPr="003F785F">
          <w:rPr>
            <w:rStyle w:val="Hyperlink"/>
            <w:rFonts w:ascii="Times New Roman" w:hAnsi="Times New Roman"/>
            <w:i/>
          </w:rPr>
          <w:t xml:space="preserve"> </w:t>
        </w:r>
        <w:r w:rsidR="0032317A" w:rsidRPr="003F785F">
          <w:rPr>
            <w:rStyle w:val="Hyperlink"/>
            <w:rFonts w:ascii="Times New Roman" w:hAnsi="Times New Roman"/>
            <w:i/>
            <w:lang w:val="it-IT"/>
          </w:rPr>
          <w:t>Journal of Voice</w:t>
        </w:r>
        <w:r w:rsidR="004E5AB0" w:rsidRPr="003F785F">
          <w:rPr>
            <w:rStyle w:val="Hyperlink"/>
            <w:rFonts w:ascii="Times New Roman" w:hAnsi="Times New Roman"/>
            <w:lang w:val="it-IT"/>
          </w:rPr>
          <w:t xml:space="preserve">, </w:t>
        </w:r>
        <w:r w:rsidR="004E5AB0" w:rsidRPr="003F785F">
          <w:rPr>
            <w:rStyle w:val="Hyperlink"/>
            <w:rFonts w:ascii="Times New Roman" w:hAnsi="Times New Roman"/>
            <w:i/>
            <w:lang w:val="it-IT"/>
          </w:rPr>
          <w:t>19</w:t>
        </w:r>
        <w:r w:rsidR="004E5AB0" w:rsidRPr="003F785F">
          <w:rPr>
            <w:rStyle w:val="Hyperlink"/>
            <w:rFonts w:ascii="Times New Roman" w:hAnsi="Times New Roman"/>
            <w:lang w:val="it-IT"/>
          </w:rPr>
          <w:t xml:space="preserve">(2), </w:t>
        </w:r>
        <w:r w:rsidR="0032317A" w:rsidRPr="003F785F">
          <w:rPr>
            <w:rStyle w:val="Hyperlink"/>
            <w:rFonts w:ascii="Times New Roman" w:hAnsi="Times New Roman"/>
            <w:lang w:val="it-IT"/>
          </w:rPr>
          <w:t xml:space="preserve">283-289. </w:t>
        </w:r>
        <w:r w:rsidR="003F785F" w:rsidRPr="003F785F">
          <w:rPr>
            <w:rStyle w:val="Hyperlink"/>
            <w:rFonts w:ascii="Times New Roman" w:hAnsi="Times New Roman"/>
            <w:lang w:val="it-IT"/>
          </w:rPr>
          <w:t>PMID: 15907442</w:t>
        </w:r>
      </w:hyperlink>
      <w:r w:rsidR="0032317A" w:rsidRPr="00863A46">
        <w:rPr>
          <w:rFonts w:ascii="Times New Roman" w:hAnsi="Times New Roman"/>
          <w:lang w:val="it-IT"/>
        </w:rPr>
        <w:t xml:space="preserve"> </w:t>
      </w:r>
    </w:p>
    <w:p w14:paraId="17C59491" w14:textId="77777777" w:rsidR="000171A9" w:rsidRPr="00863A46" w:rsidRDefault="000171A9" w:rsidP="00C43303">
      <w:pPr>
        <w:ind w:left="360" w:hanging="360"/>
        <w:rPr>
          <w:rFonts w:ascii="Times New Roman" w:hAnsi="Times New Roman"/>
          <w:u w:val="single"/>
        </w:rPr>
      </w:pPr>
    </w:p>
    <w:p w14:paraId="11E1391F" w14:textId="02423218" w:rsidR="000171A9" w:rsidRPr="00863A46" w:rsidRDefault="00734BF0" w:rsidP="000171A9">
      <w:pPr>
        <w:tabs>
          <w:tab w:val="left" w:pos="0"/>
        </w:tabs>
        <w:ind w:left="360" w:hanging="360"/>
        <w:rPr>
          <w:rFonts w:ascii="Times New Roman" w:hAnsi="Times New Roman"/>
          <w:bCs/>
        </w:rPr>
      </w:pPr>
      <w:r w:rsidRPr="00863A46">
        <w:rPr>
          <w:rFonts w:ascii="Times New Roman" w:hAnsi="Times New Roman"/>
          <w:bCs/>
        </w:rPr>
        <w:t xml:space="preserve">35. </w:t>
      </w:r>
      <w:hyperlink r:id="rId24" w:history="1">
        <w:r w:rsidR="000171A9" w:rsidRPr="000570E9">
          <w:rPr>
            <w:rStyle w:val="Hyperlink"/>
            <w:rFonts w:ascii="Times New Roman" w:hAnsi="Times New Roman"/>
            <w:bCs/>
          </w:rPr>
          <w:t>Yiu</w:t>
        </w:r>
        <w:r w:rsidR="004E5AB0" w:rsidRPr="000570E9">
          <w:rPr>
            <w:rStyle w:val="Hyperlink"/>
            <w:rFonts w:ascii="Times New Roman" w:hAnsi="Times New Roman"/>
            <w:bCs/>
          </w:rPr>
          <w:t>,</w:t>
        </w:r>
        <w:r w:rsidR="000171A9" w:rsidRPr="000570E9">
          <w:rPr>
            <w:rStyle w:val="Hyperlink"/>
            <w:rFonts w:ascii="Times New Roman" w:hAnsi="Times New Roman"/>
            <w:bCs/>
          </w:rPr>
          <w:t xml:space="preserve"> E</w:t>
        </w:r>
        <w:r w:rsidR="004E5AB0" w:rsidRPr="000570E9">
          <w:rPr>
            <w:rStyle w:val="Hyperlink"/>
            <w:rFonts w:ascii="Times New Roman" w:hAnsi="Times New Roman"/>
            <w:bCs/>
          </w:rPr>
          <w:t>.</w:t>
        </w:r>
        <w:r w:rsidR="000171A9" w:rsidRPr="000570E9">
          <w:rPr>
            <w:rStyle w:val="Hyperlink"/>
            <w:rFonts w:ascii="Times New Roman" w:hAnsi="Times New Roman"/>
            <w:bCs/>
          </w:rPr>
          <w:t>M</w:t>
        </w:r>
        <w:r w:rsidR="004E5AB0" w:rsidRPr="000570E9">
          <w:rPr>
            <w:rStyle w:val="Hyperlink"/>
            <w:rFonts w:ascii="Times New Roman" w:hAnsi="Times New Roman"/>
            <w:bCs/>
          </w:rPr>
          <w:t>.</w:t>
        </w:r>
        <w:r w:rsidR="000171A9" w:rsidRPr="000570E9">
          <w:rPr>
            <w:rStyle w:val="Hyperlink"/>
            <w:rFonts w:ascii="Times New Roman" w:hAnsi="Times New Roman"/>
            <w:bCs/>
          </w:rPr>
          <w:t>L</w:t>
        </w:r>
        <w:r w:rsidR="004E5AB0" w:rsidRPr="000570E9">
          <w:rPr>
            <w:rStyle w:val="Hyperlink"/>
            <w:rFonts w:ascii="Times New Roman" w:hAnsi="Times New Roman"/>
            <w:bCs/>
          </w:rPr>
          <w:t>.</w:t>
        </w:r>
        <w:r w:rsidR="000171A9" w:rsidRPr="000570E9">
          <w:rPr>
            <w:rStyle w:val="Hyperlink"/>
            <w:rFonts w:ascii="Times New Roman" w:hAnsi="Times New Roman"/>
            <w:bCs/>
          </w:rPr>
          <w:t>, Verdolini</w:t>
        </w:r>
        <w:r w:rsidR="004E5AB0" w:rsidRPr="000570E9">
          <w:rPr>
            <w:rStyle w:val="Hyperlink"/>
            <w:rFonts w:ascii="Times New Roman" w:hAnsi="Times New Roman"/>
            <w:bCs/>
          </w:rPr>
          <w:t>,</w:t>
        </w:r>
        <w:r w:rsidR="000171A9" w:rsidRPr="000570E9">
          <w:rPr>
            <w:rStyle w:val="Hyperlink"/>
            <w:rFonts w:ascii="Times New Roman" w:hAnsi="Times New Roman"/>
            <w:bCs/>
          </w:rPr>
          <w:t xml:space="preserve"> K</w:t>
        </w:r>
        <w:r w:rsidR="004E5AB0" w:rsidRPr="000570E9">
          <w:rPr>
            <w:rStyle w:val="Hyperlink"/>
            <w:rFonts w:ascii="Times New Roman" w:hAnsi="Times New Roman"/>
            <w:bCs/>
          </w:rPr>
          <w:t>.</w:t>
        </w:r>
        <w:r w:rsidR="000171A9" w:rsidRPr="000570E9">
          <w:rPr>
            <w:rStyle w:val="Hyperlink"/>
            <w:rFonts w:ascii="Times New Roman" w:hAnsi="Times New Roman"/>
            <w:bCs/>
          </w:rPr>
          <w:t>, &amp; Chow</w:t>
        </w:r>
        <w:r w:rsidR="004E5AB0" w:rsidRPr="000570E9">
          <w:rPr>
            <w:rStyle w:val="Hyperlink"/>
            <w:rFonts w:ascii="Times New Roman" w:hAnsi="Times New Roman"/>
            <w:bCs/>
          </w:rPr>
          <w:t>,</w:t>
        </w:r>
        <w:r w:rsidR="000171A9" w:rsidRPr="000570E9">
          <w:rPr>
            <w:rStyle w:val="Hyperlink"/>
            <w:rFonts w:ascii="Times New Roman" w:hAnsi="Times New Roman"/>
            <w:bCs/>
          </w:rPr>
          <w:t xml:space="preserve"> L</w:t>
        </w:r>
        <w:r w:rsidR="004E5AB0" w:rsidRPr="000570E9">
          <w:rPr>
            <w:rStyle w:val="Hyperlink"/>
            <w:rFonts w:ascii="Times New Roman" w:hAnsi="Times New Roman"/>
            <w:bCs/>
          </w:rPr>
          <w:t>.</w:t>
        </w:r>
        <w:r w:rsidR="000171A9" w:rsidRPr="000570E9">
          <w:rPr>
            <w:rStyle w:val="Hyperlink"/>
            <w:rFonts w:ascii="Times New Roman" w:hAnsi="Times New Roman"/>
            <w:bCs/>
          </w:rPr>
          <w:t>P</w:t>
        </w:r>
        <w:r w:rsidR="004E5AB0" w:rsidRPr="000570E9">
          <w:rPr>
            <w:rStyle w:val="Hyperlink"/>
            <w:rFonts w:ascii="Times New Roman" w:hAnsi="Times New Roman"/>
            <w:bCs/>
          </w:rPr>
          <w:t>.</w:t>
        </w:r>
        <w:r w:rsidR="000171A9" w:rsidRPr="000570E9">
          <w:rPr>
            <w:rStyle w:val="Hyperlink"/>
            <w:rFonts w:ascii="Times New Roman" w:hAnsi="Times New Roman"/>
            <w:bCs/>
          </w:rPr>
          <w:t xml:space="preserve">W. </w:t>
        </w:r>
        <w:r w:rsidR="00DF5812" w:rsidRPr="000570E9">
          <w:rPr>
            <w:rStyle w:val="Hyperlink"/>
            <w:rFonts w:ascii="Times New Roman" w:hAnsi="Times New Roman"/>
            <w:bCs/>
          </w:rPr>
          <w:t xml:space="preserve">(2005). </w:t>
        </w:r>
        <w:r w:rsidR="000171A9" w:rsidRPr="000570E9">
          <w:rPr>
            <w:rStyle w:val="Hyperlink"/>
            <w:rFonts w:ascii="Times New Roman" w:hAnsi="Times New Roman"/>
            <w:bCs/>
          </w:rPr>
          <w:t xml:space="preserve">Effect of concurrent and terminal electromyographic biofeedback on laryngeal muscle relaxation in phonation. </w:t>
        </w:r>
        <w:r w:rsidR="000171A9" w:rsidRPr="000570E9">
          <w:rPr>
            <w:rStyle w:val="Hyperlink"/>
            <w:rFonts w:ascii="Times New Roman" w:hAnsi="Times New Roman"/>
            <w:bCs/>
            <w:i/>
          </w:rPr>
          <w:t>Journ</w:t>
        </w:r>
        <w:r w:rsidR="004E5AB0" w:rsidRPr="000570E9">
          <w:rPr>
            <w:rStyle w:val="Hyperlink"/>
            <w:rFonts w:ascii="Times New Roman" w:hAnsi="Times New Roman"/>
            <w:bCs/>
            <w:i/>
          </w:rPr>
          <w:t xml:space="preserve">al of Speech, </w:t>
        </w:r>
        <w:r w:rsidR="000171A9" w:rsidRPr="000570E9">
          <w:rPr>
            <w:rStyle w:val="Hyperlink"/>
            <w:rFonts w:ascii="Times New Roman" w:hAnsi="Times New Roman"/>
            <w:bCs/>
            <w:i/>
          </w:rPr>
          <w:t>Language</w:t>
        </w:r>
        <w:r w:rsidR="004E5AB0" w:rsidRPr="000570E9">
          <w:rPr>
            <w:rStyle w:val="Hyperlink"/>
            <w:rFonts w:ascii="Times New Roman" w:hAnsi="Times New Roman"/>
            <w:bCs/>
            <w:i/>
          </w:rPr>
          <w:t xml:space="preserve">, and </w:t>
        </w:r>
        <w:r w:rsidR="000171A9" w:rsidRPr="000570E9">
          <w:rPr>
            <w:rStyle w:val="Hyperlink"/>
            <w:rFonts w:ascii="Times New Roman" w:hAnsi="Times New Roman"/>
            <w:bCs/>
            <w:i/>
          </w:rPr>
          <w:t>Hearing Research</w:t>
        </w:r>
        <w:r w:rsidR="000E6B4D" w:rsidRPr="000570E9">
          <w:rPr>
            <w:rStyle w:val="Hyperlink"/>
            <w:rFonts w:ascii="Times New Roman" w:hAnsi="Times New Roman"/>
            <w:bCs/>
            <w:i/>
          </w:rPr>
          <w:t>,</w:t>
        </w:r>
        <w:r w:rsidR="000171A9" w:rsidRPr="000570E9">
          <w:rPr>
            <w:rStyle w:val="Hyperlink"/>
            <w:rFonts w:ascii="Times New Roman" w:hAnsi="Times New Roman"/>
            <w:bCs/>
            <w:i/>
          </w:rPr>
          <w:t xml:space="preserve"> </w:t>
        </w:r>
        <w:r w:rsidR="004E5AB0" w:rsidRPr="000570E9">
          <w:rPr>
            <w:rStyle w:val="Hyperlink"/>
            <w:rFonts w:ascii="Times New Roman" w:hAnsi="Times New Roman"/>
            <w:bCs/>
            <w:i/>
          </w:rPr>
          <w:t>48</w:t>
        </w:r>
        <w:r w:rsidR="004E5AB0" w:rsidRPr="000570E9">
          <w:rPr>
            <w:rStyle w:val="Hyperlink"/>
            <w:rFonts w:ascii="Times New Roman" w:hAnsi="Times New Roman"/>
            <w:bCs/>
          </w:rPr>
          <w:t>(6),</w:t>
        </w:r>
        <w:r w:rsidR="00DF5812" w:rsidRPr="000570E9">
          <w:rPr>
            <w:rStyle w:val="Hyperlink"/>
            <w:rFonts w:ascii="Times New Roman" w:hAnsi="Times New Roman"/>
            <w:bCs/>
          </w:rPr>
          <w:t xml:space="preserve"> </w:t>
        </w:r>
        <w:r w:rsidR="00E42751" w:rsidRPr="000570E9">
          <w:rPr>
            <w:rStyle w:val="Hyperlink"/>
            <w:rFonts w:ascii="Times New Roman" w:hAnsi="Times New Roman"/>
            <w:bCs/>
          </w:rPr>
          <w:t>1254-1</w:t>
        </w:r>
        <w:r w:rsidR="000570E9" w:rsidRPr="000570E9">
          <w:rPr>
            <w:rStyle w:val="Hyperlink"/>
            <w:rFonts w:ascii="Times New Roman" w:hAnsi="Times New Roman"/>
            <w:bCs/>
          </w:rPr>
          <w:t>268. DOI: 10.1044/1092-4388(2005/087a)</w:t>
        </w:r>
      </w:hyperlink>
    </w:p>
    <w:p w14:paraId="085927D1" w14:textId="77777777" w:rsidR="000171A9" w:rsidRPr="00863A46" w:rsidRDefault="000171A9" w:rsidP="00C43303">
      <w:pPr>
        <w:ind w:left="360" w:hanging="360"/>
        <w:rPr>
          <w:rFonts w:ascii="Times New Roman" w:hAnsi="Times New Roman"/>
          <w:u w:val="single"/>
        </w:rPr>
      </w:pPr>
    </w:p>
    <w:p w14:paraId="5F593053" w14:textId="1DF65A20" w:rsidR="00BD0B26" w:rsidRPr="000570E9" w:rsidRDefault="000570E9" w:rsidP="00762C8E">
      <w:pPr>
        <w:numPr>
          <w:ilvl w:val="0"/>
          <w:numId w:val="35"/>
        </w:numPr>
        <w:tabs>
          <w:tab w:val="clear" w:pos="720"/>
          <w:tab w:val="left" w:pos="0"/>
          <w:tab w:val="num" w:pos="360"/>
        </w:tabs>
        <w:ind w:left="360"/>
        <w:rPr>
          <w:rStyle w:val="Hyperlink"/>
          <w:rFonts w:ascii="Times New Roman" w:hAnsi="Times New Roman"/>
          <w:bCs/>
          <w:szCs w:val="24"/>
        </w:rPr>
      </w:pPr>
      <w:r>
        <w:rPr>
          <w:rFonts w:ascii="Times New Roman" w:hAnsi="Times New Roman"/>
          <w:bCs/>
          <w:szCs w:val="24"/>
        </w:rPr>
        <w:fldChar w:fldCharType="begin"/>
      </w:r>
      <w:r>
        <w:rPr>
          <w:rFonts w:ascii="Times New Roman" w:hAnsi="Times New Roman"/>
          <w:bCs/>
          <w:szCs w:val="24"/>
        </w:rPr>
        <w:instrText xml:space="preserve"> HYPERLINK "http://www.jvoice.org/article/S0892-1997(05)00039-1/fulltext" </w:instrText>
      </w:r>
      <w:r>
        <w:rPr>
          <w:rFonts w:ascii="Times New Roman" w:hAnsi="Times New Roman"/>
          <w:bCs/>
          <w:szCs w:val="24"/>
        </w:rPr>
        <w:fldChar w:fldCharType="separate"/>
      </w:r>
      <w:r w:rsidR="00403AEB" w:rsidRPr="000570E9">
        <w:rPr>
          <w:rStyle w:val="Hyperlink"/>
          <w:rFonts w:ascii="Times New Roman" w:hAnsi="Times New Roman"/>
          <w:bCs/>
          <w:szCs w:val="24"/>
        </w:rPr>
        <w:t>Walsh J</w:t>
      </w:r>
      <w:r w:rsidR="00DF5812" w:rsidRPr="000570E9">
        <w:rPr>
          <w:rStyle w:val="Hyperlink"/>
          <w:rFonts w:ascii="Times New Roman" w:hAnsi="Times New Roman"/>
          <w:bCs/>
          <w:szCs w:val="24"/>
        </w:rPr>
        <w:t>.</w:t>
      </w:r>
      <w:r w:rsidR="00BD0B26" w:rsidRPr="000570E9">
        <w:rPr>
          <w:rStyle w:val="Hyperlink"/>
          <w:rFonts w:ascii="Times New Roman" w:hAnsi="Times New Roman"/>
          <w:bCs/>
          <w:szCs w:val="24"/>
        </w:rPr>
        <w:t>, Branski R</w:t>
      </w:r>
      <w:r w:rsidR="00DF5812" w:rsidRPr="000570E9">
        <w:rPr>
          <w:rStyle w:val="Hyperlink"/>
          <w:rFonts w:ascii="Times New Roman" w:hAnsi="Times New Roman"/>
          <w:bCs/>
          <w:szCs w:val="24"/>
        </w:rPr>
        <w:t>.</w:t>
      </w:r>
      <w:r w:rsidR="00BD0B26" w:rsidRPr="000570E9">
        <w:rPr>
          <w:rStyle w:val="Hyperlink"/>
          <w:rFonts w:ascii="Times New Roman" w:hAnsi="Times New Roman"/>
          <w:bCs/>
          <w:szCs w:val="24"/>
        </w:rPr>
        <w:t>C</w:t>
      </w:r>
      <w:r w:rsidR="00DF5812" w:rsidRPr="000570E9">
        <w:rPr>
          <w:rStyle w:val="Hyperlink"/>
          <w:rFonts w:ascii="Times New Roman" w:hAnsi="Times New Roman"/>
          <w:bCs/>
          <w:szCs w:val="24"/>
        </w:rPr>
        <w:t>., &amp; Verdolini K.</w:t>
      </w:r>
      <w:r w:rsidR="00BD0B26" w:rsidRPr="000570E9">
        <w:rPr>
          <w:rStyle w:val="Hyperlink"/>
          <w:rFonts w:ascii="Times New Roman" w:hAnsi="Times New Roman"/>
          <w:bCs/>
          <w:szCs w:val="24"/>
        </w:rPr>
        <w:t xml:space="preserve"> </w:t>
      </w:r>
      <w:r w:rsidR="000E6B4D" w:rsidRPr="000570E9">
        <w:rPr>
          <w:rStyle w:val="Hyperlink"/>
          <w:rFonts w:ascii="Times New Roman" w:hAnsi="Times New Roman"/>
          <w:bCs/>
          <w:szCs w:val="24"/>
        </w:rPr>
        <w:t xml:space="preserve">(2006). </w:t>
      </w:r>
      <w:r w:rsidR="00E42751" w:rsidRPr="000570E9">
        <w:rPr>
          <w:rStyle w:val="Hyperlink"/>
          <w:rFonts w:ascii="Times New Roman" w:hAnsi="Times New Roman"/>
          <w:bCs/>
          <w:szCs w:val="24"/>
        </w:rPr>
        <w:t>Double-blind study on t</w:t>
      </w:r>
      <w:r w:rsidR="00BD0B26" w:rsidRPr="000570E9">
        <w:rPr>
          <w:rStyle w:val="Hyperlink"/>
          <w:rFonts w:ascii="Times New Roman" w:hAnsi="Times New Roman"/>
          <w:bCs/>
          <w:szCs w:val="24"/>
        </w:rPr>
        <w:t>he effects of topical anesthesia on vocal fold secretions</w:t>
      </w:r>
      <w:r w:rsidR="00DF5812" w:rsidRPr="000570E9">
        <w:rPr>
          <w:rStyle w:val="Hyperlink"/>
          <w:rFonts w:ascii="Times New Roman" w:hAnsi="Times New Roman"/>
          <w:bCs/>
          <w:i/>
          <w:szCs w:val="24"/>
        </w:rPr>
        <w:t>.</w:t>
      </w:r>
      <w:r w:rsidR="00BD0B26" w:rsidRPr="000570E9">
        <w:rPr>
          <w:rStyle w:val="Hyperlink"/>
          <w:rFonts w:ascii="Times New Roman" w:hAnsi="Times New Roman"/>
          <w:bCs/>
          <w:i/>
          <w:szCs w:val="24"/>
        </w:rPr>
        <w:t xml:space="preserve"> Journal of Voice</w:t>
      </w:r>
      <w:r w:rsidR="000E6B4D" w:rsidRPr="000570E9">
        <w:rPr>
          <w:rStyle w:val="Hyperlink"/>
          <w:rFonts w:ascii="Times New Roman" w:hAnsi="Times New Roman"/>
          <w:bCs/>
          <w:szCs w:val="24"/>
        </w:rPr>
        <w:t>,</w:t>
      </w:r>
      <w:r w:rsidR="001B228A" w:rsidRPr="000570E9">
        <w:rPr>
          <w:rStyle w:val="Hyperlink"/>
          <w:rFonts w:ascii="Times New Roman" w:hAnsi="Times New Roman"/>
          <w:bCs/>
          <w:szCs w:val="24"/>
        </w:rPr>
        <w:t xml:space="preserve"> </w:t>
      </w:r>
      <w:r w:rsidR="001B228A" w:rsidRPr="000570E9">
        <w:rPr>
          <w:rStyle w:val="Hyperlink"/>
          <w:rFonts w:ascii="Times New Roman" w:hAnsi="Times New Roman"/>
          <w:bCs/>
          <w:i/>
          <w:szCs w:val="24"/>
        </w:rPr>
        <w:t>20</w:t>
      </w:r>
      <w:r w:rsidR="001B228A" w:rsidRPr="000570E9">
        <w:rPr>
          <w:rStyle w:val="Hyperlink"/>
          <w:rFonts w:ascii="Times New Roman" w:hAnsi="Times New Roman"/>
          <w:bCs/>
          <w:szCs w:val="24"/>
        </w:rPr>
        <w:t>(2),</w:t>
      </w:r>
      <w:r w:rsidR="004C59B9" w:rsidRPr="000570E9">
        <w:rPr>
          <w:rStyle w:val="Hyperlink"/>
          <w:rFonts w:ascii="Times New Roman" w:hAnsi="Times New Roman"/>
          <w:bCs/>
          <w:szCs w:val="24"/>
        </w:rPr>
        <w:t xml:space="preserve"> 282-290. </w:t>
      </w:r>
      <w:r w:rsidRPr="000570E9">
        <w:rPr>
          <w:rStyle w:val="Hyperlink"/>
          <w:rFonts w:ascii="Times New Roman" w:hAnsi="Times New Roman"/>
          <w:bCs/>
          <w:szCs w:val="24"/>
        </w:rPr>
        <w:t>DOI: 10.1016/j.jvoice.2005.03.009</w:t>
      </w:r>
      <w:r w:rsidR="004C59B9" w:rsidRPr="000570E9">
        <w:rPr>
          <w:rStyle w:val="Hyperlink"/>
          <w:rFonts w:ascii="Times New Roman" w:hAnsi="Times New Roman"/>
          <w:bCs/>
          <w:szCs w:val="24"/>
        </w:rPr>
        <w:t xml:space="preserve"> </w:t>
      </w:r>
    </w:p>
    <w:p w14:paraId="7B9FD137" w14:textId="6D6DB28E" w:rsidR="005F0B09" w:rsidRPr="00863A46" w:rsidRDefault="000570E9" w:rsidP="005F0B09">
      <w:pPr>
        <w:tabs>
          <w:tab w:val="left" w:pos="0"/>
        </w:tabs>
        <w:rPr>
          <w:rFonts w:ascii="Times New Roman" w:hAnsi="Times New Roman"/>
          <w:bCs/>
          <w:szCs w:val="24"/>
        </w:rPr>
      </w:pPr>
      <w:r>
        <w:rPr>
          <w:rFonts w:ascii="Times New Roman" w:hAnsi="Times New Roman"/>
          <w:bCs/>
          <w:szCs w:val="24"/>
        </w:rPr>
        <w:fldChar w:fldCharType="end"/>
      </w:r>
    </w:p>
    <w:p w14:paraId="3D2A2EDB" w14:textId="6ABDD88E" w:rsidR="004C59B9" w:rsidRPr="00863A46" w:rsidRDefault="00403AEB" w:rsidP="005F0B09">
      <w:pPr>
        <w:ind w:left="360" w:hanging="360"/>
        <w:rPr>
          <w:rFonts w:ascii="Times New Roman" w:hAnsi="Times New Roman"/>
          <w:bCs/>
          <w:szCs w:val="24"/>
        </w:rPr>
      </w:pPr>
      <w:r w:rsidRPr="00863A46">
        <w:rPr>
          <w:rFonts w:ascii="Times New Roman" w:hAnsi="Times New Roman"/>
          <w:bCs/>
          <w:szCs w:val="24"/>
        </w:rPr>
        <w:t xml:space="preserve">37. </w:t>
      </w:r>
      <w:hyperlink r:id="rId25" w:history="1">
        <w:r w:rsidRPr="003C186D">
          <w:rPr>
            <w:rStyle w:val="Hyperlink"/>
            <w:rFonts w:ascii="Times New Roman" w:hAnsi="Times New Roman"/>
            <w:bCs/>
            <w:szCs w:val="24"/>
          </w:rPr>
          <w:t>Branski</w:t>
        </w:r>
        <w:r w:rsidR="001B228A" w:rsidRPr="003C186D">
          <w:rPr>
            <w:rStyle w:val="Hyperlink"/>
            <w:rFonts w:ascii="Times New Roman" w:hAnsi="Times New Roman"/>
            <w:bCs/>
            <w:szCs w:val="24"/>
          </w:rPr>
          <w:t>,</w:t>
        </w:r>
        <w:r w:rsidRPr="003C186D">
          <w:rPr>
            <w:rStyle w:val="Hyperlink"/>
            <w:rFonts w:ascii="Times New Roman" w:hAnsi="Times New Roman"/>
            <w:bCs/>
            <w:szCs w:val="24"/>
          </w:rPr>
          <w:t xml:space="preserve"> R</w:t>
        </w:r>
        <w:r w:rsidR="001B228A" w:rsidRPr="003C186D">
          <w:rPr>
            <w:rStyle w:val="Hyperlink"/>
            <w:rFonts w:ascii="Times New Roman" w:hAnsi="Times New Roman"/>
            <w:bCs/>
            <w:szCs w:val="24"/>
          </w:rPr>
          <w:t>.</w:t>
        </w:r>
        <w:r w:rsidRPr="003C186D">
          <w:rPr>
            <w:rStyle w:val="Hyperlink"/>
            <w:rFonts w:ascii="Times New Roman" w:hAnsi="Times New Roman"/>
            <w:bCs/>
            <w:szCs w:val="24"/>
          </w:rPr>
          <w:t>C</w:t>
        </w:r>
        <w:r w:rsidR="001B228A" w:rsidRPr="003C186D">
          <w:rPr>
            <w:rStyle w:val="Hyperlink"/>
            <w:rFonts w:ascii="Times New Roman" w:hAnsi="Times New Roman"/>
            <w:bCs/>
            <w:szCs w:val="24"/>
          </w:rPr>
          <w:t>.</w:t>
        </w:r>
        <w:r w:rsidRPr="003C186D">
          <w:rPr>
            <w:rStyle w:val="Hyperlink"/>
            <w:rFonts w:ascii="Times New Roman" w:hAnsi="Times New Roman"/>
            <w:szCs w:val="24"/>
          </w:rPr>
          <w:t>, Sandulache</w:t>
        </w:r>
        <w:r w:rsidR="001B228A" w:rsidRPr="003C186D">
          <w:rPr>
            <w:rStyle w:val="Hyperlink"/>
            <w:rFonts w:ascii="Times New Roman" w:hAnsi="Times New Roman"/>
            <w:szCs w:val="24"/>
          </w:rPr>
          <w:t>,</w:t>
        </w:r>
        <w:r w:rsidRPr="003C186D">
          <w:rPr>
            <w:rStyle w:val="Hyperlink"/>
            <w:rFonts w:ascii="Times New Roman" w:hAnsi="Times New Roman"/>
            <w:szCs w:val="24"/>
          </w:rPr>
          <w:t xml:space="preserve"> V</w:t>
        </w:r>
        <w:r w:rsidR="001B228A" w:rsidRPr="003C186D">
          <w:rPr>
            <w:rStyle w:val="Hyperlink"/>
            <w:rFonts w:ascii="Times New Roman" w:hAnsi="Times New Roman"/>
            <w:szCs w:val="24"/>
          </w:rPr>
          <w:t>.</w:t>
        </w:r>
        <w:r w:rsidRPr="003C186D">
          <w:rPr>
            <w:rStyle w:val="Hyperlink"/>
            <w:rFonts w:ascii="Times New Roman" w:hAnsi="Times New Roman"/>
            <w:szCs w:val="24"/>
          </w:rPr>
          <w:t>C</w:t>
        </w:r>
        <w:r w:rsidR="001B228A" w:rsidRPr="003C186D">
          <w:rPr>
            <w:rStyle w:val="Hyperlink"/>
            <w:rFonts w:ascii="Times New Roman" w:hAnsi="Times New Roman"/>
            <w:szCs w:val="24"/>
          </w:rPr>
          <w:t>.</w:t>
        </w:r>
        <w:r w:rsidRPr="003C186D">
          <w:rPr>
            <w:rStyle w:val="Hyperlink"/>
            <w:rFonts w:ascii="Times New Roman" w:hAnsi="Times New Roman"/>
            <w:szCs w:val="24"/>
          </w:rPr>
          <w:t>, Rosen</w:t>
        </w:r>
        <w:r w:rsidR="001B228A" w:rsidRPr="003C186D">
          <w:rPr>
            <w:rStyle w:val="Hyperlink"/>
            <w:rFonts w:ascii="Times New Roman" w:hAnsi="Times New Roman"/>
            <w:szCs w:val="24"/>
          </w:rPr>
          <w:t>,</w:t>
        </w:r>
        <w:r w:rsidRPr="003C186D">
          <w:rPr>
            <w:rStyle w:val="Hyperlink"/>
            <w:rFonts w:ascii="Times New Roman" w:hAnsi="Times New Roman"/>
            <w:szCs w:val="24"/>
          </w:rPr>
          <w:t xml:space="preserve"> C</w:t>
        </w:r>
        <w:r w:rsidR="001B228A" w:rsidRPr="003C186D">
          <w:rPr>
            <w:rStyle w:val="Hyperlink"/>
            <w:rFonts w:ascii="Times New Roman" w:hAnsi="Times New Roman"/>
            <w:szCs w:val="24"/>
          </w:rPr>
          <w:t>.</w:t>
        </w:r>
        <w:r w:rsidRPr="003C186D">
          <w:rPr>
            <w:rStyle w:val="Hyperlink"/>
            <w:rFonts w:ascii="Times New Roman" w:hAnsi="Times New Roman"/>
            <w:szCs w:val="24"/>
          </w:rPr>
          <w:t>A</w:t>
        </w:r>
        <w:r w:rsidR="001B228A" w:rsidRPr="003C186D">
          <w:rPr>
            <w:rStyle w:val="Hyperlink"/>
            <w:rFonts w:ascii="Times New Roman" w:hAnsi="Times New Roman"/>
            <w:szCs w:val="24"/>
          </w:rPr>
          <w:t>.</w:t>
        </w:r>
        <w:r w:rsidRPr="003C186D">
          <w:rPr>
            <w:rStyle w:val="Hyperlink"/>
            <w:rFonts w:ascii="Times New Roman" w:hAnsi="Times New Roman"/>
            <w:szCs w:val="24"/>
          </w:rPr>
          <w:t>, Verdolini</w:t>
        </w:r>
        <w:r w:rsidR="001B228A" w:rsidRPr="003C186D">
          <w:rPr>
            <w:rStyle w:val="Hyperlink"/>
            <w:rFonts w:ascii="Times New Roman" w:hAnsi="Times New Roman"/>
            <w:szCs w:val="24"/>
          </w:rPr>
          <w:t>,</w:t>
        </w:r>
        <w:r w:rsidRPr="003C186D">
          <w:rPr>
            <w:rStyle w:val="Hyperlink"/>
            <w:rFonts w:ascii="Times New Roman" w:hAnsi="Times New Roman"/>
            <w:szCs w:val="24"/>
          </w:rPr>
          <w:t xml:space="preserve"> K., &amp; Hebda</w:t>
        </w:r>
        <w:r w:rsidR="001B228A" w:rsidRPr="003C186D">
          <w:rPr>
            <w:rStyle w:val="Hyperlink"/>
            <w:rFonts w:ascii="Times New Roman" w:hAnsi="Times New Roman"/>
            <w:szCs w:val="24"/>
          </w:rPr>
          <w:t>,</w:t>
        </w:r>
        <w:r w:rsidRPr="003C186D">
          <w:rPr>
            <w:rStyle w:val="Hyperlink"/>
            <w:rFonts w:ascii="Times New Roman" w:hAnsi="Times New Roman"/>
            <w:szCs w:val="24"/>
          </w:rPr>
          <w:t xml:space="preserve"> P</w:t>
        </w:r>
        <w:r w:rsidR="001B228A" w:rsidRPr="003C186D">
          <w:rPr>
            <w:rStyle w:val="Hyperlink"/>
            <w:rFonts w:ascii="Times New Roman" w:hAnsi="Times New Roman"/>
            <w:szCs w:val="24"/>
          </w:rPr>
          <w:t>.</w:t>
        </w:r>
        <w:r w:rsidR="005F0B09" w:rsidRPr="003C186D">
          <w:rPr>
            <w:rStyle w:val="Hyperlink"/>
            <w:rFonts w:ascii="Times New Roman" w:hAnsi="Times New Roman"/>
            <w:szCs w:val="24"/>
          </w:rPr>
          <w:t>A. </w:t>
        </w:r>
        <w:r w:rsidR="000E6B4D" w:rsidRPr="003C186D">
          <w:rPr>
            <w:rStyle w:val="Hyperlink"/>
            <w:rFonts w:ascii="Times New Roman" w:hAnsi="Times New Roman"/>
            <w:szCs w:val="24"/>
          </w:rPr>
          <w:t xml:space="preserve">(2006). </w:t>
        </w:r>
        <w:r w:rsidR="005F0B09" w:rsidRPr="003C186D">
          <w:rPr>
            <w:rStyle w:val="Hyperlink"/>
            <w:rFonts w:ascii="Times New Roman" w:hAnsi="Times New Roman"/>
            <w:iCs/>
            <w:szCs w:val="24"/>
          </w:rPr>
          <w:t>Vocal fold wound healing: A review for clinicians.</w:t>
        </w:r>
        <w:r w:rsidR="001B228A" w:rsidRPr="003C186D">
          <w:rPr>
            <w:rStyle w:val="Hyperlink"/>
            <w:rFonts w:ascii="Times New Roman" w:hAnsi="Times New Roman"/>
            <w:i/>
            <w:iCs/>
            <w:szCs w:val="24"/>
          </w:rPr>
          <w:t xml:space="preserve"> </w:t>
        </w:r>
        <w:r w:rsidR="005F0B09" w:rsidRPr="003C186D">
          <w:rPr>
            <w:rStyle w:val="Hyperlink"/>
            <w:rFonts w:ascii="Times New Roman" w:hAnsi="Times New Roman"/>
            <w:i/>
            <w:szCs w:val="24"/>
          </w:rPr>
          <w:t>Journal of Voice</w:t>
        </w:r>
        <w:r w:rsidR="001B228A" w:rsidRPr="003C186D">
          <w:rPr>
            <w:rStyle w:val="Hyperlink"/>
            <w:rFonts w:ascii="Times New Roman" w:hAnsi="Times New Roman"/>
            <w:i/>
            <w:szCs w:val="24"/>
          </w:rPr>
          <w:t>, 20</w:t>
        </w:r>
        <w:r w:rsidR="001B228A" w:rsidRPr="003C186D">
          <w:rPr>
            <w:rStyle w:val="Hyperlink"/>
            <w:rFonts w:ascii="Times New Roman" w:hAnsi="Times New Roman"/>
            <w:szCs w:val="24"/>
          </w:rPr>
          <w:t xml:space="preserve">(3), </w:t>
        </w:r>
        <w:r w:rsidR="004C59B9" w:rsidRPr="003C186D">
          <w:rPr>
            <w:rStyle w:val="Hyperlink"/>
            <w:rFonts w:ascii="Times New Roman" w:hAnsi="Times New Roman"/>
            <w:szCs w:val="24"/>
          </w:rPr>
          <w:t xml:space="preserve">432-442. </w:t>
        </w:r>
        <w:r w:rsidR="000570E9" w:rsidRPr="003C186D">
          <w:rPr>
            <w:rStyle w:val="Hyperlink"/>
            <w:rFonts w:ascii="Times New Roman" w:hAnsi="Times New Roman"/>
            <w:szCs w:val="24"/>
          </w:rPr>
          <w:t>PMID: 163</w:t>
        </w:r>
        <w:r w:rsidR="00872532" w:rsidRPr="003C186D">
          <w:rPr>
            <w:rStyle w:val="Hyperlink"/>
            <w:rFonts w:ascii="Times New Roman" w:hAnsi="Times New Roman"/>
            <w:szCs w:val="24"/>
          </w:rPr>
          <w:t>24825</w:t>
        </w:r>
      </w:hyperlink>
      <w:r w:rsidR="004C59B9" w:rsidRPr="00863A46">
        <w:rPr>
          <w:rFonts w:ascii="Times New Roman" w:hAnsi="Times New Roman"/>
          <w:szCs w:val="24"/>
        </w:rPr>
        <w:t xml:space="preserve"> </w:t>
      </w:r>
    </w:p>
    <w:p w14:paraId="16545569" w14:textId="77777777" w:rsidR="005F0B09" w:rsidRPr="00863A46" w:rsidRDefault="005F0B09" w:rsidP="005F0B09">
      <w:pPr>
        <w:tabs>
          <w:tab w:val="left" w:pos="0"/>
          <w:tab w:val="left" w:pos="360"/>
        </w:tabs>
        <w:ind w:left="360"/>
        <w:rPr>
          <w:rFonts w:ascii="Times New Roman" w:hAnsi="Times New Roman"/>
          <w:bCs/>
          <w:szCs w:val="24"/>
        </w:rPr>
      </w:pPr>
    </w:p>
    <w:p w14:paraId="3C5D6C6B" w14:textId="0A8E5032" w:rsidR="004C59B9" w:rsidRPr="003C186D" w:rsidRDefault="003C186D" w:rsidP="00762C8E">
      <w:pPr>
        <w:numPr>
          <w:ilvl w:val="0"/>
          <w:numId w:val="36"/>
        </w:numPr>
        <w:tabs>
          <w:tab w:val="left" w:pos="0"/>
          <w:tab w:val="num" w:pos="360"/>
        </w:tabs>
        <w:ind w:left="360"/>
        <w:rPr>
          <w:rStyle w:val="Hyperlink"/>
          <w:rFonts w:ascii="Times New Roman" w:hAnsi="Times New Roman"/>
          <w:bCs/>
          <w:szCs w:val="24"/>
        </w:rPr>
      </w:pPr>
      <w:r>
        <w:rPr>
          <w:rFonts w:ascii="Times New Roman" w:hAnsi="Times New Roman"/>
          <w:bCs/>
          <w:szCs w:val="24"/>
        </w:rPr>
        <w:fldChar w:fldCharType="begin"/>
      </w:r>
      <w:r>
        <w:rPr>
          <w:rFonts w:ascii="Times New Roman" w:hAnsi="Times New Roman"/>
          <w:bCs/>
          <w:szCs w:val="24"/>
        </w:rPr>
        <w:instrText xml:space="preserve"> HYPERLINK "http://www.sciencedirect.com/science/article/pii/S1090513805000966" </w:instrText>
      </w:r>
      <w:r>
        <w:rPr>
          <w:rFonts w:ascii="Times New Roman" w:hAnsi="Times New Roman"/>
          <w:bCs/>
          <w:szCs w:val="24"/>
        </w:rPr>
        <w:fldChar w:fldCharType="separate"/>
      </w:r>
      <w:r w:rsidR="00403AEB" w:rsidRPr="003C186D">
        <w:rPr>
          <w:rStyle w:val="Hyperlink"/>
          <w:rFonts w:ascii="Times New Roman" w:hAnsi="Times New Roman"/>
          <w:bCs/>
          <w:szCs w:val="24"/>
        </w:rPr>
        <w:t>Puts</w:t>
      </w:r>
      <w:r w:rsidR="001B228A" w:rsidRPr="003C186D">
        <w:rPr>
          <w:rStyle w:val="Hyperlink"/>
          <w:rFonts w:ascii="Times New Roman" w:hAnsi="Times New Roman"/>
          <w:bCs/>
          <w:szCs w:val="24"/>
        </w:rPr>
        <w:t>,</w:t>
      </w:r>
      <w:r w:rsidR="00403AEB" w:rsidRPr="003C186D">
        <w:rPr>
          <w:rStyle w:val="Hyperlink"/>
          <w:rFonts w:ascii="Times New Roman" w:hAnsi="Times New Roman"/>
          <w:bCs/>
          <w:szCs w:val="24"/>
        </w:rPr>
        <w:t xml:space="preserve"> D</w:t>
      </w:r>
      <w:r w:rsidR="001B228A" w:rsidRPr="003C186D">
        <w:rPr>
          <w:rStyle w:val="Hyperlink"/>
          <w:rFonts w:ascii="Times New Roman" w:hAnsi="Times New Roman"/>
          <w:bCs/>
          <w:szCs w:val="24"/>
        </w:rPr>
        <w:t>.</w:t>
      </w:r>
      <w:r w:rsidR="00403AEB" w:rsidRPr="003C186D">
        <w:rPr>
          <w:rStyle w:val="Hyperlink"/>
          <w:rFonts w:ascii="Times New Roman" w:hAnsi="Times New Roman"/>
          <w:bCs/>
          <w:szCs w:val="24"/>
        </w:rPr>
        <w:t>A., Caulin</w:t>
      </w:r>
      <w:r w:rsidR="001B228A" w:rsidRPr="003C186D">
        <w:rPr>
          <w:rStyle w:val="Hyperlink"/>
          <w:rFonts w:ascii="Times New Roman" w:hAnsi="Times New Roman"/>
          <w:bCs/>
          <w:szCs w:val="24"/>
        </w:rPr>
        <w:t>,</w:t>
      </w:r>
      <w:r w:rsidR="00403AEB" w:rsidRPr="003C186D">
        <w:rPr>
          <w:rStyle w:val="Hyperlink"/>
          <w:rFonts w:ascii="Times New Roman" w:hAnsi="Times New Roman"/>
          <w:bCs/>
          <w:szCs w:val="24"/>
        </w:rPr>
        <w:t xml:space="preserve"> S</w:t>
      </w:r>
      <w:r w:rsidR="001B228A" w:rsidRPr="003C186D">
        <w:rPr>
          <w:rStyle w:val="Hyperlink"/>
          <w:rFonts w:ascii="Times New Roman" w:hAnsi="Times New Roman"/>
          <w:bCs/>
          <w:szCs w:val="24"/>
        </w:rPr>
        <w:t>.</w:t>
      </w:r>
      <w:r w:rsidR="00403AEB" w:rsidRPr="003C186D">
        <w:rPr>
          <w:rStyle w:val="Hyperlink"/>
          <w:rFonts w:ascii="Times New Roman" w:hAnsi="Times New Roman"/>
          <w:bCs/>
          <w:szCs w:val="24"/>
        </w:rPr>
        <w:t>J</w:t>
      </w:r>
      <w:r w:rsidR="001B228A" w:rsidRPr="003C186D">
        <w:rPr>
          <w:rStyle w:val="Hyperlink"/>
          <w:rFonts w:ascii="Times New Roman" w:hAnsi="Times New Roman"/>
          <w:bCs/>
          <w:szCs w:val="24"/>
        </w:rPr>
        <w:t>.</w:t>
      </w:r>
      <w:r w:rsidR="00403AEB" w:rsidRPr="003C186D">
        <w:rPr>
          <w:rStyle w:val="Hyperlink"/>
          <w:rFonts w:ascii="Times New Roman" w:hAnsi="Times New Roman"/>
          <w:bCs/>
          <w:szCs w:val="24"/>
        </w:rPr>
        <w:t>C</w:t>
      </w:r>
      <w:r w:rsidR="001B228A" w:rsidRPr="003C186D">
        <w:rPr>
          <w:rStyle w:val="Hyperlink"/>
          <w:rFonts w:ascii="Times New Roman" w:hAnsi="Times New Roman"/>
          <w:bCs/>
          <w:szCs w:val="24"/>
        </w:rPr>
        <w:t>.</w:t>
      </w:r>
      <w:r w:rsidR="003F6B9A" w:rsidRPr="003C186D">
        <w:rPr>
          <w:rStyle w:val="Hyperlink"/>
          <w:rFonts w:ascii="Times New Roman" w:hAnsi="Times New Roman"/>
          <w:bCs/>
          <w:szCs w:val="24"/>
        </w:rPr>
        <w:t xml:space="preserve">, &amp; </w:t>
      </w:r>
      <w:r w:rsidR="00403AEB" w:rsidRPr="003C186D">
        <w:rPr>
          <w:rStyle w:val="Hyperlink"/>
          <w:rFonts w:ascii="Times New Roman" w:hAnsi="Times New Roman"/>
          <w:bCs/>
          <w:szCs w:val="24"/>
        </w:rPr>
        <w:t>Verdolini</w:t>
      </w:r>
      <w:r w:rsidR="001B228A" w:rsidRPr="003C186D">
        <w:rPr>
          <w:rStyle w:val="Hyperlink"/>
          <w:rFonts w:ascii="Times New Roman" w:hAnsi="Times New Roman"/>
          <w:bCs/>
          <w:szCs w:val="24"/>
        </w:rPr>
        <w:t>,</w:t>
      </w:r>
      <w:r w:rsidR="00403AEB" w:rsidRPr="003C186D">
        <w:rPr>
          <w:rStyle w:val="Hyperlink"/>
          <w:rFonts w:ascii="Times New Roman" w:hAnsi="Times New Roman"/>
          <w:bCs/>
          <w:szCs w:val="24"/>
        </w:rPr>
        <w:t xml:space="preserve"> </w:t>
      </w:r>
      <w:r w:rsidR="003F6B9A" w:rsidRPr="003C186D">
        <w:rPr>
          <w:rStyle w:val="Hyperlink"/>
          <w:rFonts w:ascii="Times New Roman" w:hAnsi="Times New Roman"/>
          <w:bCs/>
          <w:szCs w:val="24"/>
        </w:rPr>
        <w:t xml:space="preserve">K. </w:t>
      </w:r>
      <w:r w:rsidR="00DF5812" w:rsidRPr="003C186D">
        <w:rPr>
          <w:rStyle w:val="Hyperlink"/>
          <w:rFonts w:ascii="Times New Roman" w:hAnsi="Times New Roman"/>
          <w:bCs/>
          <w:szCs w:val="24"/>
        </w:rPr>
        <w:t xml:space="preserve">(2006). </w:t>
      </w:r>
      <w:r w:rsidR="003F6B9A" w:rsidRPr="003C186D">
        <w:rPr>
          <w:rStyle w:val="Hyperlink"/>
          <w:rFonts w:ascii="Times New Roman" w:hAnsi="Times New Roman"/>
          <w:bCs/>
          <w:szCs w:val="24"/>
        </w:rPr>
        <w:t xml:space="preserve">Dominance </w:t>
      </w:r>
      <w:r w:rsidR="00403AEB" w:rsidRPr="003C186D">
        <w:rPr>
          <w:rStyle w:val="Hyperlink"/>
          <w:rFonts w:ascii="Times New Roman" w:hAnsi="Times New Roman"/>
          <w:bCs/>
          <w:szCs w:val="24"/>
        </w:rPr>
        <w:t xml:space="preserve">and the evolution of sexual dimorphism in human voice pitch. </w:t>
      </w:r>
      <w:r w:rsidR="00403AEB" w:rsidRPr="003C186D">
        <w:rPr>
          <w:rStyle w:val="Hyperlink"/>
          <w:rFonts w:ascii="Times New Roman" w:hAnsi="Times New Roman"/>
          <w:bCs/>
          <w:i/>
          <w:szCs w:val="24"/>
        </w:rPr>
        <w:t>Evolution and Human Behavior</w:t>
      </w:r>
      <w:r w:rsidR="001B228A" w:rsidRPr="003C186D">
        <w:rPr>
          <w:rStyle w:val="Hyperlink"/>
          <w:rFonts w:ascii="Times New Roman" w:hAnsi="Times New Roman"/>
          <w:bCs/>
          <w:szCs w:val="24"/>
        </w:rPr>
        <w:t xml:space="preserve">, </w:t>
      </w:r>
      <w:r w:rsidR="001B228A" w:rsidRPr="003C186D">
        <w:rPr>
          <w:rStyle w:val="Hyperlink"/>
          <w:rFonts w:ascii="Times New Roman" w:hAnsi="Times New Roman"/>
          <w:bCs/>
          <w:i/>
          <w:szCs w:val="24"/>
        </w:rPr>
        <w:t>27,</w:t>
      </w:r>
      <w:r w:rsidR="006579DA" w:rsidRPr="003C186D">
        <w:rPr>
          <w:rStyle w:val="Hyperlink"/>
          <w:rFonts w:ascii="Times New Roman" w:hAnsi="Times New Roman"/>
          <w:bCs/>
          <w:szCs w:val="24"/>
        </w:rPr>
        <w:t xml:space="preserve"> 283-296.</w:t>
      </w:r>
      <w:r w:rsidR="00403AEB" w:rsidRPr="003C186D">
        <w:rPr>
          <w:rStyle w:val="Hyperlink"/>
          <w:rFonts w:ascii="Times New Roman" w:hAnsi="Times New Roman"/>
          <w:bCs/>
          <w:szCs w:val="24"/>
        </w:rPr>
        <w:t xml:space="preserve"> </w:t>
      </w:r>
      <w:r w:rsidRPr="003C186D">
        <w:rPr>
          <w:rStyle w:val="Hyperlink"/>
          <w:rFonts w:ascii="Times New Roman" w:hAnsi="Times New Roman"/>
          <w:bCs/>
          <w:szCs w:val="24"/>
        </w:rPr>
        <w:t>DOI: 10.1016/j.evolhumbehav.2005.11.003</w:t>
      </w:r>
    </w:p>
    <w:p w14:paraId="67152574" w14:textId="06417705" w:rsidR="000E6B4D" w:rsidRPr="00863A46" w:rsidRDefault="003C186D" w:rsidP="000E6B4D">
      <w:pPr>
        <w:tabs>
          <w:tab w:val="left" w:pos="0"/>
        </w:tabs>
        <w:ind w:left="360"/>
        <w:rPr>
          <w:rFonts w:ascii="Times New Roman" w:hAnsi="Times New Roman"/>
          <w:bCs/>
          <w:szCs w:val="24"/>
        </w:rPr>
      </w:pPr>
      <w:r>
        <w:rPr>
          <w:rFonts w:ascii="Times New Roman" w:hAnsi="Times New Roman"/>
          <w:bCs/>
          <w:szCs w:val="24"/>
        </w:rPr>
        <w:fldChar w:fldCharType="end"/>
      </w:r>
    </w:p>
    <w:p w14:paraId="314AB227" w14:textId="7C6949A9" w:rsidR="000E6B4D" w:rsidRPr="003C186D" w:rsidRDefault="003C186D" w:rsidP="00762C8E">
      <w:pPr>
        <w:numPr>
          <w:ilvl w:val="0"/>
          <w:numId w:val="36"/>
        </w:numPr>
        <w:tabs>
          <w:tab w:val="left" w:pos="0"/>
          <w:tab w:val="num" w:pos="360"/>
        </w:tabs>
        <w:ind w:left="360"/>
        <w:rPr>
          <w:rStyle w:val="Hyperlink"/>
          <w:rFonts w:ascii="Times New Roman" w:hAnsi="Times New Roman"/>
          <w:bCs/>
          <w:szCs w:val="24"/>
        </w:rPr>
      </w:pPr>
      <w:r>
        <w:rPr>
          <w:rFonts w:ascii="Times New Roman" w:hAnsi="Times New Roman"/>
          <w:bCs/>
          <w:szCs w:val="24"/>
        </w:rPr>
        <w:fldChar w:fldCharType="begin"/>
      </w:r>
      <w:r>
        <w:rPr>
          <w:rFonts w:ascii="Times New Roman" w:hAnsi="Times New Roman"/>
          <w:bCs/>
          <w:szCs w:val="24"/>
        </w:rPr>
        <w:instrText xml:space="preserve"> HYPERLINK "https://www.ncbi.nlm.nih.gov/pubmed/17935019" </w:instrText>
      </w:r>
      <w:r>
        <w:rPr>
          <w:rFonts w:ascii="Times New Roman" w:hAnsi="Times New Roman"/>
          <w:bCs/>
          <w:szCs w:val="24"/>
        </w:rPr>
        <w:fldChar w:fldCharType="separate"/>
      </w:r>
      <w:r w:rsidR="000E6B4D" w:rsidRPr="003C186D">
        <w:rPr>
          <w:rStyle w:val="Hyperlink"/>
          <w:rFonts w:ascii="Times New Roman" w:hAnsi="Times New Roman"/>
          <w:bCs/>
          <w:szCs w:val="24"/>
        </w:rPr>
        <w:t xml:space="preserve">Ma, E.P., Yiu, E.M., &amp; Abbott, K.V. (2007).  Application of the ICF in voice disorders.  </w:t>
      </w:r>
      <w:r w:rsidR="000E6B4D" w:rsidRPr="003C186D">
        <w:rPr>
          <w:rStyle w:val="Hyperlink"/>
          <w:rFonts w:ascii="Times New Roman" w:hAnsi="Times New Roman"/>
          <w:bCs/>
          <w:i/>
          <w:szCs w:val="24"/>
        </w:rPr>
        <w:t>Seminars in Speech and Language, 28</w:t>
      </w:r>
      <w:r w:rsidR="000E6B4D" w:rsidRPr="003C186D">
        <w:rPr>
          <w:rStyle w:val="Hyperlink"/>
          <w:rFonts w:ascii="Times New Roman" w:hAnsi="Times New Roman"/>
          <w:bCs/>
          <w:szCs w:val="24"/>
        </w:rPr>
        <w:t>(4), 343-350.</w:t>
      </w:r>
      <w:r w:rsidRPr="003C186D">
        <w:rPr>
          <w:rStyle w:val="Hyperlink"/>
          <w:rFonts w:ascii="Times New Roman" w:hAnsi="Times New Roman"/>
          <w:bCs/>
          <w:szCs w:val="24"/>
        </w:rPr>
        <w:t xml:space="preserve"> PMID: 17935019</w:t>
      </w:r>
    </w:p>
    <w:p w14:paraId="19A141EF" w14:textId="4C5A4E21" w:rsidR="000E6B4D" w:rsidRPr="00863A46" w:rsidRDefault="003C186D" w:rsidP="000E6B4D">
      <w:pPr>
        <w:tabs>
          <w:tab w:val="left" w:pos="0"/>
        </w:tabs>
        <w:ind w:left="360"/>
        <w:rPr>
          <w:rFonts w:ascii="Times New Roman" w:hAnsi="Times New Roman"/>
          <w:bCs/>
          <w:szCs w:val="24"/>
        </w:rPr>
      </w:pPr>
      <w:r>
        <w:rPr>
          <w:rFonts w:ascii="Times New Roman" w:hAnsi="Times New Roman"/>
          <w:bCs/>
          <w:szCs w:val="24"/>
        </w:rPr>
        <w:fldChar w:fldCharType="end"/>
      </w:r>
    </w:p>
    <w:p w14:paraId="5A6B3767" w14:textId="57C4FC99" w:rsidR="007965F0" w:rsidRPr="003C186D" w:rsidRDefault="003C186D" w:rsidP="00762C8E">
      <w:pPr>
        <w:numPr>
          <w:ilvl w:val="0"/>
          <w:numId w:val="36"/>
        </w:numPr>
        <w:tabs>
          <w:tab w:val="left" w:pos="0"/>
          <w:tab w:val="num" w:pos="360"/>
        </w:tabs>
        <w:ind w:left="360"/>
        <w:rPr>
          <w:rStyle w:val="Hyperlink"/>
          <w:rFonts w:ascii="Times New Roman" w:eastAsia="MS Mincho" w:hAnsi="Times New Roman"/>
          <w:i/>
          <w:szCs w:val="24"/>
          <w:lang w:eastAsia="ja-JP"/>
        </w:rPr>
      </w:pPr>
      <w:r>
        <w:rPr>
          <w:rFonts w:ascii="Times New Roman" w:eastAsia="MS Mincho" w:hAnsi="Times New Roman"/>
          <w:szCs w:val="24"/>
          <w:lang w:eastAsia="ja-JP"/>
        </w:rPr>
        <w:fldChar w:fldCharType="begin"/>
      </w:r>
      <w:r>
        <w:rPr>
          <w:rFonts w:ascii="Times New Roman" w:eastAsia="MS Mincho" w:hAnsi="Times New Roman"/>
          <w:szCs w:val="24"/>
          <w:lang w:eastAsia="ja-JP"/>
        </w:rPr>
        <w:instrText xml:space="preserve"> HYPERLINK "https://www.ncbi.nlm.nih.gov/pmc/articles/PMC4948979/" </w:instrText>
      </w:r>
      <w:r>
        <w:rPr>
          <w:rFonts w:ascii="Times New Roman" w:eastAsia="MS Mincho" w:hAnsi="Times New Roman"/>
          <w:szCs w:val="24"/>
          <w:lang w:eastAsia="ja-JP"/>
        </w:rPr>
        <w:fldChar w:fldCharType="separate"/>
      </w:r>
      <w:r w:rsidR="007965F0" w:rsidRPr="003C186D">
        <w:rPr>
          <w:rStyle w:val="Hyperlink"/>
          <w:rFonts w:ascii="Times New Roman" w:eastAsia="MS Mincho" w:hAnsi="Times New Roman"/>
          <w:szCs w:val="24"/>
          <w:lang w:eastAsia="ja-JP"/>
        </w:rPr>
        <w:t>Branski</w:t>
      </w:r>
      <w:r w:rsidR="001B228A" w:rsidRPr="003C186D">
        <w:rPr>
          <w:rStyle w:val="Hyperlink"/>
          <w:rFonts w:ascii="Times New Roman" w:eastAsia="MS Mincho" w:hAnsi="Times New Roman"/>
          <w:szCs w:val="24"/>
          <w:lang w:eastAsia="ja-JP"/>
        </w:rPr>
        <w:t>,</w:t>
      </w:r>
      <w:r w:rsidR="007965F0" w:rsidRPr="003C186D">
        <w:rPr>
          <w:rStyle w:val="Hyperlink"/>
          <w:rFonts w:ascii="Times New Roman" w:eastAsia="MS Mincho" w:hAnsi="Times New Roman"/>
          <w:szCs w:val="24"/>
          <w:lang w:eastAsia="ja-JP"/>
        </w:rPr>
        <w:t xml:space="preserve"> R</w:t>
      </w:r>
      <w:r w:rsidR="001B228A" w:rsidRPr="003C186D">
        <w:rPr>
          <w:rStyle w:val="Hyperlink"/>
          <w:rFonts w:ascii="Times New Roman" w:eastAsia="MS Mincho" w:hAnsi="Times New Roman"/>
          <w:szCs w:val="24"/>
          <w:lang w:eastAsia="ja-JP"/>
        </w:rPr>
        <w:t>.</w:t>
      </w:r>
      <w:r w:rsidR="007965F0" w:rsidRPr="003C186D">
        <w:rPr>
          <w:rStyle w:val="Hyperlink"/>
          <w:rFonts w:ascii="Times New Roman" w:eastAsia="MS Mincho" w:hAnsi="Times New Roman"/>
          <w:szCs w:val="24"/>
          <w:lang w:eastAsia="ja-JP"/>
        </w:rPr>
        <w:t>C</w:t>
      </w:r>
      <w:r w:rsidR="001B228A" w:rsidRPr="003C186D">
        <w:rPr>
          <w:rStyle w:val="Hyperlink"/>
          <w:rFonts w:ascii="Times New Roman" w:eastAsia="MS Mincho" w:hAnsi="Times New Roman"/>
          <w:szCs w:val="24"/>
          <w:lang w:eastAsia="ja-JP"/>
        </w:rPr>
        <w:t>.</w:t>
      </w:r>
      <w:r w:rsidR="007965F0" w:rsidRPr="003C186D">
        <w:rPr>
          <w:rStyle w:val="Hyperlink"/>
          <w:rFonts w:ascii="Times New Roman" w:eastAsia="MS Mincho" w:hAnsi="Times New Roman"/>
          <w:szCs w:val="24"/>
          <w:lang w:eastAsia="ja-JP"/>
        </w:rPr>
        <w:t>, Perera</w:t>
      </w:r>
      <w:r w:rsidR="001B228A" w:rsidRPr="003C186D">
        <w:rPr>
          <w:rStyle w:val="Hyperlink"/>
          <w:rFonts w:ascii="Times New Roman" w:eastAsia="MS Mincho" w:hAnsi="Times New Roman"/>
          <w:szCs w:val="24"/>
          <w:lang w:eastAsia="ja-JP"/>
        </w:rPr>
        <w:t>,</w:t>
      </w:r>
      <w:r w:rsidR="007965F0" w:rsidRPr="003C186D">
        <w:rPr>
          <w:rStyle w:val="Hyperlink"/>
          <w:rFonts w:ascii="Times New Roman" w:eastAsia="MS Mincho" w:hAnsi="Times New Roman"/>
          <w:szCs w:val="24"/>
          <w:lang w:eastAsia="ja-JP"/>
        </w:rPr>
        <w:t xml:space="preserve"> R</w:t>
      </w:r>
      <w:r w:rsidR="001B228A" w:rsidRPr="003C186D">
        <w:rPr>
          <w:rStyle w:val="Hyperlink"/>
          <w:rFonts w:ascii="Times New Roman" w:eastAsia="MS Mincho" w:hAnsi="Times New Roman"/>
          <w:szCs w:val="24"/>
          <w:lang w:eastAsia="ja-JP"/>
        </w:rPr>
        <w:t>.</w:t>
      </w:r>
      <w:r w:rsidR="007965F0" w:rsidRPr="003C186D">
        <w:rPr>
          <w:rStyle w:val="Hyperlink"/>
          <w:rFonts w:ascii="Times New Roman" w:eastAsia="MS Mincho" w:hAnsi="Times New Roman"/>
          <w:szCs w:val="24"/>
          <w:lang w:eastAsia="ja-JP"/>
        </w:rPr>
        <w:t>, Verdolini</w:t>
      </w:r>
      <w:r w:rsidR="001B228A" w:rsidRPr="003C186D">
        <w:rPr>
          <w:rStyle w:val="Hyperlink"/>
          <w:rFonts w:ascii="Times New Roman" w:eastAsia="MS Mincho" w:hAnsi="Times New Roman"/>
          <w:szCs w:val="24"/>
          <w:lang w:eastAsia="ja-JP"/>
        </w:rPr>
        <w:t>,</w:t>
      </w:r>
      <w:r w:rsidR="007965F0" w:rsidRPr="003C186D">
        <w:rPr>
          <w:rStyle w:val="Hyperlink"/>
          <w:rFonts w:ascii="Times New Roman" w:eastAsia="MS Mincho" w:hAnsi="Times New Roman"/>
          <w:szCs w:val="24"/>
          <w:lang w:eastAsia="ja-JP"/>
        </w:rPr>
        <w:t xml:space="preserve"> K</w:t>
      </w:r>
      <w:r w:rsidR="001B228A" w:rsidRPr="003C186D">
        <w:rPr>
          <w:rStyle w:val="Hyperlink"/>
          <w:rFonts w:ascii="Times New Roman" w:eastAsia="MS Mincho" w:hAnsi="Times New Roman"/>
          <w:szCs w:val="24"/>
          <w:lang w:eastAsia="ja-JP"/>
        </w:rPr>
        <w:t>.</w:t>
      </w:r>
      <w:r w:rsidR="007965F0" w:rsidRPr="003C186D">
        <w:rPr>
          <w:rStyle w:val="Hyperlink"/>
          <w:rFonts w:ascii="Times New Roman" w:eastAsia="MS Mincho" w:hAnsi="Times New Roman"/>
          <w:szCs w:val="24"/>
          <w:lang w:eastAsia="ja-JP"/>
        </w:rPr>
        <w:t>, R</w:t>
      </w:r>
      <w:r w:rsidR="005E1649" w:rsidRPr="003C186D">
        <w:rPr>
          <w:rStyle w:val="Hyperlink"/>
          <w:rFonts w:ascii="Times New Roman" w:eastAsia="MS Mincho" w:hAnsi="Times New Roman"/>
          <w:szCs w:val="24"/>
          <w:lang w:eastAsia="ja-JP"/>
        </w:rPr>
        <w:t>osen</w:t>
      </w:r>
      <w:r w:rsidR="001B228A" w:rsidRPr="003C186D">
        <w:rPr>
          <w:rStyle w:val="Hyperlink"/>
          <w:rFonts w:ascii="Times New Roman" w:eastAsia="MS Mincho" w:hAnsi="Times New Roman"/>
          <w:szCs w:val="24"/>
          <w:lang w:eastAsia="ja-JP"/>
        </w:rPr>
        <w:t>,</w:t>
      </w:r>
      <w:r w:rsidR="005E1649" w:rsidRPr="003C186D">
        <w:rPr>
          <w:rStyle w:val="Hyperlink"/>
          <w:rFonts w:ascii="Times New Roman" w:eastAsia="MS Mincho" w:hAnsi="Times New Roman"/>
          <w:szCs w:val="24"/>
          <w:lang w:eastAsia="ja-JP"/>
        </w:rPr>
        <w:t xml:space="preserve"> C</w:t>
      </w:r>
      <w:r w:rsidR="001B228A" w:rsidRPr="003C186D">
        <w:rPr>
          <w:rStyle w:val="Hyperlink"/>
          <w:rFonts w:ascii="Times New Roman" w:eastAsia="MS Mincho" w:hAnsi="Times New Roman"/>
          <w:szCs w:val="24"/>
          <w:lang w:eastAsia="ja-JP"/>
        </w:rPr>
        <w:t>.</w:t>
      </w:r>
      <w:r w:rsidR="005E1649" w:rsidRPr="003C186D">
        <w:rPr>
          <w:rStyle w:val="Hyperlink"/>
          <w:rFonts w:ascii="Times New Roman" w:eastAsia="MS Mincho" w:hAnsi="Times New Roman"/>
          <w:szCs w:val="24"/>
          <w:lang w:eastAsia="ja-JP"/>
        </w:rPr>
        <w:t>A</w:t>
      </w:r>
      <w:r w:rsidR="001B228A" w:rsidRPr="003C186D">
        <w:rPr>
          <w:rStyle w:val="Hyperlink"/>
          <w:rFonts w:ascii="Times New Roman" w:eastAsia="MS Mincho" w:hAnsi="Times New Roman"/>
          <w:szCs w:val="24"/>
          <w:lang w:eastAsia="ja-JP"/>
        </w:rPr>
        <w:t>.</w:t>
      </w:r>
      <w:r w:rsidR="005E1649" w:rsidRPr="003C186D">
        <w:rPr>
          <w:rStyle w:val="Hyperlink"/>
          <w:rFonts w:ascii="Times New Roman" w:eastAsia="MS Mincho" w:hAnsi="Times New Roman"/>
          <w:szCs w:val="24"/>
          <w:lang w:eastAsia="ja-JP"/>
        </w:rPr>
        <w:t>, Hebda</w:t>
      </w:r>
      <w:r w:rsidR="001B228A" w:rsidRPr="003C186D">
        <w:rPr>
          <w:rStyle w:val="Hyperlink"/>
          <w:rFonts w:ascii="Times New Roman" w:eastAsia="MS Mincho" w:hAnsi="Times New Roman"/>
          <w:szCs w:val="24"/>
          <w:lang w:eastAsia="ja-JP"/>
        </w:rPr>
        <w:t>,</w:t>
      </w:r>
      <w:r w:rsidR="005E1649" w:rsidRPr="003C186D">
        <w:rPr>
          <w:rStyle w:val="Hyperlink"/>
          <w:rFonts w:ascii="Times New Roman" w:eastAsia="MS Mincho" w:hAnsi="Times New Roman"/>
          <w:szCs w:val="24"/>
          <w:lang w:eastAsia="ja-JP"/>
        </w:rPr>
        <w:t xml:space="preserve"> P</w:t>
      </w:r>
      <w:r w:rsidR="001B228A" w:rsidRPr="003C186D">
        <w:rPr>
          <w:rStyle w:val="Hyperlink"/>
          <w:rFonts w:ascii="Times New Roman" w:eastAsia="MS Mincho" w:hAnsi="Times New Roman"/>
          <w:szCs w:val="24"/>
          <w:lang w:eastAsia="ja-JP"/>
        </w:rPr>
        <w:t>.</w:t>
      </w:r>
      <w:r w:rsidR="005E1649" w:rsidRPr="003C186D">
        <w:rPr>
          <w:rStyle w:val="Hyperlink"/>
          <w:rFonts w:ascii="Times New Roman" w:eastAsia="MS Mincho" w:hAnsi="Times New Roman"/>
          <w:szCs w:val="24"/>
          <w:lang w:eastAsia="ja-JP"/>
        </w:rPr>
        <w:t>A</w:t>
      </w:r>
      <w:r w:rsidR="001B228A" w:rsidRPr="003C186D">
        <w:rPr>
          <w:rStyle w:val="Hyperlink"/>
          <w:rFonts w:ascii="Times New Roman" w:eastAsia="MS Mincho" w:hAnsi="Times New Roman"/>
          <w:szCs w:val="24"/>
          <w:lang w:eastAsia="ja-JP"/>
        </w:rPr>
        <w:t>.</w:t>
      </w:r>
      <w:r w:rsidR="005E1649" w:rsidRPr="003C186D">
        <w:rPr>
          <w:rStyle w:val="Hyperlink"/>
          <w:rFonts w:ascii="Times New Roman" w:eastAsia="MS Mincho" w:hAnsi="Times New Roman"/>
          <w:szCs w:val="24"/>
          <w:lang w:eastAsia="ja-JP"/>
        </w:rPr>
        <w:t>, &amp; Agarwal</w:t>
      </w:r>
      <w:r w:rsidR="001B228A" w:rsidRPr="003C186D">
        <w:rPr>
          <w:rStyle w:val="Hyperlink"/>
          <w:rFonts w:ascii="Times New Roman" w:eastAsia="MS Mincho" w:hAnsi="Times New Roman"/>
          <w:szCs w:val="24"/>
          <w:lang w:eastAsia="ja-JP"/>
        </w:rPr>
        <w:t>,</w:t>
      </w:r>
      <w:r w:rsidR="005E1649" w:rsidRPr="003C186D">
        <w:rPr>
          <w:rStyle w:val="Hyperlink"/>
          <w:rFonts w:ascii="Times New Roman" w:eastAsia="MS Mincho" w:hAnsi="Times New Roman"/>
          <w:szCs w:val="24"/>
          <w:lang w:eastAsia="ja-JP"/>
        </w:rPr>
        <w:t xml:space="preserve"> S</w:t>
      </w:r>
      <w:r w:rsidR="007965F0" w:rsidRPr="003C186D">
        <w:rPr>
          <w:rStyle w:val="Hyperlink"/>
          <w:rFonts w:ascii="Times New Roman" w:eastAsia="MS Mincho" w:hAnsi="Times New Roman"/>
          <w:szCs w:val="24"/>
          <w:lang w:eastAsia="ja-JP"/>
        </w:rPr>
        <w:t xml:space="preserve">. </w:t>
      </w:r>
      <w:r w:rsidR="0038779E" w:rsidRPr="003C186D">
        <w:rPr>
          <w:rStyle w:val="Hyperlink"/>
          <w:rFonts w:ascii="Times New Roman" w:eastAsia="MS Mincho" w:hAnsi="Times New Roman"/>
          <w:szCs w:val="24"/>
          <w:lang w:eastAsia="ja-JP"/>
        </w:rPr>
        <w:t xml:space="preserve">(2007). </w:t>
      </w:r>
      <w:r w:rsidR="000F3031" w:rsidRPr="003C186D">
        <w:rPr>
          <w:rStyle w:val="Hyperlink"/>
          <w:rFonts w:ascii="Times New Roman" w:eastAsia="MS Mincho" w:hAnsi="Times New Roman"/>
          <w:szCs w:val="24"/>
          <w:lang w:eastAsia="ja-JP"/>
        </w:rPr>
        <w:t>Dynamic biomechanical strain i</w:t>
      </w:r>
      <w:r w:rsidR="007965F0" w:rsidRPr="003C186D">
        <w:rPr>
          <w:rStyle w:val="Hyperlink"/>
          <w:rFonts w:ascii="Times New Roman" w:eastAsia="MS Mincho" w:hAnsi="Times New Roman"/>
          <w:szCs w:val="24"/>
          <w:lang w:eastAsia="ja-JP"/>
        </w:rPr>
        <w:t>nhib</w:t>
      </w:r>
      <w:r w:rsidR="000F3031" w:rsidRPr="003C186D">
        <w:rPr>
          <w:rStyle w:val="Hyperlink"/>
          <w:rFonts w:ascii="Times New Roman" w:eastAsia="MS Mincho" w:hAnsi="Times New Roman"/>
          <w:szCs w:val="24"/>
          <w:lang w:eastAsia="ja-JP"/>
        </w:rPr>
        <w:t>its IL-1β-induced inflammation in vocal fold f</w:t>
      </w:r>
      <w:r w:rsidR="007965F0" w:rsidRPr="003C186D">
        <w:rPr>
          <w:rStyle w:val="Hyperlink"/>
          <w:rFonts w:ascii="Times New Roman" w:eastAsia="MS Mincho" w:hAnsi="Times New Roman"/>
          <w:szCs w:val="24"/>
          <w:lang w:eastAsia="ja-JP"/>
        </w:rPr>
        <w:t xml:space="preserve">ibroblasts. </w:t>
      </w:r>
      <w:r w:rsidR="007965F0" w:rsidRPr="003C186D">
        <w:rPr>
          <w:rStyle w:val="Hyperlink"/>
          <w:rFonts w:ascii="Times New Roman" w:eastAsia="MS Mincho" w:hAnsi="Times New Roman"/>
          <w:i/>
          <w:szCs w:val="24"/>
          <w:lang w:eastAsia="ja-JP"/>
        </w:rPr>
        <w:t>Journal of Voice</w:t>
      </w:r>
      <w:r w:rsidR="0038779E" w:rsidRPr="003C186D">
        <w:rPr>
          <w:rStyle w:val="Hyperlink"/>
          <w:rFonts w:ascii="Times New Roman" w:eastAsia="MS Mincho" w:hAnsi="Times New Roman"/>
          <w:i/>
          <w:szCs w:val="24"/>
          <w:lang w:eastAsia="ja-JP"/>
        </w:rPr>
        <w:t xml:space="preserve">, </w:t>
      </w:r>
      <w:r w:rsidR="007965F0" w:rsidRPr="003C186D">
        <w:rPr>
          <w:rStyle w:val="Hyperlink"/>
          <w:rFonts w:ascii="Times New Roman" w:eastAsia="MS Mincho" w:hAnsi="Times New Roman"/>
          <w:i/>
          <w:szCs w:val="24"/>
          <w:lang w:eastAsia="ja-JP"/>
        </w:rPr>
        <w:t>21</w:t>
      </w:r>
      <w:r w:rsidR="000F3031" w:rsidRPr="003C186D">
        <w:rPr>
          <w:rStyle w:val="Hyperlink"/>
          <w:rFonts w:ascii="Times New Roman" w:eastAsia="MS Mincho" w:hAnsi="Times New Roman"/>
          <w:szCs w:val="24"/>
          <w:lang w:eastAsia="ja-JP"/>
        </w:rPr>
        <w:t>(6),</w:t>
      </w:r>
      <w:r w:rsidR="007965F0" w:rsidRPr="003C186D">
        <w:rPr>
          <w:rStyle w:val="Hyperlink"/>
          <w:rFonts w:ascii="Times New Roman" w:eastAsia="MS Mincho" w:hAnsi="Times New Roman"/>
          <w:szCs w:val="24"/>
          <w:lang w:eastAsia="ja-JP"/>
        </w:rPr>
        <w:t xml:space="preserve"> 651-660.</w:t>
      </w:r>
      <w:r w:rsidRPr="003C186D">
        <w:rPr>
          <w:rStyle w:val="Hyperlink"/>
          <w:rFonts w:ascii="Times New Roman" w:eastAsia="MS Mincho" w:hAnsi="Times New Roman"/>
          <w:szCs w:val="24"/>
          <w:lang w:eastAsia="ja-JP"/>
        </w:rPr>
        <w:t xml:space="preserve"> DOI: 10.1016/j.jvoice.2006.06.005</w:t>
      </w:r>
    </w:p>
    <w:p w14:paraId="5E39527E" w14:textId="42F238FD" w:rsidR="00FB1962" w:rsidRPr="00863A46" w:rsidRDefault="003C186D" w:rsidP="00FB1962">
      <w:pPr>
        <w:tabs>
          <w:tab w:val="left" w:pos="0"/>
        </w:tabs>
        <w:rPr>
          <w:rFonts w:ascii="Times New Roman" w:hAnsi="Times New Roman"/>
          <w:bCs/>
          <w:szCs w:val="24"/>
        </w:rPr>
      </w:pPr>
      <w:r>
        <w:rPr>
          <w:rFonts w:ascii="Times New Roman" w:eastAsia="MS Mincho" w:hAnsi="Times New Roman"/>
          <w:szCs w:val="24"/>
          <w:lang w:eastAsia="ja-JP"/>
        </w:rPr>
        <w:fldChar w:fldCharType="end"/>
      </w:r>
    </w:p>
    <w:p w14:paraId="581E9113" w14:textId="2B027B65" w:rsidR="00FE6661" w:rsidRPr="003C186D" w:rsidRDefault="003C186D" w:rsidP="00762C8E">
      <w:pPr>
        <w:numPr>
          <w:ilvl w:val="0"/>
          <w:numId w:val="36"/>
        </w:numPr>
        <w:tabs>
          <w:tab w:val="num" w:pos="360"/>
        </w:tabs>
        <w:autoSpaceDE w:val="0"/>
        <w:autoSpaceDN w:val="0"/>
        <w:adjustRightInd w:val="0"/>
        <w:ind w:left="360"/>
        <w:rPr>
          <w:rStyle w:val="Hyperlink"/>
          <w:rFonts w:ascii="Times New Roman" w:hAnsi="Times New Roman"/>
          <w:szCs w:val="24"/>
        </w:rPr>
      </w:pPr>
      <w:r>
        <w:rPr>
          <w:rFonts w:ascii="Times New Roman" w:hAnsi="Times New Roman"/>
          <w:szCs w:val="24"/>
          <w:lang w:val="de-DE"/>
        </w:rPr>
        <w:fldChar w:fldCharType="begin"/>
      </w:r>
      <w:r>
        <w:rPr>
          <w:rFonts w:ascii="Times New Roman" w:hAnsi="Times New Roman"/>
          <w:szCs w:val="24"/>
          <w:lang w:val="de-DE"/>
        </w:rPr>
        <w:instrText xml:space="preserve"> HYPERLINK "https://www.ncbi.nlm.nih.gov/pubmed/18395419" </w:instrText>
      </w:r>
      <w:r>
        <w:rPr>
          <w:rFonts w:ascii="Times New Roman" w:hAnsi="Times New Roman"/>
          <w:szCs w:val="24"/>
          <w:lang w:val="de-DE"/>
        </w:rPr>
        <w:fldChar w:fldCharType="separate"/>
      </w:r>
      <w:r w:rsidR="004C59B9" w:rsidRPr="003C186D">
        <w:rPr>
          <w:rStyle w:val="Hyperlink"/>
          <w:rFonts w:ascii="Times New Roman" w:hAnsi="Times New Roman"/>
          <w:szCs w:val="24"/>
          <w:lang w:val="de-DE"/>
        </w:rPr>
        <w:t>Dietrich</w:t>
      </w:r>
      <w:r w:rsidR="001B228A" w:rsidRPr="003C186D">
        <w:rPr>
          <w:rStyle w:val="Hyperlink"/>
          <w:rFonts w:ascii="Times New Roman" w:hAnsi="Times New Roman"/>
          <w:szCs w:val="24"/>
          <w:lang w:val="de-DE"/>
        </w:rPr>
        <w:t>,</w:t>
      </w:r>
      <w:r w:rsidR="004C59B9" w:rsidRPr="003C186D">
        <w:rPr>
          <w:rStyle w:val="Hyperlink"/>
          <w:rFonts w:ascii="Times New Roman" w:hAnsi="Times New Roman"/>
          <w:szCs w:val="24"/>
          <w:lang w:val="de-DE"/>
        </w:rPr>
        <w:t xml:space="preserve"> M</w:t>
      </w:r>
      <w:r w:rsidR="001B228A" w:rsidRPr="003C186D">
        <w:rPr>
          <w:rStyle w:val="Hyperlink"/>
          <w:rFonts w:ascii="Times New Roman" w:hAnsi="Times New Roman"/>
          <w:szCs w:val="24"/>
          <w:lang w:val="de-DE"/>
        </w:rPr>
        <w:t>.</w:t>
      </w:r>
      <w:r w:rsidR="004C59B9" w:rsidRPr="003C186D">
        <w:rPr>
          <w:rStyle w:val="Hyperlink"/>
          <w:rFonts w:ascii="Times New Roman" w:hAnsi="Times New Roman"/>
          <w:szCs w:val="24"/>
          <w:lang w:val="de-DE"/>
        </w:rPr>
        <w:t>, Verdolini</w:t>
      </w:r>
      <w:r w:rsidR="001B228A" w:rsidRPr="003C186D">
        <w:rPr>
          <w:rStyle w:val="Hyperlink"/>
          <w:rFonts w:ascii="Times New Roman" w:hAnsi="Times New Roman"/>
          <w:szCs w:val="24"/>
          <w:lang w:val="de-DE"/>
        </w:rPr>
        <w:t>,</w:t>
      </w:r>
      <w:r w:rsidR="004C59B9" w:rsidRPr="003C186D">
        <w:rPr>
          <w:rStyle w:val="Hyperlink"/>
          <w:rFonts w:ascii="Times New Roman" w:hAnsi="Times New Roman"/>
          <w:szCs w:val="24"/>
          <w:lang w:val="de-DE"/>
        </w:rPr>
        <w:t xml:space="preserve"> K</w:t>
      </w:r>
      <w:r w:rsidR="001B228A" w:rsidRPr="003C186D">
        <w:rPr>
          <w:rStyle w:val="Hyperlink"/>
          <w:rFonts w:ascii="Times New Roman" w:hAnsi="Times New Roman"/>
          <w:szCs w:val="24"/>
          <w:lang w:val="de-DE"/>
        </w:rPr>
        <w:t>.</w:t>
      </w:r>
      <w:r w:rsidR="004C59B9" w:rsidRPr="003C186D">
        <w:rPr>
          <w:rStyle w:val="Hyperlink"/>
          <w:rFonts w:ascii="Times New Roman" w:hAnsi="Times New Roman"/>
          <w:szCs w:val="24"/>
          <w:lang w:val="de-DE"/>
        </w:rPr>
        <w:t>, Gartner-Schmidt</w:t>
      </w:r>
      <w:r w:rsidR="001B228A" w:rsidRPr="003C186D">
        <w:rPr>
          <w:rStyle w:val="Hyperlink"/>
          <w:rFonts w:ascii="Times New Roman" w:hAnsi="Times New Roman"/>
          <w:szCs w:val="24"/>
          <w:lang w:val="de-DE"/>
        </w:rPr>
        <w:t>,</w:t>
      </w:r>
      <w:r w:rsidR="004C59B9" w:rsidRPr="003C186D">
        <w:rPr>
          <w:rStyle w:val="Hyperlink"/>
          <w:rFonts w:ascii="Times New Roman" w:hAnsi="Times New Roman"/>
          <w:szCs w:val="24"/>
          <w:lang w:val="de-DE"/>
        </w:rPr>
        <w:t xml:space="preserve"> J</w:t>
      </w:r>
      <w:r w:rsidR="001B228A" w:rsidRPr="003C186D">
        <w:rPr>
          <w:rStyle w:val="Hyperlink"/>
          <w:rFonts w:ascii="Times New Roman" w:hAnsi="Times New Roman"/>
          <w:szCs w:val="24"/>
          <w:lang w:val="de-DE"/>
        </w:rPr>
        <w:t>.</w:t>
      </w:r>
      <w:r w:rsidR="004C59B9" w:rsidRPr="003C186D">
        <w:rPr>
          <w:rStyle w:val="Hyperlink"/>
          <w:rFonts w:ascii="Times New Roman" w:hAnsi="Times New Roman"/>
          <w:szCs w:val="24"/>
          <w:lang w:val="de-DE"/>
        </w:rPr>
        <w:t>, &amp; Rosen</w:t>
      </w:r>
      <w:r w:rsidR="001B228A" w:rsidRPr="003C186D">
        <w:rPr>
          <w:rStyle w:val="Hyperlink"/>
          <w:rFonts w:ascii="Times New Roman" w:hAnsi="Times New Roman"/>
          <w:szCs w:val="24"/>
          <w:lang w:val="de-DE"/>
        </w:rPr>
        <w:t>,</w:t>
      </w:r>
      <w:r w:rsidR="004C59B9" w:rsidRPr="003C186D">
        <w:rPr>
          <w:rStyle w:val="Hyperlink"/>
          <w:rFonts w:ascii="Times New Roman" w:hAnsi="Times New Roman"/>
          <w:szCs w:val="24"/>
          <w:lang w:val="de-DE"/>
        </w:rPr>
        <w:t xml:space="preserve"> C</w:t>
      </w:r>
      <w:r w:rsidR="001B228A" w:rsidRPr="003C186D">
        <w:rPr>
          <w:rStyle w:val="Hyperlink"/>
          <w:rFonts w:ascii="Times New Roman" w:hAnsi="Times New Roman"/>
          <w:szCs w:val="24"/>
          <w:lang w:val="de-DE"/>
        </w:rPr>
        <w:t>.</w:t>
      </w:r>
      <w:r w:rsidR="004C59B9" w:rsidRPr="003C186D">
        <w:rPr>
          <w:rStyle w:val="Hyperlink"/>
          <w:rFonts w:ascii="Times New Roman" w:hAnsi="Times New Roman"/>
          <w:szCs w:val="24"/>
          <w:lang w:val="de-DE"/>
        </w:rPr>
        <w:t xml:space="preserve">A. </w:t>
      </w:r>
      <w:r w:rsidR="000F3031" w:rsidRPr="003C186D">
        <w:rPr>
          <w:rStyle w:val="Hyperlink"/>
          <w:rFonts w:ascii="Times New Roman" w:hAnsi="Times New Roman"/>
          <w:szCs w:val="24"/>
          <w:lang w:val="de-DE"/>
        </w:rPr>
        <w:t xml:space="preserve">(2008). </w:t>
      </w:r>
      <w:r w:rsidR="004C59B9" w:rsidRPr="003C186D">
        <w:rPr>
          <w:rStyle w:val="Hyperlink"/>
          <w:rFonts w:ascii="Times New Roman" w:hAnsi="Times New Roman"/>
          <w:szCs w:val="24"/>
          <w:lang w:val="sv-SE"/>
        </w:rPr>
        <w:t xml:space="preserve">The frequency of perceived stress, anxiety, and depression in patients </w:t>
      </w:r>
      <w:r w:rsidR="004C59B9" w:rsidRPr="003C186D">
        <w:rPr>
          <w:rStyle w:val="Hyperlink"/>
          <w:rFonts w:ascii="Times New Roman" w:hAnsi="Times New Roman"/>
          <w:szCs w:val="24"/>
        </w:rPr>
        <w:t>with common pathologies affecting voice</w:t>
      </w:r>
      <w:r w:rsidR="000F3031" w:rsidRPr="003C186D">
        <w:rPr>
          <w:rStyle w:val="Hyperlink"/>
          <w:rFonts w:ascii="Times New Roman" w:hAnsi="Times New Roman"/>
          <w:szCs w:val="24"/>
        </w:rPr>
        <w:t>.</w:t>
      </w:r>
      <w:r w:rsidR="004C59B9" w:rsidRPr="003C186D">
        <w:rPr>
          <w:rStyle w:val="Hyperlink"/>
          <w:rFonts w:ascii="Times New Roman" w:hAnsi="Times New Roman"/>
          <w:szCs w:val="24"/>
        </w:rPr>
        <w:t xml:space="preserve"> </w:t>
      </w:r>
      <w:r w:rsidR="004C59B9" w:rsidRPr="003C186D">
        <w:rPr>
          <w:rStyle w:val="Hyperlink"/>
          <w:rFonts w:ascii="Times New Roman" w:hAnsi="Times New Roman"/>
          <w:i/>
          <w:szCs w:val="24"/>
        </w:rPr>
        <w:t>Journal of Voice</w:t>
      </w:r>
      <w:r w:rsidR="0038779E" w:rsidRPr="003C186D">
        <w:rPr>
          <w:rStyle w:val="Hyperlink"/>
          <w:rFonts w:ascii="Times New Roman" w:hAnsi="Times New Roman"/>
          <w:i/>
          <w:szCs w:val="24"/>
        </w:rPr>
        <w:t xml:space="preserve">, </w:t>
      </w:r>
      <w:r w:rsidR="00FE6661" w:rsidRPr="003C186D">
        <w:rPr>
          <w:rStyle w:val="Hyperlink"/>
          <w:rFonts w:ascii="Times New Roman" w:hAnsi="Times New Roman"/>
          <w:i/>
          <w:szCs w:val="24"/>
        </w:rPr>
        <w:t>22</w:t>
      </w:r>
      <w:r w:rsidR="000F3031" w:rsidRPr="003C186D">
        <w:rPr>
          <w:rStyle w:val="Hyperlink"/>
          <w:rFonts w:ascii="Times New Roman" w:hAnsi="Times New Roman"/>
          <w:szCs w:val="24"/>
        </w:rPr>
        <w:t>(4),</w:t>
      </w:r>
      <w:r w:rsidR="00FE6661" w:rsidRPr="003C186D">
        <w:rPr>
          <w:rStyle w:val="Hyperlink"/>
          <w:rFonts w:ascii="Times New Roman" w:hAnsi="Times New Roman"/>
          <w:szCs w:val="24"/>
        </w:rPr>
        <w:t xml:space="preserve"> 472-488.</w:t>
      </w:r>
      <w:r w:rsidRPr="003C186D">
        <w:rPr>
          <w:rStyle w:val="Hyperlink"/>
          <w:rFonts w:ascii="Times New Roman" w:hAnsi="Times New Roman"/>
          <w:szCs w:val="24"/>
        </w:rPr>
        <w:t xml:space="preserve"> PMID: 18395419</w:t>
      </w:r>
    </w:p>
    <w:p w14:paraId="27B075EC" w14:textId="796BFFB8" w:rsidR="00FE6661" w:rsidRPr="00863A46" w:rsidRDefault="003C186D" w:rsidP="007965F0">
      <w:pPr>
        <w:autoSpaceDE w:val="0"/>
        <w:autoSpaceDN w:val="0"/>
        <w:adjustRightInd w:val="0"/>
        <w:ind w:left="360" w:hanging="360"/>
        <w:rPr>
          <w:rFonts w:ascii="Times New Roman" w:hAnsi="Times New Roman"/>
          <w:szCs w:val="24"/>
        </w:rPr>
      </w:pPr>
      <w:r>
        <w:rPr>
          <w:rFonts w:ascii="Times New Roman" w:hAnsi="Times New Roman"/>
          <w:szCs w:val="24"/>
          <w:lang w:val="de-DE"/>
        </w:rPr>
        <w:fldChar w:fldCharType="end"/>
      </w:r>
    </w:p>
    <w:p w14:paraId="37A8A76A" w14:textId="5918B6C9" w:rsidR="00E854B9" w:rsidRPr="003C186D" w:rsidRDefault="003C186D" w:rsidP="006C0F6A">
      <w:pPr>
        <w:pStyle w:val="ListParagraph"/>
        <w:numPr>
          <w:ilvl w:val="0"/>
          <w:numId w:val="36"/>
        </w:numPr>
        <w:tabs>
          <w:tab w:val="clear" w:pos="450"/>
          <w:tab w:val="num" w:pos="360"/>
        </w:tabs>
        <w:autoSpaceDE w:val="0"/>
        <w:autoSpaceDN w:val="0"/>
        <w:adjustRightInd w:val="0"/>
        <w:ind w:left="360"/>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"https://www.ncbi.nlm.nih.gov/pubmed/17400426" </w:instrText>
      </w:r>
      <w:r>
        <w:rPr>
          <w:rFonts w:ascii="Times New Roman" w:hAnsi="Times New Roman"/>
          <w:szCs w:val="24"/>
        </w:rPr>
        <w:fldChar w:fldCharType="separate"/>
      </w:r>
      <w:r w:rsidR="00E854B9" w:rsidRPr="003C186D">
        <w:rPr>
          <w:rStyle w:val="Hyperlink"/>
          <w:rFonts w:ascii="Times New Roman" w:hAnsi="Times New Roman"/>
          <w:szCs w:val="24"/>
        </w:rPr>
        <w:t>Grillo</w:t>
      </w:r>
      <w:r w:rsidR="000F3031" w:rsidRPr="003C186D">
        <w:rPr>
          <w:rStyle w:val="Hyperlink"/>
          <w:rFonts w:ascii="Times New Roman" w:hAnsi="Times New Roman"/>
          <w:szCs w:val="24"/>
        </w:rPr>
        <w:t>, E.</w:t>
      </w:r>
      <w:r w:rsidR="00E854B9" w:rsidRPr="003C186D">
        <w:rPr>
          <w:rStyle w:val="Hyperlink"/>
          <w:rFonts w:ascii="Times New Roman" w:hAnsi="Times New Roman"/>
          <w:szCs w:val="24"/>
        </w:rPr>
        <w:t xml:space="preserve"> &amp; Verdolini</w:t>
      </w:r>
      <w:r w:rsidR="000F3031" w:rsidRPr="003C186D">
        <w:rPr>
          <w:rStyle w:val="Hyperlink"/>
          <w:rFonts w:ascii="Times New Roman" w:hAnsi="Times New Roman"/>
          <w:szCs w:val="24"/>
        </w:rPr>
        <w:t>,</w:t>
      </w:r>
      <w:r w:rsidR="00E854B9" w:rsidRPr="003C186D">
        <w:rPr>
          <w:rStyle w:val="Hyperlink"/>
          <w:rFonts w:ascii="Times New Roman" w:hAnsi="Times New Roman"/>
          <w:szCs w:val="24"/>
        </w:rPr>
        <w:t xml:space="preserve"> K. </w:t>
      </w:r>
      <w:r w:rsidR="0038779E" w:rsidRPr="003C186D">
        <w:rPr>
          <w:rStyle w:val="Hyperlink"/>
          <w:rFonts w:ascii="Times New Roman" w:hAnsi="Times New Roman"/>
          <w:szCs w:val="24"/>
        </w:rPr>
        <w:t>(2008).</w:t>
      </w:r>
      <w:r w:rsidR="00E854B9" w:rsidRPr="003C186D">
        <w:rPr>
          <w:rStyle w:val="Hyperlink"/>
          <w:rFonts w:ascii="Times New Roman" w:hAnsi="Times New Roman"/>
          <w:szCs w:val="24"/>
        </w:rPr>
        <w:t xml:space="preserve"> Evidence for distinguishing pressed, normal, resonant, and breathy voice qualities by laryngeal resistance and vocal efficiency in vocally trained subjects.</w:t>
      </w:r>
      <w:r w:rsidR="0038779E" w:rsidRPr="003C186D">
        <w:rPr>
          <w:rStyle w:val="Hyperlink"/>
          <w:rFonts w:ascii="Times New Roman" w:hAnsi="Times New Roman"/>
          <w:szCs w:val="24"/>
        </w:rPr>
        <w:t xml:space="preserve"> </w:t>
      </w:r>
      <w:r w:rsidR="00E854B9" w:rsidRPr="003C186D">
        <w:rPr>
          <w:rStyle w:val="Hyperlink"/>
          <w:rFonts w:ascii="Times New Roman" w:hAnsi="Times New Roman"/>
          <w:i/>
          <w:szCs w:val="24"/>
        </w:rPr>
        <w:t>Journal of Voice</w:t>
      </w:r>
      <w:r w:rsidR="0038779E" w:rsidRPr="003C186D">
        <w:rPr>
          <w:rStyle w:val="Hyperlink"/>
          <w:rFonts w:ascii="Times New Roman" w:hAnsi="Times New Roman"/>
          <w:szCs w:val="24"/>
        </w:rPr>
        <w:t xml:space="preserve">, </w:t>
      </w:r>
      <w:r w:rsidR="00FE6661" w:rsidRPr="003C186D">
        <w:rPr>
          <w:rStyle w:val="Hyperlink"/>
          <w:rFonts w:ascii="Times New Roman" w:hAnsi="Times New Roman"/>
          <w:i/>
          <w:szCs w:val="24"/>
        </w:rPr>
        <w:t>22</w:t>
      </w:r>
      <w:r w:rsidR="000F3031" w:rsidRPr="003C186D">
        <w:rPr>
          <w:rStyle w:val="Hyperlink"/>
          <w:rFonts w:ascii="Times New Roman" w:hAnsi="Times New Roman"/>
          <w:szCs w:val="24"/>
        </w:rPr>
        <w:t xml:space="preserve">(5), </w:t>
      </w:r>
      <w:r w:rsidR="00FE6661" w:rsidRPr="003C186D">
        <w:rPr>
          <w:rStyle w:val="Hyperlink"/>
          <w:rFonts w:ascii="Times New Roman" w:hAnsi="Times New Roman"/>
          <w:szCs w:val="24"/>
        </w:rPr>
        <w:t xml:space="preserve">546-552. </w:t>
      </w:r>
      <w:r w:rsidRPr="003C186D">
        <w:rPr>
          <w:rStyle w:val="Hyperlink"/>
          <w:rFonts w:ascii="Times New Roman" w:hAnsi="Times New Roman"/>
          <w:szCs w:val="24"/>
        </w:rPr>
        <w:t>PMID: 17400426</w:t>
      </w:r>
      <w:r w:rsidR="00FE6661" w:rsidRPr="003C186D">
        <w:rPr>
          <w:rStyle w:val="Hyperlink"/>
          <w:rFonts w:ascii="Times New Roman" w:hAnsi="Times New Roman"/>
          <w:szCs w:val="24"/>
        </w:rPr>
        <w:t xml:space="preserve"> </w:t>
      </w:r>
    </w:p>
    <w:p w14:paraId="5C2B6EB0" w14:textId="17813DEF" w:rsidR="00350A87" w:rsidRPr="00863A46" w:rsidRDefault="003C186D" w:rsidP="00425620">
      <w:pPr>
        <w:autoSpaceDE w:val="0"/>
        <w:autoSpaceDN w:val="0"/>
        <w:adjustRightInd w:val="0"/>
        <w:rPr>
          <w:rFonts w:ascii="Times New Roman" w:hAnsi="Times New Roman"/>
          <w:szCs w:val="24"/>
        </w:rPr>
      </w:pPr>
      <w:r>
        <w:rPr>
          <w:rFonts w:ascii="Times New Roman" w:hAnsi="Times New Roman"/>
          <w:szCs w:val="24"/>
        </w:rPr>
        <w:fldChar w:fldCharType="end"/>
      </w:r>
    </w:p>
    <w:p w14:paraId="09424655" w14:textId="018342B0" w:rsidR="00AD2DBF" w:rsidRPr="003C186D" w:rsidRDefault="003C186D" w:rsidP="00C3624E">
      <w:pPr>
        <w:numPr>
          <w:ilvl w:val="0"/>
          <w:numId w:val="36"/>
        </w:numPr>
        <w:ind w:left="360"/>
        <w:rPr>
          <w:rStyle w:val="Hyperlink"/>
          <w:rFonts w:ascii="Times New Roman" w:hAnsi="Times New Roman"/>
          <w:szCs w:val="24"/>
        </w:rPr>
      </w:pPr>
      <w:r>
        <w:rPr>
          <w:rFonts w:ascii="Times New Roman" w:hAnsi="Times New Roman"/>
          <w:bCs/>
          <w:szCs w:val="24"/>
          <w:lang w:val="fr-FR"/>
        </w:rPr>
        <w:fldChar w:fldCharType="begin"/>
      </w:r>
      <w:r>
        <w:rPr>
          <w:rFonts w:ascii="Times New Roman" w:hAnsi="Times New Roman"/>
          <w:bCs/>
          <w:szCs w:val="24"/>
          <w:lang w:val="fr-FR"/>
        </w:rPr>
        <w:instrText xml:space="preserve"> HYPERLINK "https://www.ncbi.nlm.nih.gov/pmc/articles/PMC2481293/" </w:instrText>
      </w:r>
      <w:r>
        <w:rPr>
          <w:rFonts w:ascii="Times New Roman" w:hAnsi="Times New Roman"/>
          <w:bCs/>
          <w:szCs w:val="24"/>
          <w:lang w:val="fr-FR"/>
        </w:rPr>
        <w:fldChar w:fldCharType="separate"/>
      </w:r>
      <w:r w:rsidR="00AD2DBF" w:rsidRPr="003C186D">
        <w:rPr>
          <w:rStyle w:val="Hyperlink"/>
          <w:rFonts w:ascii="Times New Roman" w:hAnsi="Times New Roman"/>
          <w:bCs/>
          <w:szCs w:val="24"/>
          <w:lang w:val="fr-FR"/>
        </w:rPr>
        <w:t xml:space="preserve">Li, N. Y. K., </w:t>
      </w:r>
      <w:r w:rsidR="00AD2DBF" w:rsidRPr="003C186D">
        <w:rPr>
          <w:rStyle w:val="Hyperlink"/>
          <w:rFonts w:ascii="Times New Roman" w:hAnsi="Times New Roman"/>
          <w:szCs w:val="24"/>
          <w:lang w:val="fr-FR"/>
        </w:rPr>
        <w:t>Verdolini, K., Clermont, G., Mi, Q., Hebda, P. A., Rubinstein, E. N., &amp; Vodovotz, Y. (2008).</w:t>
      </w:r>
      <w:r w:rsidR="000F3031" w:rsidRPr="003C186D">
        <w:rPr>
          <w:rStyle w:val="Hyperlink"/>
          <w:rFonts w:ascii="Times New Roman" w:hAnsi="Times New Roman"/>
          <w:szCs w:val="24"/>
          <w:lang w:val="fr-FR"/>
        </w:rPr>
        <w:t xml:space="preserve"> </w:t>
      </w:r>
      <w:r w:rsidR="00AD2DBF" w:rsidRPr="003C186D">
        <w:rPr>
          <w:rStyle w:val="Hyperlink"/>
          <w:rFonts w:ascii="Times New Roman" w:hAnsi="Times New Roman"/>
          <w:iCs/>
          <w:szCs w:val="24"/>
        </w:rPr>
        <w:t>A patient-specific in silico model of inflammation and healing tested in acute vocal fold injury</w:t>
      </w:r>
      <w:r w:rsidR="00AD2DBF" w:rsidRPr="003C186D">
        <w:rPr>
          <w:rStyle w:val="Hyperlink"/>
          <w:rFonts w:ascii="Times New Roman" w:hAnsi="Times New Roman"/>
          <w:szCs w:val="24"/>
        </w:rPr>
        <w:t xml:space="preserve">. </w:t>
      </w:r>
      <w:r w:rsidR="00AD2DBF" w:rsidRPr="003C186D">
        <w:rPr>
          <w:rStyle w:val="Hyperlink"/>
          <w:rFonts w:ascii="Times New Roman" w:hAnsi="Times New Roman"/>
          <w:i/>
          <w:iCs/>
          <w:szCs w:val="24"/>
        </w:rPr>
        <w:t>PLoS ONE, 3</w:t>
      </w:r>
      <w:r w:rsidR="00AD2DBF" w:rsidRPr="003C186D">
        <w:rPr>
          <w:rStyle w:val="Hyperlink"/>
          <w:rFonts w:ascii="Times New Roman" w:hAnsi="Times New Roman"/>
          <w:szCs w:val="24"/>
        </w:rPr>
        <w:t>(7), e2789.</w:t>
      </w:r>
      <w:r w:rsidRPr="003C186D">
        <w:rPr>
          <w:rStyle w:val="Hyperlink"/>
          <w:rFonts w:ascii="Times New Roman" w:hAnsi="Times New Roman"/>
          <w:szCs w:val="24"/>
        </w:rPr>
        <w:t xml:space="preserve"> DOI: 10.1371/journal.pone.0002789</w:t>
      </w:r>
    </w:p>
    <w:p w14:paraId="4E90F00A" w14:textId="6AE51732" w:rsidR="000E6B4D" w:rsidRPr="00863A46" w:rsidRDefault="003C186D" w:rsidP="000E6B4D">
      <w:pPr>
        <w:pStyle w:val="ListParagraph"/>
        <w:rPr>
          <w:rFonts w:ascii="Times New Roman" w:hAnsi="Times New Roman"/>
          <w:szCs w:val="24"/>
        </w:rPr>
      </w:pPr>
      <w:r>
        <w:rPr>
          <w:rFonts w:ascii="Times New Roman" w:hAnsi="Times New Roman"/>
          <w:bCs/>
          <w:szCs w:val="24"/>
          <w:lang w:val="fr-FR"/>
        </w:rPr>
        <w:fldChar w:fldCharType="end"/>
      </w:r>
    </w:p>
    <w:p w14:paraId="29557C36" w14:textId="3889190C" w:rsidR="003F23E4" w:rsidRPr="000E37B7" w:rsidRDefault="000E37B7" w:rsidP="003F23E4">
      <w:pPr>
        <w:numPr>
          <w:ilvl w:val="0"/>
          <w:numId w:val="37"/>
        </w:numPr>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"http://ajslp.pubs.asha.org/article.aspx?articleid=1767660" </w:instrText>
      </w:r>
      <w:r>
        <w:rPr>
          <w:rFonts w:ascii="Times New Roman" w:hAnsi="Times New Roman"/>
          <w:szCs w:val="24"/>
        </w:rPr>
        <w:fldChar w:fldCharType="separate"/>
      </w:r>
      <w:r w:rsidR="005551A7" w:rsidRPr="000E37B7">
        <w:rPr>
          <w:rStyle w:val="Hyperlink"/>
          <w:rFonts w:ascii="Times New Roman" w:hAnsi="Times New Roman"/>
          <w:szCs w:val="24"/>
        </w:rPr>
        <w:t>Kempster</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 xml:space="preserve"> G</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B</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 Gerratt</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 xml:space="preserve"> B</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R</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 Verdolini</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 xml:space="preserve"> K</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 Barkmeier-Kraemer</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 xml:space="preserve"> J</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 &amp; Hillman</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 xml:space="preserve"> R</w:t>
      </w:r>
      <w:r w:rsidR="00A60B8F" w:rsidRPr="000E37B7">
        <w:rPr>
          <w:rStyle w:val="Hyperlink"/>
          <w:rFonts w:ascii="Times New Roman" w:hAnsi="Times New Roman"/>
          <w:szCs w:val="24"/>
        </w:rPr>
        <w:t>.</w:t>
      </w:r>
      <w:r w:rsidR="005551A7" w:rsidRPr="000E37B7">
        <w:rPr>
          <w:rStyle w:val="Hyperlink"/>
          <w:rFonts w:ascii="Times New Roman" w:hAnsi="Times New Roman"/>
          <w:szCs w:val="24"/>
        </w:rPr>
        <w:t>E.</w:t>
      </w:r>
      <w:r w:rsidR="00A60B8F" w:rsidRPr="000E37B7">
        <w:rPr>
          <w:rStyle w:val="Hyperlink"/>
          <w:rFonts w:ascii="Times New Roman" w:hAnsi="Times New Roman"/>
          <w:szCs w:val="24"/>
        </w:rPr>
        <w:t xml:space="preserve"> (2009)</w:t>
      </w:r>
      <w:r w:rsidR="000F3031" w:rsidRPr="000E37B7">
        <w:rPr>
          <w:rStyle w:val="Hyperlink"/>
          <w:rFonts w:ascii="Times New Roman" w:hAnsi="Times New Roman"/>
          <w:szCs w:val="24"/>
        </w:rPr>
        <w:t>. Consensus auditory-perceptual evaluation of v</w:t>
      </w:r>
      <w:r w:rsidR="005551A7" w:rsidRPr="000E37B7">
        <w:rPr>
          <w:rStyle w:val="Hyperlink"/>
          <w:rFonts w:ascii="Times New Roman" w:hAnsi="Times New Roman"/>
          <w:szCs w:val="24"/>
        </w:rPr>
        <w:t xml:space="preserve">oice: Development of a standardized clinical protocol. </w:t>
      </w:r>
      <w:r w:rsidR="005551A7" w:rsidRPr="000E37B7">
        <w:rPr>
          <w:rStyle w:val="Hyperlink"/>
          <w:rFonts w:ascii="Times New Roman" w:hAnsi="Times New Roman"/>
          <w:i/>
          <w:szCs w:val="24"/>
        </w:rPr>
        <w:t>American Journ</w:t>
      </w:r>
      <w:r w:rsidR="003F23E4" w:rsidRPr="000E37B7">
        <w:rPr>
          <w:rStyle w:val="Hyperlink"/>
          <w:rFonts w:ascii="Times New Roman" w:hAnsi="Times New Roman"/>
          <w:i/>
          <w:szCs w:val="24"/>
        </w:rPr>
        <w:t>al of Speech-Language Pathology, 18</w:t>
      </w:r>
      <w:r w:rsidR="003F23E4" w:rsidRPr="000E37B7">
        <w:rPr>
          <w:rStyle w:val="Hyperlink"/>
          <w:rFonts w:ascii="Times New Roman" w:hAnsi="Times New Roman"/>
          <w:szCs w:val="24"/>
        </w:rPr>
        <w:t>(2), 124-132.</w:t>
      </w:r>
      <w:r w:rsidR="00CE3228" w:rsidRPr="000E37B7">
        <w:rPr>
          <w:rStyle w:val="Hyperlink"/>
          <w:rFonts w:ascii="Times New Roman" w:hAnsi="Times New Roman"/>
          <w:szCs w:val="24"/>
        </w:rPr>
        <w:t xml:space="preserve"> DOI: 10.1044/1058-</w:t>
      </w:r>
      <w:r w:rsidRPr="000E37B7">
        <w:rPr>
          <w:rStyle w:val="Hyperlink"/>
          <w:rFonts w:ascii="Times New Roman" w:hAnsi="Times New Roman"/>
          <w:szCs w:val="24"/>
        </w:rPr>
        <w:t>0360(2008/08-0017)</w:t>
      </w:r>
      <w:r w:rsidR="005551A7" w:rsidRPr="000E37B7">
        <w:rPr>
          <w:rStyle w:val="Hyperlink"/>
          <w:rFonts w:ascii="Times New Roman" w:hAnsi="Times New Roman"/>
          <w:i/>
          <w:szCs w:val="24"/>
        </w:rPr>
        <w:t xml:space="preserve"> </w:t>
      </w:r>
    </w:p>
    <w:p w14:paraId="4F8AEF85" w14:textId="554B4ADD" w:rsidR="002D5565" w:rsidRPr="00863A46" w:rsidRDefault="000E37B7" w:rsidP="002D5565">
      <w:pPr>
        <w:ind w:left="360"/>
        <w:rPr>
          <w:rFonts w:ascii="Times New Roman" w:hAnsi="Times New Roman"/>
          <w:szCs w:val="24"/>
        </w:rPr>
      </w:pPr>
      <w:r>
        <w:rPr>
          <w:rFonts w:ascii="Times New Roman" w:hAnsi="Times New Roman"/>
          <w:szCs w:val="24"/>
        </w:rPr>
        <w:fldChar w:fldCharType="end"/>
      </w:r>
    </w:p>
    <w:p w14:paraId="20139B3C" w14:textId="155B7509" w:rsidR="002D5565" w:rsidRPr="000E37B7" w:rsidRDefault="000E37B7" w:rsidP="003F23E4">
      <w:pPr>
        <w:numPr>
          <w:ilvl w:val="0"/>
          <w:numId w:val="37"/>
        </w:numPr>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"http://jslhr.pubs.asha.org/article.aspx?articleid=1781583" </w:instrText>
      </w:r>
      <w:r>
        <w:rPr>
          <w:rFonts w:ascii="Times New Roman" w:hAnsi="Times New Roman"/>
          <w:szCs w:val="24"/>
        </w:rPr>
        <w:fldChar w:fldCharType="separate"/>
      </w:r>
      <w:r w:rsidR="002D5565" w:rsidRPr="000E37B7">
        <w:rPr>
          <w:rStyle w:val="Hyperlink"/>
          <w:rFonts w:ascii="Times New Roman" w:hAnsi="Times New Roman"/>
          <w:szCs w:val="24"/>
        </w:rPr>
        <w:t>Grillo, E.U., </w:t>
      </w:r>
      <w:r w:rsidR="000F3031" w:rsidRPr="000E37B7">
        <w:rPr>
          <w:rStyle w:val="Hyperlink"/>
          <w:rFonts w:ascii="Times New Roman" w:hAnsi="Times New Roman"/>
          <w:szCs w:val="24"/>
        </w:rPr>
        <w:t>Verdolini Abbott, K., &amp; Lee, T. (2010). </w:t>
      </w:r>
      <w:r w:rsidR="002D5565" w:rsidRPr="000E37B7">
        <w:rPr>
          <w:rStyle w:val="Hyperlink"/>
          <w:rFonts w:ascii="Times New Roman" w:hAnsi="Times New Roman"/>
          <w:szCs w:val="24"/>
        </w:rPr>
        <w:t>Effects of masking noise on laryngeal resistance for breathy, normal</w:t>
      </w:r>
      <w:r w:rsidR="000F3031" w:rsidRPr="000E37B7">
        <w:rPr>
          <w:rStyle w:val="Hyperlink"/>
          <w:rFonts w:ascii="Times New Roman" w:hAnsi="Times New Roman"/>
          <w:szCs w:val="24"/>
        </w:rPr>
        <w:t>,</w:t>
      </w:r>
      <w:r w:rsidR="002D5565" w:rsidRPr="000E37B7">
        <w:rPr>
          <w:rStyle w:val="Hyperlink"/>
          <w:rFonts w:ascii="Times New Roman" w:hAnsi="Times New Roman"/>
          <w:szCs w:val="24"/>
        </w:rPr>
        <w:t xml:space="preserve"> and pressed voice. </w:t>
      </w:r>
      <w:r w:rsidR="002D5565" w:rsidRPr="000E37B7">
        <w:rPr>
          <w:rStyle w:val="Hyperlink"/>
          <w:rFonts w:ascii="Times New Roman" w:hAnsi="Times New Roman"/>
          <w:i/>
          <w:iCs/>
          <w:szCs w:val="24"/>
        </w:rPr>
        <w:t>Journal of Speech, Language, and Hearing Research</w:t>
      </w:r>
      <w:r w:rsidR="002D5565" w:rsidRPr="000E37B7">
        <w:rPr>
          <w:rStyle w:val="Hyperlink"/>
          <w:rFonts w:ascii="Times New Roman" w:hAnsi="Times New Roman"/>
          <w:szCs w:val="24"/>
        </w:rPr>
        <w:t>, 53(4), 850-861.</w:t>
      </w:r>
      <w:r w:rsidRPr="000E37B7">
        <w:rPr>
          <w:rStyle w:val="Hyperlink"/>
          <w:rFonts w:ascii="Times New Roman" w:hAnsi="Times New Roman"/>
          <w:szCs w:val="24"/>
        </w:rPr>
        <w:t xml:space="preserve"> DOI: 10.1044/1092-4388(2009/08-0069)</w:t>
      </w:r>
      <w:r w:rsidR="002D5565" w:rsidRPr="000E37B7">
        <w:rPr>
          <w:rStyle w:val="Hyperlink"/>
          <w:rFonts w:ascii="Times New Roman" w:hAnsi="Times New Roman"/>
          <w:szCs w:val="24"/>
        </w:rPr>
        <w:t xml:space="preserve">  </w:t>
      </w:r>
    </w:p>
    <w:p w14:paraId="2B36FF13" w14:textId="77CF7306" w:rsidR="002D5565" w:rsidRPr="00863A46" w:rsidRDefault="000E37B7" w:rsidP="002D5565">
      <w:pPr>
        <w:pStyle w:val="ListParagraph"/>
        <w:rPr>
          <w:rFonts w:ascii="Times New Roman" w:hAnsi="Times New Roman"/>
          <w:szCs w:val="24"/>
        </w:rPr>
      </w:pPr>
      <w:r>
        <w:rPr>
          <w:rFonts w:ascii="Times New Roman" w:hAnsi="Times New Roman"/>
          <w:szCs w:val="24"/>
        </w:rPr>
        <w:fldChar w:fldCharType="end"/>
      </w:r>
    </w:p>
    <w:p w14:paraId="77E4512B" w14:textId="1EDCDB01" w:rsidR="002D5565" w:rsidRPr="003D63DD" w:rsidRDefault="003D63DD" w:rsidP="002D5565">
      <w:pPr>
        <w:numPr>
          <w:ilvl w:val="0"/>
          <w:numId w:val="37"/>
        </w:numPr>
        <w:rPr>
          <w:rStyle w:val="Hyperlink"/>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"https://www.researchgate.net/publication/228651447_Do_Vision_and_Audition_Influence_Bimanual_Timing_Coordination_for_In-Phase_and_Anti-Phase_Patterns_in_a_Linear_Slide_Task" </w:instrText>
      </w:r>
      <w:r>
        <w:rPr>
          <w:rFonts w:ascii="Times New Roman" w:hAnsi="Times New Roman"/>
          <w:szCs w:val="24"/>
        </w:rPr>
        <w:fldChar w:fldCharType="separate"/>
      </w:r>
      <w:r w:rsidR="002D5565" w:rsidRPr="003D63DD">
        <w:rPr>
          <w:rStyle w:val="Hyperlink"/>
          <w:rFonts w:ascii="Times New Roman" w:hAnsi="Times New Roman"/>
          <w:szCs w:val="24"/>
        </w:rPr>
        <w:t>Grillo, E.U., Almeida, Q., Lee, T.D.</w:t>
      </w:r>
      <w:r w:rsidR="000F3031" w:rsidRPr="003D63DD">
        <w:rPr>
          <w:rStyle w:val="Hyperlink"/>
          <w:rFonts w:ascii="Times New Roman" w:hAnsi="Times New Roman"/>
          <w:szCs w:val="24"/>
        </w:rPr>
        <w:t>, &amp; Verdolini Abbott, K. (2010). </w:t>
      </w:r>
      <w:r w:rsidR="002D5565" w:rsidRPr="003D63DD">
        <w:rPr>
          <w:rStyle w:val="Hyperlink"/>
          <w:rFonts w:ascii="Times New Roman" w:hAnsi="Times New Roman"/>
          <w:szCs w:val="24"/>
        </w:rPr>
        <w:t xml:space="preserve">Do vision and </w:t>
      </w:r>
    </w:p>
    <w:p w14:paraId="0D0AD396" w14:textId="2FFD3C74" w:rsidR="002D5565" w:rsidRPr="003D63DD" w:rsidRDefault="002D5565" w:rsidP="002D5565">
      <w:pPr>
        <w:ind w:left="360"/>
        <w:rPr>
          <w:rStyle w:val="Hyperlink"/>
          <w:rFonts w:ascii="Times New Roman" w:hAnsi="Times New Roman"/>
          <w:szCs w:val="24"/>
        </w:rPr>
      </w:pPr>
      <w:r w:rsidRPr="003D63DD">
        <w:rPr>
          <w:rStyle w:val="Hyperlink"/>
          <w:rFonts w:ascii="Times New Roman" w:hAnsi="Times New Roman"/>
          <w:szCs w:val="24"/>
        </w:rPr>
        <w:t>audition influence bimanual timing coordination for in-phase and anti-phase patterns in a linear slide task? </w:t>
      </w:r>
      <w:r w:rsidRPr="003D63DD">
        <w:rPr>
          <w:rStyle w:val="Hyperlink"/>
          <w:rFonts w:ascii="Times New Roman" w:hAnsi="Times New Roman"/>
          <w:i/>
          <w:iCs/>
          <w:szCs w:val="24"/>
        </w:rPr>
        <w:t>The</w:t>
      </w:r>
      <w:r w:rsidRPr="003D63DD">
        <w:rPr>
          <w:rStyle w:val="Hyperlink"/>
          <w:rFonts w:ascii="Times New Roman" w:hAnsi="Times New Roman"/>
          <w:szCs w:val="24"/>
        </w:rPr>
        <w:t xml:space="preserve"> </w:t>
      </w:r>
      <w:r w:rsidRPr="003D63DD">
        <w:rPr>
          <w:rStyle w:val="Hyperlink"/>
          <w:rFonts w:ascii="Times New Roman" w:hAnsi="Times New Roman"/>
          <w:i/>
          <w:iCs/>
          <w:szCs w:val="24"/>
        </w:rPr>
        <w:t>Open Sports Sciences Journal</w:t>
      </w:r>
      <w:r w:rsidRPr="003D63DD">
        <w:rPr>
          <w:rStyle w:val="Hyperlink"/>
          <w:rFonts w:ascii="Times New Roman" w:hAnsi="Times New Roman"/>
          <w:szCs w:val="24"/>
        </w:rPr>
        <w:t>, 3, 105-110. </w:t>
      </w:r>
      <w:r w:rsidR="00D70753" w:rsidRPr="003D63DD">
        <w:rPr>
          <w:rStyle w:val="Hyperlink"/>
          <w:rFonts w:ascii="Times New Roman" w:hAnsi="Times New Roman"/>
          <w:szCs w:val="24"/>
        </w:rPr>
        <w:t>DOI: 10.2174/1875399X01003010105</w:t>
      </w:r>
      <w:r w:rsidRPr="003D63DD">
        <w:rPr>
          <w:rStyle w:val="Hyperlink"/>
          <w:rFonts w:ascii="Times New Roman" w:hAnsi="Times New Roman"/>
          <w:szCs w:val="24"/>
        </w:rPr>
        <w:t xml:space="preserve">  </w:t>
      </w:r>
    </w:p>
    <w:p w14:paraId="7363E9CC" w14:textId="516640D2" w:rsidR="00074597" w:rsidRPr="00863A46" w:rsidRDefault="003D63DD" w:rsidP="002D5565">
      <w:pPr>
        <w:ind w:left="360"/>
        <w:rPr>
          <w:rFonts w:ascii="Times New Roman" w:hAnsi="Times New Roman"/>
          <w:szCs w:val="24"/>
        </w:rPr>
      </w:pPr>
      <w:r>
        <w:rPr>
          <w:rFonts w:ascii="Times New Roman" w:hAnsi="Times New Roman"/>
          <w:szCs w:val="24"/>
        </w:rPr>
        <w:fldChar w:fldCharType="end"/>
      </w:r>
      <w:r w:rsidR="00FE6661" w:rsidRPr="00863A46">
        <w:rPr>
          <w:rFonts w:ascii="Times New Roman" w:hAnsi="Times New Roman"/>
          <w:szCs w:val="24"/>
        </w:rPr>
        <w:t xml:space="preserve"> </w:t>
      </w:r>
    </w:p>
    <w:p w14:paraId="5B0D1BD0" w14:textId="0FA0E153" w:rsidR="00074597" w:rsidRPr="003D63DD" w:rsidRDefault="003D63DD" w:rsidP="003F23E4">
      <w:pPr>
        <w:pStyle w:val="bulletedlist0"/>
        <w:numPr>
          <w:ilvl w:val="0"/>
          <w:numId w:val="37"/>
        </w:numPr>
        <w:spacing w:before="0" w:beforeAutospacing="0" w:after="0" w:afterAutospacing="0"/>
        <w:rPr>
          <w:rStyle w:val="Hyperlink"/>
        </w:rPr>
      </w:pPr>
      <w:r>
        <w:rPr>
          <w:bCs/>
        </w:rPr>
        <w:fldChar w:fldCharType="begin"/>
      </w:r>
      <w:r>
        <w:rPr>
          <w:bCs/>
        </w:rPr>
        <w:instrText xml:space="preserve"> HYPERLINK "https://www.ncbi.nlm.nih.gov/pubmed/20025041" </w:instrText>
      </w:r>
      <w:r>
        <w:rPr>
          <w:bCs/>
        </w:rPr>
        <w:fldChar w:fldCharType="separate"/>
      </w:r>
      <w:r w:rsidR="00074597" w:rsidRPr="003D63DD">
        <w:rPr>
          <w:rStyle w:val="Hyperlink"/>
          <w:bCs/>
        </w:rPr>
        <w:t xml:space="preserve">Li, N. Y. K., Verdolini, K. A., Rosen, C. A., An, G., Hebda, P. A., &amp; Vodovotz, Y. (2010). Translational systems biology and voice pathophysiology. </w:t>
      </w:r>
      <w:r w:rsidR="00074597" w:rsidRPr="003D63DD">
        <w:rPr>
          <w:rStyle w:val="Hyperlink"/>
          <w:bCs/>
          <w:i/>
          <w:iCs/>
        </w:rPr>
        <w:t>Laryngoscope</w:t>
      </w:r>
      <w:r w:rsidR="00074597" w:rsidRPr="003D63DD">
        <w:rPr>
          <w:rStyle w:val="Hyperlink"/>
          <w:bCs/>
        </w:rPr>
        <w:t>, 120(3), 511-515.</w:t>
      </w:r>
      <w:r w:rsidRPr="003D63DD">
        <w:rPr>
          <w:rStyle w:val="Hyperlink"/>
          <w:bCs/>
        </w:rPr>
        <w:t xml:space="preserve"> DOI: 10.1002/lary.20755</w:t>
      </w:r>
    </w:p>
    <w:p w14:paraId="20F0D933" w14:textId="2C9F0024" w:rsidR="003F23E4" w:rsidRPr="00863A46" w:rsidRDefault="003D63DD" w:rsidP="003F23E4">
      <w:pPr>
        <w:pStyle w:val="ListParagraph"/>
      </w:pPr>
      <w:r>
        <w:rPr>
          <w:rFonts w:ascii="Times New Roman" w:hAnsi="Times New Roman"/>
          <w:bCs/>
          <w:szCs w:val="24"/>
        </w:rPr>
        <w:fldChar w:fldCharType="end"/>
      </w:r>
    </w:p>
    <w:p w14:paraId="52C93CD0" w14:textId="5B488CE9" w:rsidR="00074597" w:rsidRPr="00D353E2" w:rsidRDefault="00D353E2" w:rsidP="003F23E4">
      <w:pPr>
        <w:pStyle w:val="bulletedlist0"/>
        <w:numPr>
          <w:ilvl w:val="0"/>
          <w:numId w:val="37"/>
        </w:numPr>
        <w:spacing w:before="0" w:beforeAutospacing="0" w:after="0" w:afterAutospacing="0"/>
        <w:rPr>
          <w:rStyle w:val="Hyperlink"/>
        </w:rPr>
      </w:pPr>
      <w:r>
        <w:rPr>
          <w:bCs/>
        </w:rPr>
        <w:fldChar w:fldCharType="begin"/>
      </w:r>
      <w:r>
        <w:rPr>
          <w:bCs/>
        </w:rPr>
        <w:instrText xml:space="preserve"> HYPERLINK "https://www.ncbi.nlm.nih.gov/pubmed/20583741" </w:instrText>
      </w:r>
      <w:r>
        <w:rPr>
          <w:bCs/>
        </w:rPr>
        <w:fldChar w:fldCharType="separate"/>
      </w:r>
      <w:r w:rsidR="00074597" w:rsidRPr="00D353E2">
        <w:rPr>
          <w:rStyle w:val="Hyperlink"/>
          <w:bCs/>
        </w:rPr>
        <w:t xml:space="preserve">Li, N. Y. K., Vodovotz, Y., Hebda, </w:t>
      </w:r>
      <w:r w:rsidR="00585888" w:rsidRPr="00D353E2">
        <w:rPr>
          <w:rStyle w:val="Hyperlink"/>
          <w:bCs/>
        </w:rPr>
        <w:t xml:space="preserve">P. A., &amp; </w:t>
      </w:r>
      <w:r w:rsidR="00CE60B7" w:rsidRPr="00D353E2">
        <w:rPr>
          <w:rStyle w:val="Hyperlink"/>
          <w:bCs/>
        </w:rPr>
        <w:t xml:space="preserve">Abbott, </w:t>
      </w:r>
      <w:r w:rsidR="00585888" w:rsidRPr="00D353E2">
        <w:rPr>
          <w:rStyle w:val="Hyperlink"/>
          <w:bCs/>
        </w:rPr>
        <w:t>K.</w:t>
      </w:r>
      <w:r w:rsidR="00CE60B7" w:rsidRPr="00D353E2">
        <w:rPr>
          <w:rStyle w:val="Hyperlink"/>
          <w:bCs/>
        </w:rPr>
        <w:t>V.</w:t>
      </w:r>
      <w:r w:rsidR="00585888" w:rsidRPr="00D353E2">
        <w:rPr>
          <w:rStyle w:val="Hyperlink"/>
          <w:bCs/>
        </w:rPr>
        <w:t xml:space="preserve"> (2010</w:t>
      </w:r>
      <w:r w:rsidR="00074597" w:rsidRPr="00D353E2">
        <w:rPr>
          <w:rStyle w:val="Hyperlink"/>
          <w:bCs/>
        </w:rPr>
        <w:t xml:space="preserve">). Biosimulation of inflammation and healing in surgically injured vocal folds. </w:t>
      </w:r>
      <w:r w:rsidR="00074597" w:rsidRPr="00D353E2">
        <w:rPr>
          <w:rStyle w:val="Hyperlink"/>
          <w:bCs/>
          <w:i/>
          <w:iCs/>
        </w:rPr>
        <w:t>Ann</w:t>
      </w:r>
      <w:r w:rsidR="00585888" w:rsidRPr="00D353E2">
        <w:rPr>
          <w:rStyle w:val="Hyperlink"/>
          <w:bCs/>
          <w:i/>
          <w:iCs/>
        </w:rPr>
        <w:t>als of</w:t>
      </w:r>
      <w:r w:rsidR="00074597" w:rsidRPr="00D353E2">
        <w:rPr>
          <w:rStyle w:val="Hyperlink"/>
          <w:bCs/>
          <w:i/>
          <w:iCs/>
        </w:rPr>
        <w:t xml:space="preserve"> Otol</w:t>
      </w:r>
      <w:r w:rsidR="00585888" w:rsidRPr="00D353E2">
        <w:rPr>
          <w:rStyle w:val="Hyperlink"/>
          <w:bCs/>
          <w:i/>
          <w:iCs/>
        </w:rPr>
        <w:t>ogy,</w:t>
      </w:r>
      <w:r w:rsidR="00074597" w:rsidRPr="00D353E2">
        <w:rPr>
          <w:rStyle w:val="Hyperlink"/>
          <w:bCs/>
          <w:i/>
          <w:iCs/>
        </w:rPr>
        <w:t xml:space="preserve"> Rhinol</w:t>
      </w:r>
      <w:r w:rsidR="00585888" w:rsidRPr="00D353E2">
        <w:rPr>
          <w:rStyle w:val="Hyperlink"/>
          <w:bCs/>
          <w:i/>
          <w:iCs/>
        </w:rPr>
        <w:t xml:space="preserve">ogy, and </w:t>
      </w:r>
      <w:r w:rsidR="00074597" w:rsidRPr="00D353E2">
        <w:rPr>
          <w:rStyle w:val="Hyperlink"/>
          <w:bCs/>
          <w:i/>
          <w:iCs/>
        </w:rPr>
        <w:t>Laryngol</w:t>
      </w:r>
      <w:r w:rsidR="000E6B4D" w:rsidRPr="00D353E2">
        <w:rPr>
          <w:rStyle w:val="Hyperlink"/>
          <w:bCs/>
          <w:i/>
          <w:iCs/>
        </w:rPr>
        <w:t xml:space="preserve">ogy, </w:t>
      </w:r>
      <w:r w:rsidR="00585888" w:rsidRPr="00D353E2">
        <w:rPr>
          <w:rStyle w:val="Hyperlink"/>
          <w:bCs/>
          <w:i/>
          <w:iCs/>
        </w:rPr>
        <w:t>119</w:t>
      </w:r>
      <w:r w:rsidR="00585888" w:rsidRPr="00D353E2">
        <w:rPr>
          <w:rStyle w:val="Hyperlink"/>
          <w:bCs/>
          <w:iCs/>
        </w:rPr>
        <w:t>(6), 412-423.</w:t>
      </w:r>
      <w:r w:rsidRPr="00D353E2">
        <w:rPr>
          <w:rStyle w:val="Hyperlink"/>
          <w:bCs/>
          <w:iCs/>
        </w:rPr>
        <w:t xml:space="preserve"> PMID: 20583741</w:t>
      </w:r>
    </w:p>
    <w:p w14:paraId="0D2ED5C0" w14:textId="597770FD" w:rsidR="003F23E4" w:rsidRPr="00863A46" w:rsidRDefault="00D353E2" w:rsidP="003F23E4">
      <w:pPr>
        <w:pStyle w:val="ListParagraph"/>
      </w:pPr>
      <w:r>
        <w:rPr>
          <w:rFonts w:ascii="Times New Roman" w:hAnsi="Times New Roman"/>
          <w:bCs/>
          <w:szCs w:val="24"/>
        </w:rPr>
        <w:fldChar w:fldCharType="end"/>
      </w:r>
    </w:p>
    <w:p w14:paraId="58CAE696" w14:textId="7D1599F3" w:rsidR="00074597" w:rsidRPr="005A0B08" w:rsidRDefault="005A0B08" w:rsidP="003F23E4">
      <w:pPr>
        <w:pStyle w:val="bulletedlist0"/>
        <w:numPr>
          <w:ilvl w:val="0"/>
          <w:numId w:val="37"/>
        </w:numPr>
        <w:spacing w:before="0" w:beforeAutospacing="0" w:after="0" w:afterAutospacing="0"/>
        <w:rPr>
          <w:rStyle w:val="Hyperlink"/>
        </w:rPr>
      </w:pPr>
      <w:r>
        <w:rPr>
          <w:bCs/>
        </w:rPr>
        <w:fldChar w:fldCharType="begin"/>
      </w:r>
      <w:r>
        <w:rPr>
          <w:bCs/>
        </w:rPr>
        <w:instrText xml:space="preserve"> HYPERLINK "https://www.ncbi.nlm.nih.gov/pubmed/21339856" </w:instrText>
      </w:r>
      <w:r>
        <w:rPr>
          <w:bCs/>
        </w:rPr>
        <w:fldChar w:fldCharType="separate"/>
      </w:r>
      <w:r w:rsidR="00074597" w:rsidRPr="005A0B08">
        <w:rPr>
          <w:rStyle w:val="Hyperlink"/>
          <w:bCs/>
        </w:rPr>
        <w:t xml:space="preserve">Mi, Q., Li, N. Y. K., Ziraldo, C., Ghuma, A., Mikheev, M., Squires, R., </w:t>
      </w:r>
      <w:r w:rsidR="000E6B4D" w:rsidRPr="005A0B08">
        <w:rPr>
          <w:rStyle w:val="Hyperlink"/>
          <w:bCs/>
        </w:rPr>
        <w:t>Okonkwo, D.O., Verdolini-Abbott,</w:t>
      </w:r>
      <w:r w:rsidR="000F3031" w:rsidRPr="005A0B08">
        <w:rPr>
          <w:rStyle w:val="Hyperlink"/>
          <w:bCs/>
        </w:rPr>
        <w:t xml:space="preserve"> K., &amp; Constantine, G. (2010). </w:t>
      </w:r>
      <w:r w:rsidR="00074597" w:rsidRPr="005A0B08">
        <w:rPr>
          <w:rStyle w:val="Hyperlink"/>
          <w:bCs/>
        </w:rPr>
        <w:t>Translational systems biology of i</w:t>
      </w:r>
      <w:r w:rsidR="000F3031" w:rsidRPr="005A0B08">
        <w:rPr>
          <w:rStyle w:val="Hyperlink"/>
          <w:bCs/>
        </w:rPr>
        <w:t>nflammation: A</w:t>
      </w:r>
      <w:r w:rsidR="00074597" w:rsidRPr="005A0B08">
        <w:rPr>
          <w:rStyle w:val="Hyperlink"/>
          <w:bCs/>
        </w:rPr>
        <w:t xml:space="preserve">pplications to personalized medicine. </w:t>
      </w:r>
      <w:r w:rsidR="00074597" w:rsidRPr="005A0B08">
        <w:rPr>
          <w:rStyle w:val="Hyperlink"/>
          <w:bCs/>
          <w:i/>
          <w:iCs/>
        </w:rPr>
        <w:t>Personalized Medicine</w:t>
      </w:r>
      <w:r w:rsidR="000E6B4D" w:rsidRPr="005A0B08">
        <w:rPr>
          <w:rStyle w:val="Hyperlink"/>
          <w:bCs/>
        </w:rPr>
        <w:t xml:space="preserve">, </w:t>
      </w:r>
      <w:r w:rsidR="000E6B4D" w:rsidRPr="005A0B08">
        <w:rPr>
          <w:rStyle w:val="Hyperlink"/>
          <w:bCs/>
          <w:i/>
        </w:rPr>
        <w:t>7</w:t>
      </w:r>
      <w:r w:rsidR="000E6B4D" w:rsidRPr="005A0B08">
        <w:rPr>
          <w:rStyle w:val="Hyperlink"/>
          <w:bCs/>
        </w:rPr>
        <w:t>(5), 549-559.</w:t>
      </w:r>
      <w:r w:rsidR="00904DF2" w:rsidRPr="005A0B08">
        <w:rPr>
          <w:rStyle w:val="Hyperlink"/>
          <w:bCs/>
        </w:rPr>
        <w:t xml:space="preserve"> PMID: 213</w:t>
      </w:r>
      <w:r w:rsidRPr="005A0B08">
        <w:rPr>
          <w:rStyle w:val="Hyperlink"/>
          <w:bCs/>
        </w:rPr>
        <w:t>39856</w:t>
      </w:r>
    </w:p>
    <w:p w14:paraId="7AFCFF66" w14:textId="374E616F" w:rsidR="003F23E4" w:rsidRPr="00863A46" w:rsidRDefault="005A0B08" w:rsidP="003F23E4">
      <w:pPr>
        <w:pStyle w:val="bulletedlist0"/>
        <w:spacing w:before="0" w:beforeAutospacing="0" w:after="0" w:afterAutospacing="0"/>
        <w:ind w:left="360"/>
      </w:pPr>
      <w:r>
        <w:rPr>
          <w:bCs/>
        </w:rPr>
        <w:fldChar w:fldCharType="end"/>
      </w:r>
    </w:p>
    <w:p w14:paraId="56DEF65F" w14:textId="690AEFD1" w:rsidR="00074597" w:rsidRPr="005A0B08" w:rsidRDefault="005A0B08" w:rsidP="003F23E4">
      <w:pPr>
        <w:pStyle w:val="bulletedlist0"/>
        <w:numPr>
          <w:ilvl w:val="0"/>
          <w:numId w:val="37"/>
        </w:numPr>
        <w:spacing w:before="0" w:beforeAutospacing="0" w:after="0" w:afterAutospacing="0"/>
        <w:rPr>
          <w:rStyle w:val="Hyperlink"/>
        </w:rPr>
      </w:pPr>
      <w:r>
        <w:rPr>
          <w:lang w:val="fr-FR"/>
        </w:rPr>
        <w:fldChar w:fldCharType="begin"/>
      </w:r>
      <w:r>
        <w:rPr>
          <w:lang w:val="fr-FR"/>
        </w:rPr>
        <w:instrText xml:space="preserve"> HYPERLINK "https://www.ncbi.nlm.nih.gov/pubmed/20093840" </w:instrText>
      </w:r>
      <w:r>
        <w:rPr>
          <w:lang w:val="fr-FR"/>
        </w:rPr>
        <w:fldChar w:fldCharType="separate"/>
      </w:r>
      <w:r w:rsidR="00A60B8F" w:rsidRPr="005A0B08">
        <w:rPr>
          <w:rStyle w:val="Hyperlink"/>
          <w:lang w:val="fr-FR"/>
        </w:rPr>
        <w:t>Ziegler</w:t>
      </w:r>
      <w:r w:rsidR="000F3031" w:rsidRPr="005A0B08">
        <w:rPr>
          <w:rStyle w:val="Hyperlink"/>
          <w:lang w:val="fr-FR"/>
        </w:rPr>
        <w:t>,</w:t>
      </w:r>
      <w:r w:rsidR="00A60B8F" w:rsidRPr="005A0B08">
        <w:rPr>
          <w:rStyle w:val="Hyperlink"/>
          <w:lang w:val="fr-FR"/>
        </w:rPr>
        <w:t xml:space="preserve"> A</w:t>
      </w:r>
      <w:r w:rsidR="000F3031" w:rsidRPr="005A0B08">
        <w:rPr>
          <w:rStyle w:val="Hyperlink"/>
          <w:lang w:val="fr-FR"/>
        </w:rPr>
        <w:t>.</w:t>
      </w:r>
      <w:r w:rsidR="00A60B8F" w:rsidRPr="005A0B08">
        <w:rPr>
          <w:rStyle w:val="Hyperlink"/>
          <w:lang w:val="fr-FR"/>
        </w:rPr>
        <w:t xml:space="preserve">, </w:t>
      </w:r>
      <w:r w:rsidR="00A60B8F" w:rsidRPr="005A0B08">
        <w:rPr>
          <w:rStyle w:val="Hyperlink"/>
          <w:bCs/>
          <w:lang w:val="fr-FR"/>
        </w:rPr>
        <w:t>Gillespie</w:t>
      </w:r>
      <w:r w:rsidR="000F3031" w:rsidRPr="005A0B08">
        <w:rPr>
          <w:rStyle w:val="Hyperlink"/>
          <w:bCs/>
          <w:lang w:val="fr-FR"/>
        </w:rPr>
        <w:t>,</w:t>
      </w:r>
      <w:r w:rsidR="00A60B8F" w:rsidRPr="005A0B08">
        <w:rPr>
          <w:rStyle w:val="Hyperlink"/>
          <w:bCs/>
          <w:lang w:val="fr-FR"/>
        </w:rPr>
        <w:t xml:space="preserve"> A</w:t>
      </w:r>
      <w:r w:rsidR="000F3031" w:rsidRPr="005A0B08">
        <w:rPr>
          <w:rStyle w:val="Hyperlink"/>
          <w:bCs/>
          <w:lang w:val="fr-FR"/>
        </w:rPr>
        <w:t>.</w:t>
      </w:r>
      <w:r w:rsidR="00A60B8F" w:rsidRPr="005A0B08">
        <w:rPr>
          <w:rStyle w:val="Hyperlink"/>
          <w:bCs/>
          <w:lang w:val="fr-FR"/>
        </w:rPr>
        <w:t>I</w:t>
      </w:r>
      <w:r w:rsidR="000F3031" w:rsidRPr="005A0B08">
        <w:rPr>
          <w:rStyle w:val="Hyperlink"/>
          <w:bCs/>
          <w:lang w:val="fr-FR"/>
        </w:rPr>
        <w:t>.</w:t>
      </w:r>
      <w:r w:rsidR="00A60B8F" w:rsidRPr="005A0B08">
        <w:rPr>
          <w:rStyle w:val="Hyperlink"/>
          <w:lang w:val="fr-FR"/>
        </w:rPr>
        <w:t>, &amp; Verdolini Abbott</w:t>
      </w:r>
      <w:r w:rsidR="000F3031" w:rsidRPr="005A0B08">
        <w:rPr>
          <w:rStyle w:val="Hyperlink"/>
          <w:lang w:val="fr-FR"/>
        </w:rPr>
        <w:t>,</w:t>
      </w:r>
      <w:r w:rsidR="00A60B8F" w:rsidRPr="005A0B08">
        <w:rPr>
          <w:rStyle w:val="Hyperlink"/>
          <w:lang w:val="fr-FR"/>
        </w:rPr>
        <w:t xml:space="preserve"> K</w:t>
      </w:r>
      <w:r w:rsidR="00A60B8F" w:rsidRPr="005A0B08">
        <w:rPr>
          <w:rStyle w:val="Hyperlink"/>
          <w:b/>
          <w:bCs/>
          <w:lang w:val="fr-FR"/>
        </w:rPr>
        <w:t>.</w:t>
      </w:r>
      <w:r w:rsidR="00A60B8F" w:rsidRPr="005A0B08">
        <w:rPr>
          <w:rStyle w:val="Hyperlink"/>
          <w:lang w:val="fr-FR"/>
        </w:rPr>
        <w:t xml:space="preserve"> (2010). </w:t>
      </w:r>
      <w:r w:rsidR="00A60B8F" w:rsidRPr="005A0B08">
        <w:rPr>
          <w:rStyle w:val="Hyperlink"/>
        </w:rPr>
        <w:t xml:space="preserve">Review: Behavioral treatment of voice disorders in teachers. </w:t>
      </w:r>
      <w:r w:rsidR="00A60B8F" w:rsidRPr="005A0B08">
        <w:rPr>
          <w:rStyle w:val="Hyperlink"/>
          <w:i/>
          <w:iCs/>
        </w:rPr>
        <w:t>Folia Phoniatrica et Logopaedica</w:t>
      </w:r>
      <w:r w:rsidR="000F3031" w:rsidRPr="005A0B08">
        <w:rPr>
          <w:rStyle w:val="Hyperlink"/>
        </w:rPr>
        <w:t xml:space="preserve">, </w:t>
      </w:r>
      <w:r w:rsidR="000F3031" w:rsidRPr="005A0B08">
        <w:rPr>
          <w:rStyle w:val="Hyperlink"/>
          <w:i/>
        </w:rPr>
        <w:t>62</w:t>
      </w:r>
      <w:r w:rsidR="00B71EFF" w:rsidRPr="005A0B08">
        <w:rPr>
          <w:rStyle w:val="Hyperlink"/>
        </w:rPr>
        <w:t>(1-2)</w:t>
      </w:r>
      <w:r w:rsidR="000F3031" w:rsidRPr="005A0B08">
        <w:rPr>
          <w:rStyle w:val="Hyperlink"/>
        </w:rPr>
        <w:t>,</w:t>
      </w:r>
      <w:r w:rsidR="00B71EFF" w:rsidRPr="005A0B08">
        <w:rPr>
          <w:rStyle w:val="Hyperlink"/>
        </w:rPr>
        <w:t xml:space="preserve"> 9-23. </w:t>
      </w:r>
      <w:r w:rsidRPr="005A0B08">
        <w:rPr>
          <w:rStyle w:val="Hyperlink"/>
        </w:rPr>
        <w:t>PMID: 20093840</w:t>
      </w:r>
    </w:p>
    <w:p w14:paraId="429E8057" w14:textId="6FC68723" w:rsidR="00350A87" w:rsidRPr="00863A46" w:rsidRDefault="005A0B08" w:rsidP="00350A87">
      <w:pPr>
        <w:pStyle w:val="ListParagraph"/>
        <w:rPr>
          <w:color w:val="000099"/>
        </w:rPr>
      </w:pPr>
      <w:r>
        <w:rPr>
          <w:rFonts w:ascii="Times New Roman" w:hAnsi="Times New Roman"/>
          <w:szCs w:val="24"/>
          <w:lang w:val="fr-FR"/>
        </w:rPr>
        <w:fldChar w:fldCharType="end"/>
      </w:r>
    </w:p>
    <w:p w14:paraId="55AE5DAD" w14:textId="4D094A0D" w:rsidR="00350A87" w:rsidRPr="005A0B08" w:rsidRDefault="005A0B08" w:rsidP="003F23E4">
      <w:pPr>
        <w:pStyle w:val="bulletedlist0"/>
        <w:numPr>
          <w:ilvl w:val="0"/>
          <w:numId w:val="37"/>
        </w:numPr>
        <w:spacing w:before="0" w:beforeAutospacing="0" w:after="0" w:afterAutospacing="0"/>
        <w:rPr>
          <w:rStyle w:val="Hyperlink"/>
        </w:rPr>
      </w:pPr>
      <w:r>
        <w:fldChar w:fldCharType="begin"/>
      </w:r>
      <w:r>
        <w:instrText xml:space="preserve"> HYPERLINK "https://www.ncbi.nlm.nih.gov/pubmed/20685075" </w:instrText>
      </w:r>
      <w:r>
        <w:fldChar w:fldCharType="separate"/>
      </w:r>
      <w:r w:rsidR="00350A87" w:rsidRPr="005A0B08">
        <w:rPr>
          <w:rStyle w:val="Hyperlink"/>
        </w:rPr>
        <w:t>Tellis, C.M., Rosen, C., Close, J.M., Horton, M., Yaruss, J.S., Verdolini-Abbo</w:t>
      </w:r>
      <w:r w:rsidR="00502243" w:rsidRPr="005A0B08">
        <w:rPr>
          <w:rStyle w:val="Hyperlink"/>
        </w:rPr>
        <w:t xml:space="preserve">tt, K., &amp; Sciote, J.J. (2011). </w:t>
      </w:r>
      <w:r w:rsidR="00350A87" w:rsidRPr="005A0B08">
        <w:rPr>
          <w:rStyle w:val="Hyperlink"/>
        </w:rPr>
        <w:t>Cytochrome c oxidase deficiency in human p</w:t>
      </w:r>
      <w:r w:rsidR="00502243" w:rsidRPr="005A0B08">
        <w:rPr>
          <w:rStyle w:val="Hyperlink"/>
        </w:rPr>
        <w:t>osterior cricoarytenoid muscle.</w:t>
      </w:r>
      <w:r w:rsidR="00350A87" w:rsidRPr="005A0B08">
        <w:rPr>
          <w:rStyle w:val="Hyperlink"/>
        </w:rPr>
        <w:t xml:space="preserve"> </w:t>
      </w:r>
      <w:r w:rsidR="00350A87" w:rsidRPr="005A0B08">
        <w:rPr>
          <w:rStyle w:val="Hyperlink"/>
          <w:i/>
        </w:rPr>
        <w:t>Journal of Voice, 25</w:t>
      </w:r>
      <w:r w:rsidR="00350A87" w:rsidRPr="005A0B08">
        <w:rPr>
          <w:rStyle w:val="Hyperlink"/>
        </w:rPr>
        <w:t>(4), 387-394 [Epub ahead of print 2010 Aug. 4]</w:t>
      </w:r>
      <w:r w:rsidRPr="005A0B08">
        <w:rPr>
          <w:rStyle w:val="Hyperlink"/>
        </w:rPr>
        <w:t xml:space="preserve"> PMID: 20685075</w:t>
      </w:r>
    </w:p>
    <w:p w14:paraId="1D4C880C" w14:textId="32EFEB51" w:rsidR="002D5565" w:rsidRPr="00863A46" w:rsidRDefault="005A0B08" w:rsidP="002D5565">
      <w:pPr>
        <w:pStyle w:val="ListParagraph"/>
        <w:rPr>
          <w:color w:val="000099"/>
        </w:rPr>
      </w:pPr>
      <w:r>
        <w:rPr>
          <w:rFonts w:ascii="Times New Roman" w:hAnsi="Times New Roman"/>
          <w:szCs w:val="24"/>
        </w:rPr>
        <w:fldChar w:fldCharType="end"/>
      </w:r>
    </w:p>
    <w:p w14:paraId="1C0BF1CE" w14:textId="7A00C016" w:rsidR="002D5565" w:rsidRPr="005A0B08" w:rsidRDefault="005A0B08" w:rsidP="002D5565">
      <w:pPr>
        <w:pStyle w:val="bulletedlist0"/>
        <w:numPr>
          <w:ilvl w:val="0"/>
          <w:numId w:val="37"/>
        </w:numPr>
        <w:spacing w:before="0" w:beforeAutospacing="0" w:after="0" w:afterAutospacing="0"/>
        <w:rPr>
          <w:rStyle w:val="Hyperlink"/>
        </w:rPr>
      </w:pPr>
      <w:r>
        <w:rPr>
          <w:bCs/>
          <w:lang w:val="it-IT"/>
        </w:rPr>
        <w:fldChar w:fldCharType="begin"/>
      </w:r>
      <w:r>
        <w:rPr>
          <w:bCs/>
          <w:lang w:val="it-IT"/>
        </w:rPr>
        <w:instrText xml:space="preserve"> HYPERLINK "http://www.sciencedirect.com/science/article/pii/S0892199709001751" </w:instrText>
      </w:r>
      <w:r>
        <w:rPr>
          <w:bCs/>
          <w:lang w:val="it-IT"/>
        </w:rPr>
        <w:fldChar w:fldCharType="separate"/>
      </w:r>
      <w:r w:rsidR="002D5565" w:rsidRPr="005A0B08">
        <w:rPr>
          <w:rStyle w:val="Hyperlink"/>
          <w:bCs/>
          <w:lang w:val="it-IT"/>
        </w:rPr>
        <w:t xml:space="preserve">Yiu, E.M.L., Ho, M.E., Ma, E.P-M., Verdolini, K., Branski, R., Richardson, K. P., Li, N.Y.K. (2011). </w:t>
      </w:r>
      <w:r w:rsidR="002D5565" w:rsidRPr="005A0B08">
        <w:rPr>
          <w:rStyle w:val="Hyperlink"/>
          <w:bCs/>
        </w:rPr>
        <w:t>Possible cross-cultural differences in the perception of impact of voice disorders</w:t>
      </w:r>
      <w:r w:rsidR="002D5565" w:rsidRPr="005A0B08">
        <w:rPr>
          <w:rStyle w:val="Hyperlink"/>
          <w:bCs/>
          <w:i/>
          <w:iCs/>
        </w:rPr>
        <w:t>.</w:t>
      </w:r>
      <w:r w:rsidR="002D5565" w:rsidRPr="005A0B08">
        <w:rPr>
          <w:rStyle w:val="Hyperlink"/>
          <w:bCs/>
        </w:rPr>
        <w:t xml:space="preserve"> </w:t>
      </w:r>
      <w:r w:rsidR="002D5565" w:rsidRPr="005A0B08">
        <w:rPr>
          <w:rStyle w:val="Hyperlink"/>
          <w:bCs/>
          <w:i/>
          <w:iCs/>
        </w:rPr>
        <w:t>Journal of Voice</w:t>
      </w:r>
      <w:r w:rsidR="002D5565" w:rsidRPr="005A0B08">
        <w:rPr>
          <w:rStyle w:val="Hyperlink"/>
          <w:bCs/>
        </w:rPr>
        <w:t xml:space="preserve">, </w:t>
      </w:r>
      <w:r w:rsidR="002D5565" w:rsidRPr="005A0B08">
        <w:rPr>
          <w:rStyle w:val="Hyperlink"/>
          <w:bCs/>
          <w:i/>
        </w:rPr>
        <w:t>25</w:t>
      </w:r>
      <w:r w:rsidR="002D5565" w:rsidRPr="005A0B08">
        <w:rPr>
          <w:rStyle w:val="Hyperlink"/>
          <w:bCs/>
        </w:rPr>
        <w:t>(3), 348-353.</w:t>
      </w:r>
      <w:r w:rsidRPr="005A0B08">
        <w:rPr>
          <w:rStyle w:val="Hyperlink"/>
          <w:bCs/>
        </w:rPr>
        <w:t xml:space="preserve"> DOI: 10.1016/j.jvoice.2009.10.005</w:t>
      </w:r>
    </w:p>
    <w:p w14:paraId="11481D38" w14:textId="22F42584" w:rsidR="00882EF5" w:rsidRPr="00863A46" w:rsidRDefault="005A0B08" w:rsidP="00882EF5">
      <w:pPr>
        <w:pStyle w:val="ListParagraph"/>
        <w:rPr>
          <w:color w:val="000099"/>
        </w:rPr>
      </w:pPr>
      <w:r>
        <w:rPr>
          <w:rFonts w:ascii="Times New Roman" w:hAnsi="Times New Roman"/>
          <w:bCs/>
          <w:szCs w:val="24"/>
          <w:lang w:val="it-IT"/>
        </w:rPr>
        <w:fldChar w:fldCharType="end"/>
      </w:r>
    </w:p>
    <w:p w14:paraId="1695955C" w14:textId="0715ACC8" w:rsidR="00882EF5" w:rsidRPr="005A0B08" w:rsidRDefault="005A0B08" w:rsidP="00882EF5">
      <w:pPr>
        <w:numPr>
          <w:ilvl w:val="0"/>
          <w:numId w:val="37"/>
        </w:numPr>
        <w:rPr>
          <w:rStyle w:val="Hyperlink"/>
          <w:rFonts w:ascii="Times New Roman" w:hAnsi="Times New Roman"/>
          <w:szCs w:val="24"/>
        </w:rPr>
      </w:pPr>
      <w:r>
        <w:rPr>
          <w:rFonts w:ascii="Times New Roman" w:hAnsi="Times New Roman"/>
          <w:bCs/>
          <w:szCs w:val="24"/>
        </w:rPr>
        <w:fldChar w:fldCharType="begin"/>
      </w:r>
      <w:r>
        <w:rPr>
          <w:rFonts w:ascii="Times New Roman" w:hAnsi="Times New Roman"/>
          <w:bCs/>
          <w:szCs w:val="24"/>
        </w:rPr>
        <w:instrText xml:space="preserve"> HYPERLINK "https://www.ncbi.nlm.nih.gov/pubmed/22020892" </w:instrText>
      </w:r>
      <w:r>
        <w:rPr>
          <w:rFonts w:ascii="Times New Roman" w:hAnsi="Times New Roman"/>
          <w:bCs/>
          <w:szCs w:val="24"/>
        </w:rPr>
        <w:fldChar w:fldCharType="separate"/>
      </w:r>
      <w:r w:rsidR="00882EF5" w:rsidRPr="005A0B08">
        <w:rPr>
          <w:rStyle w:val="Hyperlink"/>
          <w:rFonts w:ascii="Times New Roman" w:hAnsi="Times New Roman"/>
          <w:bCs/>
          <w:szCs w:val="24"/>
        </w:rPr>
        <w:t>Li, N. Y. K</w:t>
      </w:r>
      <w:r w:rsidR="00882EF5" w:rsidRPr="005A0B08">
        <w:rPr>
          <w:rStyle w:val="Hyperlink"/>
          <w:rFonts w:ascii="Times New Roman" w:hAnsi="Times New Roman"/>
          <w:szCs w:val="24"/>
        </w:rPr>
        <w:t>., Vodovotz, Y., Kim, K. H., Mi, Q., Hebda, P. A., &amp; Verdolini Abbot</w:t>
      </w:r>
      <w:r w:rsidR="002F6D85" w:rsidRPr="005A0B08">
        <w:rPr>
          <w:rStyle w:val="Hyperlink"/>
          <w:rFonts w:ascii="Times New Roman" w:hAnsi="Times New Roman"/>
          <w:szCs w:val="24"/>
        </w:rPr>
        <w:t>t, K. (2011). Biosimulation of acute phonotrauma: An extended m</w:t>
      </w:r>
      <w:r w:rsidR="00882EF5" w:rsidRPr="005A0B08">
        <w:rPr>
          <w:rStyle w:val="Hyperlink"/>
          <w:rFonts w:ascii="Times New Roman" w:hAnsi="Times New Roman"/>
          <w:szCs w:val="24"/>
        </w:rPr>
        <w:t xml:space="preserve">odel. </w:t>
      </w:r>
      <w:r w:rsidR="00882EF5" w:rsidRPr="005A0B08">
        <w:rPr>
          <w:rStyle w:val="Hyperlink"/>
          <w:rFonts w:ascii="Times New Roman" w:hAnsi="Times New Roman"/>
          <w:i/>
          <w:iCs/>
          <w:szCs w:val="24"/>
        </w:rPr>
        <w:t>Laryngoscope</w:t>
      </w:r>
      <w:r w:rsidR="00882EF5" w:rsidRPr="005A0B08">
        <w:rPr>
          <w:rStyle w:val="Hyperlink"/>
          <w:rFonts w:ascii="Times New Roman" w:hAnsi="Times New Roman"/>
          <w:szCs w:val="24"/>
        </w:rPr>
        <w:t xml:space="preserve">. </w:t>
      </w:r>
      <w:r w:rsidR="00882EF5" w:rsidRPr="005A0B08">
        <w:rPr>
          <w:rStyle w:val="Hyperlink"/>
          <w:rFonts w:ascii="Times New Roman" w:hAnsi="Times New Roman"/>
          <w:i/>
          <w:iCs/>
          <w:szCs w:val="24"/>
        </w:rPr>
        <w:t>121</w:t>
      </w:r>
      <w:r w:rsidR="00882EF5" w:rsidRPr="005A0B08">
        <w:rPr>
          <w:rStyle w:val="Hyperlink"/>
          <w:rFonts w:ascii="Times New Roman" w:hAnsi="Times New Roman"/>
          <w:szCs w:val="24"/>
        </w:rPr>
        <w:t>(11), 2418-2428. PMID: 22020892</w:t>
      </w:r>
    </w:p>
    <w:p w14:paraId="038F9DC0" w14:textId="2CC926CE" w:rsidR="00882EF5" w:rsidRPr="00863A46" w:rsidRDefault="005A0B08" w:rsidP="00882EF5">
      <w:pPr>
        <w:pStyle w:val="bulletedlist0"/>
        <w:spacing w:before="0" w:beforeAutospacing="0" w:after="0" w:afterAutospacing="0"/>
        <w:ind w:left="360"/>
        <w:rPr>
          <w:color w:val="000099"/>
        </w:rPr>
      </w:pPr>
      <w:r>
        <w:rPr>
          <w:bCs/>
        </w:rPr>
        <w:fldChar w:fldCharType="end"/>
      </w:r>
    </w:p>
    <w:p w14:paraId="37A3927C" w14:textId="687FB6D2" w:rsidR="0038779E" w:rsidRPr="005A0B08" w:rsidRDefault="005A0B08" w:rsidP="0038779E">
      <w:pPr>
        <w:pStyle w:val="NormalWeb"/>
        <w:numPr>
          <w:ilvl w:val="0"/>
          <w:numId w:val="37"/>
        </w:numPr>
        <w:tabs>
          <w:tab w:val="left" w:pos="360"/>
        </w:tabs>
        <w:spacing w:before="0" w:beforeAutospacing="0" w:after="0" w:afterAutospacing="0"/>
        <w:rPr>
          <w:rStyle w:val="Hyperlink"/>
        </w:rPr>
      </w:pPr>
      <w:r>
        <w:fldChar w:fldCharType="begin"/>
      </w:r>
      <w:r>
        <w:instrText xml:space="preserve"> HYPERLINK "https://www.ncbi.nlm.nih.gov/pubmed/21182367" </w:instrText>
      </w:r>
      <w:r>
        <w:fldChar w:fldCharType="separate"/>
      </w:r>
      <w:r w:rsidR="00CC350B" w:rsidRPr="005A0B08">
        <w:rPr>
          <w:rStyle w:val="Hyperlink"/>
        </w:rPr>
        <w:t>Gillespie</w:t>
      </w:r>
      <w:r w:rsidR="0038779E" w:rsidRPr="005A0B08">
        <w:rPr>
          <w:rStyle w:val="Hyperlink"/>
        </w:rPr>
        <w:t>,</w:t>
      </w:r>
      <w:r w:rsidR="00CC350B" w:rsidRPr="005A0B08">
        <w:rPr>
          <w:rStyle w:val="Hyperlink"/>
        </w:rPr>
        <w:t xml:space="preserve"> A</w:t>
      </w:r>
      <w:r w:rsidR="0038779E" w:rsidRPr="005A0B08">
        <w:rPr>
          <w:rStyle w:val="Hyperlink"/>
        </w:rPr>
        <w:t>.</w:t>
      </w:r>
      <w:r w:rsidR="00FF7837" w:rsidRPr="005A0B08">
        <w:rPr>
          <w:rStyle w:val="Hyperlink"/>
        </w:rPr>
        <w:t>I.</w:t>
      </w:r>
      <w:r w:rsidR="00CC350B" w:rsidRPr="005A0B08">
        <w:rPr>
          <w:rStyle w:val="Hyperlink"/>
        </w:rPr>
        <w:t xml:space="preserve"> &amp; </w:t>
      </w:r>
      <w:r w:rsidR="0038779E" w:rsidRPr="005A0B08">
        <w:rPr>
          <w:rStyle w:val="Hyperlink"/>
        </w:rPr>
        <w:t>Abbott,</w:t>
      </w:r>
      <w:r w:rsidR="00CC350B" w:rsidRPr="005A0B08">
        <w:rPr>
          <w:rStyle w:val="Hyperlink"/>
        </w:rPr>
        <w:t xml:space="preserve"> K.</w:t>
      </w:r>
      <w:r w:rsidR="002F6D85" w:rsidRPr="005A0B08">
        <w:rPr>
          <w:rStyle w:val="Hyperlink"/>
        </w:rPr>
        <w:t xml:space="preserve">V. (2011). </w:t>
      </w:r>
      <w:r w:rsidR="0038779E" w:rsidRPr="005A0B08">
        <w:rPr>
          <w:rStyle w:val="Hyperlink"/>
        </w:rPr>
        <w:t xml:space="preserve">The influence of clinical terminology on self-efficacy </w:t>
      </w:r>
      <w:r w:rsidR="002F6D85" w:rsidRPr="005A0B08">
        <w:rPr>
          <w:rStyle w:val="Hyperlink"/>
        </w:rPr>
        <w:t xml:space="preserve">for voice. </w:t>
      </w:r>
      <w:r w:rsidR="0038779E" w:rsidRPr="005A0B08">
        <w:rPr>
          <w:rStyle w:val="Hyperlink"/>
          <w:i/>
        </w:rPr>
        <w:t>Logopedics</w:t>
      </w:r>
      <w:r w:rsidR="002F6D85" w:rsidRPr="005A0B08">
        <w:rPr>
          <w:rStyle w:val="Hyperlink"/>
          <w:i/>
        </w:rPr>
        <w:t xml:space="preserve">, Phoniatrics, and Vocology, </w:t>
      </w:r>
      <w:r w:rsidR="0038779E" w:rsidRPr="005A0B08">
        <w:rPr>
          <w:rStyle w:val="Hyperlink"/>
          <w:i/>
        </w:rPr>
        <w:t>36</w:t>
      </w:r>
      <w:r w:rsidR="0038779E" w:rsidRPr="005A0B08">
        <w:rPr>
          <w:rStyle w:val="Hyperlink"/>
        </w:rPr>
        <w:t xml:space="preserve">(3), 91-99. </w:t>
      </w:r>
      <w:r w:rsidRPr="005A0B08">
        <w:rPr>
          <w:rStyle w:val="Hyperlink"/>
        </w:rPr>
        <w:t>PMID: 21182367</w:t>
      </w:r>
      <w:r w:rsidR="00CC350B" w:rsidRPr="005A0B08">
        <w:rPr>
          <w:rStyle w:val="Hyperlink"/>
        </w:rPr>
        <w:t xml:space="preserve">  </w:t>
      </w:r>
    </w:p>
    <w:p w14:paraId="193780AE" w14:textId="0BD3905E" w:rsidR="0038779E" w:rsidRPr="00863A46" w:rsidRDefault="005A0B08" w:rsidP="0038779E">
      <w:pPr>
        <w:pStyle w:val="ListParagraph"/>
      </w:pPr>
      <w:r>
        <w:rPr>
          <w:rFonts w:ascii="Times New Roman" w:hAnsi="Times New Roman"/>
          <w:szCs w:val="24"/>
        </w:rPr>
        <w:fldChar w:fldCharType="end"/>
      </w:r>
    </w:p>
    <w:p w14:paraId="015060B1" w14:textId="6EED1497" w:rsidR="006C0F6A" w:rsidRPr="005A0B08" w:rsidRDefault="005A0B08" w:rsidP="0038779E">
      <w:pPr>
        <w:numPr>
          <w:ilvl w:val="0"/>
          <w:numId w:val="37"/>
        </w:numPr>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"https://www.ncbi.nlm.nih.gov/pubmed/21892783" </w:instrText>
      </w:r>
      <w:r>
        <w:rPr>
          <w:rFonts w:ascii="Times New Roman" w:hAnsi="Times New Roman"/>
        </w:rPr>
        <w:fldChar w:fldCharType="separate"/>
      </w:r>
      <w:r w:rsidR="006C0F6A" w:rsidRPr="005A0B08">
        <w:rPr>
          <w:rStyle w:val="Hyperlink"/>
          <w:rFonts w:ascii="Times New Roman" w:hAnsi="Times New Roman"/>
        </w:rPr>
        <w:t xml:space="preserve">Brodsky, M. B., McNeil, M. R., Martin-Harris, B. Grayhack, J. P., Palmer, C. V., &amp; Verdolini Abbott, K. (2011). Effects of divided attention on swallowing in healthy participants. </w:t>
      </w:r>
      <w:r w:rsidR="006C0F6A" w:rsidRPr="005A0B08">
        <w:rPr>
          <w:rStyle w:val="Hyperlink"/>
          <w:rFonts w:ascii="Times New Roman" w:hAnsi="Times New Roman"/>
          <w:i/>
        </w:rPr>
        <w:t xml:space="preserve">Dysphagia, </w:t>
      </w:r>
      <w:r w:rsidRPr="005A0B08">
        <w:rPr>
          <w:rStyle w:val="Hyperlink"/>
          <w:rFonts w:ascii="Times New Roman" w:hAnsi="Times New Roman"/>
          <w:i/>
        </w:rPr>
        <w:t>27</w:t>
      </w:r>
      <w:r w:rsidRPr="005A0B08">
        <w:rPr>
          <w:rStyle w:val="Hyperlink"/>
          <w:rFonts w:ascii="Times New Roman" w:hAnsi="Times New Roman"/>
        </w:rPr>
        <w:t>(3).</w:t>
      </w:r>
      <w:r w:rsidRPr="005A0B08">
        <w:rPr>
          <w:rStyle w:val="Hyperlink"/>
          <w:rFonts w:ascii="Times New Roman" w:hAnsi="Times New Roman"/>
          <w:i/>
        </w:rPr>
        <w:t xml:space="preserve"> </w:t>
      </w:r>
      <w:r w:rsidRPr="005A0B08">
        <w:rPr>
          <w:rStyle w:val="Hyperlink"/>
          <w:rFonts w:ascii="Times New Roman" w:hAnsi="Times New Roman"/>
        </w:rPr>
        <w:t>DOI</w:t>
      </w:r>
      <w:r w:rsidR="006C0F6A" w:rsidRPr="005A0B08">
        <w:rPr>
          <w:rStyle w:val="Hyperlink"/>
          <w:rFonts w:ascii="Times New Roman" w:hAnsi="Times New Roman"/>
        </w:rPr>
        <w:t>: 10.1007/s00455-011-9367-8</w:t>
      </w:r>
    </w:p>
    <w:p w14:paraId="039A12BD" w14:textId="0EA38525" w:rsidR="006C0F6A" w:rsidRPr="00863A46" w:rsidRDefault="005A0B08" w:rsidP="006C0F6A">
      <w:pPr>
        <w:pStyle w:val="ListParagraph"/>
        <w:rPr>
          <w:rFonts w:ascii="Times New Roman" w:hAnsi="Times New Roman"/>
        </w:rPr>
      </w:pPr>
      <w:r>
        <w:rPr>
          <w:rFonts w:ascii="Times New Roman" w:hAnsi="Times New Roman"/>
        </w:rPr>
        <w:fldChar w:fldCharType="end"/>
      </w:r>
    </w:p>
    <w:p w14:paraId="48CD851F" w14:textId="20C777F2" w:rsidR="006C0F6A" w:rsidRPr="002C5D64" w:rsidRDefault="002C5D64" w:rsidP="0038779E">
      <w:pPr>
        <w:numPr>
          <w:ilvl w:val="0"/>
          <w:numId w:val="37"/>
        </w:numPr>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"http://www.academia.edu/22718779/Effects_of_Divided_Attention_on_Swallowing_in_Persons_with_Idiopathic_Parkinson_s_Disease" </w:instrText>
      </w:r>
      <w:r>
        <w:rPr>
          <w:rFonts w:ascii="Times New Roman" w:hAnsi="Times New Roman"/>
        </w:rPr>
        <w:fldChar w:fldCharType="separate"/>
      </w:r>
      <w:r w:rsidR="006C0F6A" w:rsidRPr="002C5D64">
        <w:rPr>
          <w:rStyle w:val="Hyperlink"/>
          <w:rFonts w:ascii="Times New Roman" w:hAnsi="Times New Roman"/>
        </w:rPr>
        <w:t>Brodsky, M.B., Verdolini Abbott, K., McNeil, M. R., Grayhack, J. P., Palmer, C. V</w:t>
      </w:r>
      <w:r w:rsidR="009A6348" w:rsidRPr="002C5D64">
        <w:rPr>
          <w:rStyle w:val="Hyperlink"/>
          <w:rFonts w:ascii="Times New Roman" w:hAnsi="Times New Roman"/>
        </w:rPr>
        <w:t>., &amp; Martin-Harris, B. (2011</w:t>
      </w:r>
      <w:r w:rsidR="006C0F6A" w:rsidRPr="002C5D64">
        <w:rPr>
          <w:rStyle w:val="Hyperlink"/>
          <w:rFonts w:ascii="Times New Roman" w:hAnsi="Times New Roman"/>
        </w:rPr>
        <w:t>). Effects of divided attention on swallowing in patients with idiopathic</w:t>
      </w:r>
      <w:r w:rsidR="009A6348" w:rsidRPr="002C5D64">
        <w:rPr>
          <w:rStyle w:val="Hyperlink"/>
          <w:rFonts w:ascii="Times New Roman" w:hAnsi="Times New Roman"/>
        </w:rPr>
        <w:t xml:space="preserve"> Parkinson's disease. </w:t>
      </w:r>
      <w:r w:rsidR="009A6348" w:rsidRPr="002C5D64">
        <w:rPr>
          <w:rStyle w:val="Hyperlink"/>
          <w:rFonts w:ascii="Times New Roman" w:hAnsi="Times New Roman"/>
          <w:i/>
        </w:rPr>
        <w:t>Dysphagia,</w:t>
      </w:r>
      <w:r w:rsidR="009A6348" w:rsidRPr="002C5D64">
        <w:rPr>
          <w:rStyle w:val="Hyperlink"/>
          <w:rFonts w:ascii="Times New Roman" w:hAnsi="Times New Roman"/>
        </w:rPr>
        <w:t xml:space="preserve"> </w:t>
      </w:r>
      <w:r w:rsidRPr="002C5D64">
        <w:rPr>
          <w:rStyle w:val="Hyperlink"/>
          <w:rFonts w:ascii="Times New Roman" w:hAnsi="Times New Roman"/>
          <w:i/>
        </w:rPr>
        <w:t>27</w:t>
      </w:r>
      <w:r w:rsidRPr="002C5D64">
        <w:rPr>
          <w:rStyle w:val="Hyperlink"/>
          <w:rFonts w:ascii="Times New Roman" w:hAnsi="Times New Roman"/>
        </w:rPr>
        <w:t>, 390-400</w:t>
      </w:r>
      <w:r w:rsidRPr="002C5D64">
        <w:rPr>
          <w:rStyle w:val="Hyperlink"/>
          <w:rFonts w:ascii="Times New Roman" w:hAnsi="Times New Roman"/>
          <w:i/>
        </w:rPr>
        <w:t xml:space="preserve">. </w:t>
      </w:r>
      <w:r w:rsidRPr="002C5D64">
        <w:rPr>
          <w:rStyle w:val="Hyperlink"/>
          <w:rFonts w:ascii="Times New Roman" w:hAnsi="Times New Roman"/>
        </w:rPr>
        <w:t>DOI</w:t>
      </w:r>
      <w:r w:rsidR="006C0F6A" w:rsidRPr="002C5D64">
        <w:rPr>
          <w:rStyle w:val="Hyperlink"/>
          <w:rFonts w:ascii="Times New Roman" w:hAnsi="Times New Roman"/>
        </w:rPr>
        <w:t>: 10.1007/s00455-011-9381-x</w:t>
      </w:r>
    </w:p>
    <w:p w14:paraId="0F78DEE6" w14:textId="0B3E7D1F" w:rsidR="00C0122F" w:rsidRPr="00863A46" w:rsidRDefault="002C5D64" w:rsidP="00C0122F">
      <w:pPr>
        <w:pStyle w:val="ListParagraph"/>
        <w:rPr>
          <w:rFonts w:ascii="Times New Roman" w:hAnsi="Times New Roman"/>
        </w:rPr>
      </w:pPr>
      <w:r>
        <w:rPr>
          <w:rFonts w:ascii="Times New Roman" w:hAnsi="Times New Roman"/>
        </w:rPr>
        <w:fldChar w:fldCharType="end"/>
      </w:r>
    </w:p>
    <w:p w14:paraId="2B0BCF9C" w14:textId="59734F04" w:rsidR="00C0122F" w:rsidRPr="002C5D64" w:rsidRDefault="002C5D64" w:rsidP="0038779E">
      <w:pPr>
        <w:numPr>
          <w:ilvl w:val="0"/>
          <w:numId w:val="37"/>
        </w:numPr>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"https://www.ncbi.nlm.nih.gov/pubmed/21182367" </w:instrText>
      </w:r>
      <w:r>
        <w:rPr>
          <w:rFonts w:ascii="Times New Roman" w:hAnsi="Times New Roman"/>
        </w:rPr>
        <w:fldChar w:fldCharType="separate"/>
      </w:r>
      <w:r w:rsidR="00C0122F" w:rsidRPr="002C5D64">
        <w:rPr>
          <w:rStyle w:val="Hyperlink"/>
          <w:rFonts w:ascii="Times New Roman" w:hAnsi="Times New Roman"/>
        </w:rPr>
        <w:t>Gillespi</w:t>
      </w:r>
      <w:r w:rsidR="009D4E90" w:rsidRPr="002C5D64">
        <w:rPr>
          <w:rStyle w:val="Hyperlink"/>
          <w:rFonts w:ascii="Times New Roman" w:hAnsi="Times New Roman"/>
        </w:rPr>
        <w:t xml:space="preserve">e, A.I. &amp; Abbott, K.V. (2011). </w:t>
      </w:r>
      <w:r w:rsidR="00C0122F" w:rsidRPr="002C5D64">
        <w:rPr>
          <w:rStyle w:val="Hyperlink"/>
          <w:rFonts w:ascii="Times New Roman" w:hAnsi="Times New Roman"/>
        </w:rPr>
        <w:t xml:space="preserve">The influence of clinical terminology on self-efficacy for voice. </w:t>
      </w:r>
      <w:r w:rsidR="00C0122F" w:rsidRPr="002C5D64">
        <w:rPr>
          <w:rStyle w:val="Hyperlink"/>
          <w:rFonts w:ascii="Times New Roman" w:hAnsi="Times New Roman"/>
          <w:i/>
        </w:rPr>
        <w:t>Logopedics, Phoniatrics, and Vocology, 36</w:t>
      </w:r>
      <w:r w:rsidR="00C0122F" w:rsidRPr="002C5D64">
        <w:rPr>
          <w:rStyle w:val="Hyperlink"/>
          <w:rFonts w:ascii="Times New Roman" w:hAnsi="Times New Roman"/>
        </w:rPr>
        <w:t>(3), 91-99.</w:t>
      </w:r>
      <w:r w:rsidRPr="002C5D64">
        <w:rPr>
          <w:rStyle w:val="Hyperlink"/>
          <w:rFonts w:ascii="Times New Roman" w:hAnsi="Times New Roman"/>
        </w:rPr>
        <w:t xml:space="preserve"> DOI: 10.3109/14015439.2010.539259</w:t>
      </w:r>
    </w:p>
    <w:p w14:paraId="7F285408" w14:textId="43A88B25" w:rsidR="00D6225D" w:rsidRPr="00863A46" w:rsidRDefault="002C5D64" w:rsidP="00D6225D">
      <w:pPr>
        <w:pStyle w:val="ListParagraph"/>
        <w:rPr>
          <w:rFonts w:ascii="Times New Roman" w:hAnsi="Times New Roman"/>
        </w:rPr>
      </w:pPr>
      <w:r>
        <w:rPr>
          <w:rFonts w:ascii="Times New Roman" w:hAnsi="Times New Roman"/>
        </w:rPr>
        <w:fldChar w:fldCharType="end"/>
      </w:r>
    </w:p>
    <w:p w14:paraId="492CB83B" w14:textId="0569FECE" w:rsidR="00D6225D" w:rsidRPr="002C5D64" w:rsidRDefault="002C5D64" w:rsidP="00D6225D">
      <w:pPr>
        <w:pStyle w:val="ListParagraph"/>
        <w:numPr>
          <w:ilvl w:val="0"/>
          <w:numId w:val="37"/>
        </w:numPr>
        <w:rPr>
          <w:rStyle w:val="Hyperlink"/>
          <w:rFonts w:ascii="Times New Roman" w:hAnsi="Times New Roman"/>
          <w:szCs w:val="24"/>
        </w:rPr>
      </w:pPr>
      <w:r>
        <w:rPr>
          <w:rFonts w:ascii="Times New Roman" w:hAnsi="Times New Roman"/>
          <w:szCs w:val="17"/>
          <w:shd w:val="clear" w:color="auto" w:fill="FFFFFF"/>
        </w:rPr>
        <w:fldChar w:fldCharType="begin"/>
      </w:r>
      <w:r>
        <w:rPr>
          <w:rFonts w:ascii="Times New Roman" w:hAnsi="Times New Roman"/>
          <w:szCs w:val="17"/>
          <w:shd w:val="clear" w:color="auto" w:fill="FFFFFF"/>
        </w:rPr>
        <w:instrText xml:space="preserve"> HYPERLINK "http://jslhr.pubs.asha.org/article.aspx?articleid=1811754" </w:instrText>
      </w:r>
      <w:r>
        <w:rPr>
          <w:rFonts w:ascii="Times New Roman" w:hAnsi="Times New Roman"/>
          <w:szCs w:val="17"/>
          <w:shd w:val="clear" w:color="auto" w:fill="FFFFFF"/>
        </w:rPr>
        <w:fldChar w:fldCharType="separate"/>
      </w:r>
      <w:r w:rsidR="009D4E90" w:rsidRPr="002C5D64">
        <w:rPr>
          <w:rStyle w:val="Hyperlink"/>
          <w:rFonts w:ascii="Times New Roman" w:hAnsi="Times New Roman"/>
          <w:szCs w:val="17"/>
          <w:shd w:val="clear" w:color="auto" w:fill="FFFFFF"/>
        </w:rPr>
        <w:t>Dietrich, M.</w:t>
      </w:r>
      <w:r w:rsidR="00D6225D" w:rsidRPr="002C5D64">
        <w:rPr>
          <w:rStyle w:val="Hyperlink"/>
          <w:rFonts w:ascii="Times New Roman" w:hAnsi="Times New Roman"/>
          <w:szCs w:val="17"/>
          <w:shd w:val="clear" w:color="auto" w:fill="FFFFFF"/>
        </w:rPr>
        <w:t xml:space="preserve"> &amp; Verdolini Abbott, K. (2012). Vocal function in introverts and extraverts during a psychological stress reactivity protocol.</w:t>
      </w:r>
      <w:r w:rsidR="00D6225D" w:rsidRPr="002C5D64">
        <w:rPr>
          <w:rStyle w:val="Hyperlink"/>
          <w:rFonts w:ascii="Times New Roman" w:hAnsi="Times New Roman"/>
        </w:rPr>
        <w:t> </w:t>
      </w:r>
      <w:r w:rsidR="00D6225D" w:rsidRPr="002C5D64">
        <w:rPr>
          <w:rStyle w:val="Hyperlink"/>
          <w:rFonts w:ascii="Times New Roman" w:hAnsi="Times New Roman"/>
          <w:i/>
        </w:rPr>
        <w:t>Journal of Speech, Language, and Hearing Research</w:t>
      </w:r>
      <w:r w:rsidR="009D4E90" w:rsidRPr="002C5D64">
        <w:rPr>
          <w:rStyle w:val="Hyperlink"/>
          <w:rFonts w:ascii="Times New Roman" w:hAnsi="Times New Roman"/>
          <w:szCs w:val="17"/>
          <w:shd w:val="clear" w:color="auto" w:fill="FFFFFF"/>
        </w:rPr>
        <w:t xml:space="preserve">. </w:t>
      </w:r>
      <w:r w:rsidR="00D6225D" w:rsidRPr="002C5D64">
        <w:rPr>
          <w:rStyle w:val="Hyperlink"/>
          <w:rFonts w:ascii="Times New Roman" w:hAnsi="Times New Roman"/>
          <w:szCs w:val="17"/>
          <w:shd w:val="clear" w:color="auto" w:fill="FFFFFF"/>
        </w:rPr>
        <w:t xml:space="preserve">55(3), 973-987. </w:t>
      </w:r>
      <w:r w:rsidRPr="002C5D64">
        <w:rPr>
          <w:rStyle w:val="Hyperlink"/>
          <w:rFonts w:ascii="Times New Roman" w:hAnsi="Times New Roman"/>
          <w:szCs w:val="17"/>
          <w:shd w:val="clear" w:color="auto" w:fill="FFFFFF"/>
        </w:rPr>
        <w:t>DOI: 10.1044/10924388(2011/10-0344</w:t>
      </w:r>
      <w:r w:rsidR="00D6225D" w:rsidRPr="002C5D64">
        <w:rPr>
          <w:rStyle w:val="Hyperlink"/>
          <w:rFonts w:ascii="Times New Roman" w:hAnsi="Times New Roman"/>
          <w:szCs w:val="17"/>
          <w:shd w:val="clear" w:color="auto" w:fill="FFFFFF"/>
        </w:rPr>
        <w:t xml:space="preserve"> </w:t>
      </w:r>
    </w:p>
    <w:p w14:paraId="53A49D0E" w14:textId="2F9544A5" w:rsidR="00D373C3" w:rsidRPr="00863A46" w:rsidRDefault="002C5D64" w:rsidP="00D373C3">
      <w:pPr>
        <w:rPr>
          <w:rFonts w:ascii="Times New Roman" w:hAnsi="Times New Roman"/>
        </w:rPr>
      </w:pPr>
      <w:r>
        <w:rPr>
          <w:rFonts w:ascii="Times New Roman" w:hAnsi="Times New Roman"/>
          <w:szCs w:val="17"/>
          <w:shd w:val="clear" w:color="auto" w:fill="FFFFFF"/>
        </w:rPr>
        <w:fldChar w:fldCharType="end"/>
      </w:r>
    </w:p>
    <w:p w14:paraId="6D29F1F5" w14:textId="1813C9FC" w:rsidR="004E7F3F" w:rsidRPr="002C5D64" w:rsidRDefault="002C5D64" w:rsidP="004E7F3F">
      <w:pPr>
        <w:pStyle w:val="ListParagraph"/>
        <w:numPr>
          <w:ilvl w:val="0"/>
          <w:numId w:val="37"/>
        </w:numPr>
        <w:rPr>
          <w:rStyle w:val="Hyperlink"/>
          <w:rFonts w:ascii="Times New Roman" w:hAnsi="Times New Roman"/>
        </w:rPr>
      </w:pPr>
      <w:r>
        <w:rPr>
          <w:rFonts w:ascii="Times New Roman" w:hAnsi="Times New Roman"/>
          <w:szCs w:val="24"/>
        </w:rPr>
        <w:fldChar w:fldCharType="begin"/>
      </w:r>
      <w:r>
        <w:rPr>
          <w:rFonts w:ascii="Times New Roman" w:hAnsi="Times New Roman"/>
          <w:szCs w:val="24"/>
        </w:rPr>
        <w:instrText xml:space="preserve"> HYPERLINK "https://www.ncbi.nlm.nih.gov/pubmed/22921297" </w:instrText>
      </w:r>
      <w:r>
        <w:rPr>
          <w:rFonts w:ascii="Times New Roman" w:hAnsi="Times New Roman"/>
          <w:szCs w:val="24"/>
        </w:rPr>
        <w:fldChar w:fldCharType="separate"/>
      </w:r>
      <w:r w:rsidR="004E7F3F" w:rsidRPr="002C5D64">
        <w:rPr>
          <w:rStyle w:val="Hyperlink"/>
          <w:rFonts w:ascii="Times New Roman" w:hAnsi="Times New Roman"/>
          <w:szCs w:val="24"/>
        </w:rPr>
        <w:t>Nanjundeswaran, C., Li, N.Y., Chan, K.M., Wong, R.K., Yiu, E.M.</w:t>
      </w:r>
      <w:r w:rsidR="009D4E90" w:rsidRPr="002C5D64">
        <w:rPr>
          <w:rStyle w:val="Hyperlink"/>
          <w:rFonts w:ascii="Times New Roman" w:hAnsi="Times New Roman"/>
          <w:szCs w:val="24"/>
        </w:rPr>
        <w:t>,</w:t>
      </w:r>
      <w:r w:rsidR="004E7F3F" w:rsidRPr="002C5D64">
        <w:rPr>
          <w:rStyle w:val="Hyperlink"/>
          <w:rFonts w:ascii="Times New Roman" w:hAnsi="Times New Roman"/>
          <w:szCs w:val="24"/>
        </w:rPr>
        <w:t xml:space="preserve"> </w:t>
      </w:r>
      <w:r w:rsidR="009D4E90" w:rsidRPr="002C5D64">
        <w:rPr>
          <w:rStyle w:val="Hyperlink"/>
          <w:rFonts w:ascii="Times New Roman" w:hAnsi="Times New Roman"/>
          <w:szCs w:val="24"/>
        </w:rPr>
        <w:t xml:space="preserve">&amp; Verdolini-Abbott, K. (2012). </w:t>
      </w:r>
      <w:r w:rsidR="004E7F3F" w:rsidRPr="002C5D64">
        <w:rPr>
          <w:rStyle w:val="Hyperlink"/>
          <w:rFonts w:ascii="Times New Roman" w:hAnsi="Times New Roman"/>
          <w:szCs w:val="24"/>
        </w:rPr>
        <w:t xml:space="preserve">Preliminary data on prevention and treatment of voice problems in student teachers.  </w:t>
      </w:r>
      <w:r w:rsidR="004E7F3F" w:rsidRPr="002C5D64">
        <w:rPr>
          <w:rStyle w:val="Hyperlink"/>
          <w:rFonts w:ascii="Times New Roman" w:hAnsi="Times New Roman"/>
          <w:i/>
          <w:szCs w:val="24"/>
        </w:rPr>
        <w:t>Journal of Voice, 26</w:t>
      </w:r>
      <w:r w:rsidR="004E7F3F" w:rsidRPr="002C5D64">
        <w:rPr>
          <w:rStyle w:val="Hyperlink"/>
          <w:rFonts w:ascii="Times New Roman" w:hAnsi="Times New Roman"/>
          <w:szCs w:val="24"/>
        </w:rPr>
        <w:t xml:space="preserve">(6), 816.el-12. </w:t>
      </w:r>
      <w:r w:rsidRPr="002C5D64">
        <w:rPr>
          <w:rStyle w:val="Hyperlink"/>
          <w:rFonts w:ascii="Times New Roman" w:hAnsi="Times New Roman"/>
          <w:szCs w:val="24"/>
        </w:rPr>
        <w:t>DOI</w:t>
      </w:r>
      <w:r w:rsidR="004E7F3F" w:rsidRPr="002C5D64">
        <w:rPr>
          <w:rStyle w:val="Hyperlink"/>
          <w:rFonts w:ascii="Times New Roman" w:hAnsi="Times New Roman"/>
          <w:szCs w:val="24"/>
        </w:rPr>
        <w:t xml:space="preserve">: </w:t>
      </w:r>
      <w:r w:rsidR="004E7F3F" w:rsidRPr="002C5D64">
        <w:rPr>
          <w:rStyle w:val="Hyperlink"/>
          <w:rFonts w:ascii="Times New Roman" w:hAnsi="Times New Roman"/>
        </w:rPr>
        <w:t>10.1016/j.jvoice.2012.04.008</w:t>
      </w:r>
    </w:p>
    <w:p w14:paraId="7D3435F7" w14:textId="3C83B1F9" w:rsidR="004E7F3F" w:rsidRPr="00863A46" w:rsidRDefault="002C5D64" w:rsidP="004E7F3F">
      <w:pPr>
        <w:rPr>
          <w:rFonts w:ascii="Times New Roman" w:hAnsi="Times New Roman"/>
        </w:rPr>
      </w:pPr>
      <w:r>
        <w:rPr>
          <w:rFonts w:ascii="Times New Roman" w:hAnsi="Times New Roman"/>
          <w:szCs w:val="24"/>
        </w:rPr>
        <w:fldChar w:fldCharType="end"/>
      </w:r>
    </w:p>
    <w:p w14:paraId="57074F92" w14:textId="11631F92" w:rsidR="001A72C6" w:rsidRPr="002C5D64" w:rsidRDefault="002C5D64" w:rsidP="00D373C3">
      <w:pPr>
        <w:pStyle w:val="bulletedlist"/>
        <w:numPr>
          <w:ilvl w:val="0"/>
          <w:numId w:val="37"/>
        </w:numPr>
        <w:spacing w:before="0" w:line="240" w:lineRule="auto"/>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"https://www.ncbi.nlm.nih.gov/pubmed/23177745" </w:instrText>
      </w:r>
      <w:r>
        <w:rPr>
          <w:rFonts w:ascii="Times New Roman" w:hAnsi="Times New Roman"/>
          <w:sz w:val="24"/>
          <w:szCs w:val="24"/>
        </w:rPr>
        <w:fldChar w:fldCharType="separate"/>
      </w:r>
      <w:r w:rsidR="001A72C6" w:rsidRPr="002C5D64">
        <w:rPr>
          <w:rStyle w:val="Hyperlink"/>
          <w:rFonts w:ascii="Times New Roman" w:hAnsi="Times New Roman"/>
          <w:sz w:val="24"/>
          <w:szCs w:val="24"/>
        </w:rPr>
        <w:t xml:space="preserve">Verdolini, K., Li, N. Y. K., Branski, R. C., Rosen, C. A., Grillo, E. G., </w:t>
      </w:r>
      <w:r w:rsidR="001A72C6" w:rsidRPr="002C5D64">
        <w:rPr>
          <w:rStyle w:val="Hyperlink"/>
          <w:rFonts w:ascii="Times New Roman" w:hAnsi="Times New Roman"/>
          <w:iCs/>
          <w:sz w:val="24"/>
          <w:szCs w:val="24"/>
        </w:rPr>
        <w:t>Steinhauer, K.</w:t>
      </w:r>
      <w:r w:rsidR="001A72C6" w:rsidRPr="002C5D64">
        <w:rPr>
          <w:rStyle w:val="Hyperlink"/>
          <w:rFonts w:ascii="Times New Roman" w:hAnsi="Times New Roman"/>
          <w:i/>
          <w:iCs/>
          <w:sz w:val="24"/>
          <w:szCs w:val="24"/>
        </w:rPr>
        <w:t xml:space="preserve"> </w:t>
      </w:r>
      <w:r w:rsidR="00593668" w:rsidRPr="002C5D64">
        <w:rPr>
          <w:rStyle w:val="Hyperlink"/>
          <w:rFonts w:ascii="Times New Roman" w:hAnsi="Times New Roman"/>
          <w:sz w:val="24"/>
          <w:szCs w:val="24"/>
        </w:rPr>
        <w:t>&amp; Hebda, P. A. (2012</w:t>
      </w:r>
      <w:r w:rsidR="001A72C6" w:rsidRPr="002C5D64">
        <w:rPr>
          <w:rStyle w:val="Hyperlink"/>
          <w:rFonts w:ascii="Times New Roman" w:hAnsi="Times New Roman"/>
          <w:sz w:val="24"/>
          <w:szCs w:val="24"/>
        </w:rPr>
        <w:t xml:space="preserve">). Vocal exercise may attenuate acute vocal fold inflammation. </w:t>
      </w:r>
      <w:r w:rsidR="001A72C6" w:rsidRPr="002C5D64">
        <w:rPr>
          <w:rStyle w:val="Hyperlink"/>
          <w:rFonts w:ascii="Times New Roman" w:hAnsi="Times New Roman"/>
          <w:i/>
          <w:sz w:val="24"/>
          <w:szCs w:val="24"/>
        </w:rPr>
        <w:t>Journal of Voice</w:t>
      </w:r>
      <w:r w:rsidR="00593668" w:rsidRPr="002C5D64">
        <w:rPr>
          <w:rStyle w:val="Hyperlink"/>
          <w:rFonts w:ascii="Times New Roman" w:hAnsi="Times New Roman"/>
          <w:sz w:val="24"/>
          <w:szCs w:val="24"/>
        </w:rPr>
        <w:t xml:space="preserve">, </w:t>
      </w:r>
      <w:r w:rsidR="00593668" w:rsidRPr="002C5D64">
        <w:rPr>
          <w:rStyle w:val="Hyperlink"/>
          <w:rFonts w:ascii="Times New Roman" w:hAnsi="Times New Roman"/>
          <w:i/>
          <w:sz w:val="24"/>
          <w:szCs w:val="24"/>
        </w:rPr>
        <w:t>26</w:t>
      </w:r>
      <w:r w:rsidRPr="002C5D64">
        <w:rPr>
          <w:rStyle w:val="Hyperlink"/>
          <w:rFonts w:ascii="Times New Roman" w:hAnsi="Times New Roman"/>
          <w:sz w:val="24"/>
          <w:szCs w:val="24"/>
        </w:rPr>
        <w:t>(6), 814.el-13. DOI</w:t>
      </w:r>
      <w:r w:rsidR="00593668" w:rsidRPr="002C5D64">
        <w:rPr>
          <w:rStyle w:val="Hyperlink"/>
          <w:rFonts w:ascii="Times New Roman" w:hAnsi="Times New Roman"/>
          <w:sz w:val="24"/>
          <w:szCs w:val="24"/>
        </w:rPr>
        <w:t>: 10:1016/j.jvoioce.2012.03.008</w:t>
      </w:r>
      <w:r w:rsidR="009E3E44" w:rsidRPr="002C5D64">
        <w:rPr>
          <w:rStyle w:val="Hyperlink"/>
          <w:rFonts w:ascii="Times New Roman" w:hAnsi="Times New Roman"/>
          <w:sz w:val="24"/>
          <w:szCs w:val="24"/>
        </w:rPr>
        <w:t>.</w:t>
      </w:r>
      <w:r w:rsidR="00CB5F5F" w:rsidRPr="002C5D64">
        <w:rPr>
          <w:rStyle w:val="Hyperlink"/>
          <w:rFonts w:ascii="Times New Roman" w:hAnsi="Times New Roman"/>
          <w:sz w:val="24"/>
          <w:szCs w:val="24"/>
        </w:rPr>
        <w:t xml:space="preserve"> </w:t>
      </w:r>
      <w:r w:rsidR="00CB5F5F" w:rsidRPr="002C5D64">
        <w:rPr>
          <w:rStyle w:val="Hyperlink"/>
          <w:rFonts w:ascii="Times New Roman" w:hAnsi="Times New Roman"/>
          <w:b/>
          <w:i/>
          <w:sz w:val="24"/>
          <w:szCs w:val="24"/>
        </w:rPr>
        <w:t>Best paper of year: Speech-language pathology/voice pedagogy.</w:t>
      </w:r>
    </w:p>
    <w:p w14:paraId="4E848435" w14:textId="724F63AC" w:rsidR="00112F63" w:rsidRPr="00863A46" w:rsidRDefault="002C5D64" w:rsidP="00D373C3">
      <w:pPr>
        <w:pStyle w:val="NormalWeb"/>
        <w:spacing w:before="0" w:beforeAutospacing="0" w:after="0" w:afterAutospacing="0"/>
        <w:ind w:left="360"/>
        <w:rPr>
          <w:rStyle w:val="Emphasis"/>
          <w:i w:val="0"/>
        </w:rPr>
      </w:pPr>
      <w:r>
        <w:rPr>
          <w:spacing w:val="10"/>
        </w:rPr>
        <w:fldChar w:fldCharType="end"/>
      </w:r>
    </w:p>
    <w:p w14:paraId="4CD0BBDF" w14:textId="46211850" w:rsidR="00112F63" w:rsidRPr="002C5D64" w:rsidRDefault="002C5D64" w:rsidP="00D373C3">
      <w:pPr>
        <w:pStyle w:val="bulletedlist0"/>
        <w:numPr>
          <w:ilvl w:val="0"/>
          <w:numId w:val="37"/>
        </w:numPr>
        <w:spacing w:before="0" w:beforeAutospacing="0" w:after="0" w:afterAutospacing="0"/>
        <w:rPr>
          <w:rStyle w:val="Hyperlink"/>
        </w:rPr>
      </w:pPr>
      <w:r>
        <w:fldChar w:fldCharType="begin"/>
      </w:r>
      <w:r>
        <w:instrText xml:space="preserve"> HYPERLINK "https://www.ncbi.nlm.nih.gov/pubmed/23129179" </w:instrText>
      </w:r>
      <w:r>
        <w:fldChar w:fldCharType="separate"/>
      </w:r>
      <w:r w:rsidR="00112F63" w:rsidRPr="002C5D64">
        <w:rPr>
          <w:rStyle w:val="Hyperlink"/>
        </w:rPr>
        <w:t>Roth, D.F., Verdolini Abbott, K., Carroll,</w:t>
      </w:r>
      <w:r w:rsidR="009D4E90" w:rsidRPr="002C5D64">
        <w:rPr>
          <w:rStyle w:val="Hyperlink"/>
        </w:rPr>
        <w:t xml:space="preserve"> T.L., Ferguson, B.J. (2013). </w:t>
      </w:r>
      <w:r w:rsidR="009E3E44" w:rsidRPr="002C5D64">
        <w:rPr>
          <w:rStyle w:val="Hyperlink"/>
        </w:rPr>
        <w:t>Evidence for prima</w:t>
      </w:r>
      <w:r w:rsidR="009D4E90" w:rsidRPr="002C5D64">
        <w:rPr>
          <w:rStyle w:val="Hyperlink"/>
        </w:rPr>
        <w:t>ry laryngeal inhalant allergy: A</w:t>
      </w:r>
      <w:r w:rsidR="009E3E44" w:rsidRPr="002C5D64">
        <w:rPr>
          <w:rStyle w:val="Hyperlink"/>
        </w:rPr>
        <w:t xml:space="preserve"> randomized, double-blinded crossover study. </w:t>
      </w:r>
      <w:r w:rsidR="00CD6CFF" w:rsidRPr="002C5D64">
        <w:rPr>
          <w:rStyle w:val="Hyperlink"/>
          <w:i/>
        </w:rPr>
        <w:t>International Forum of Allergy and Rhinology</w:t>
      </w:r>
      <w:r w:rsidR="009E3E44" w:rsidRPr="002C5D64">
        <w:rPr>
          <w:rStyle w:val="Hyperlink"/>
          <w:i/>
        </w:rPr>
        <w:t>, 3</w:t>
      </w:r>
      <w:r w:rsidR="009E3E44" w:rsidRPr="002C5D64">
        <w:rPr>
          <w:rStyle w:val="Hyperlink"/>
        </w:rPr>
        <w:t xml:space="preserve">(1), 10-18. </w:t>
      </w:r>
      <w:r w:rsidRPr="002C5D64">
        <w:rPr>
          <w:rStyle w:val="Hyperlink"/>
        </w:rPr>
        <w:t>DOI</w:t>
      </w:r>
      <w:r w:rsidR="009E3E44" w:rsidRPr="002C5D64">
        <w:rPr>
          <w:rStyle w:val="Hyperlink"/>
        </w:rPr>
        <w:t>: 10.1002/alr.21051. Epub 2012 Nov 5.</w:t>
      </w:r>
    </w:p>
    <w:p w14:paraId="7EC432F3" w14:textId="4A5E072F" w:rsidR="004E7F3F" w:rsidRPr="00863A46" w:rsidRDefault="002C5D64" w:rsidP="004E7F3F">
      <w:pPr>
        <w:pStyle w:val="bulletedlist0"/>
        <w:spacing w:before="0" w:beforeAutospacing="0" w:after="0" w:afterAutospacing="0"/>
        <w:ind w:left="360"/>
      </w:pPr>
      <w:r>
        <w:fldChar w:fldCharType="end"/>
      </w:r>
    </w:p>
    <w:p w14:paraId="47E3856B" w14:textId="58AB50B6" w:rsidR="004E7F3F" w:rsidRPr="00F319B4" w:rsidRDefault="00F319B4" w:rsidP="004E7F3F">
      <w:pPr>
        <w:pStyle w:val="bulletedlist0"/>
        <w:numPr>
          <w:ilvl w:val="0"/>
          <w:numId w:val="37"/>
        </w:numPr>
        <w:spacing w:before="0" w:beforeAutospacing="0" w:after="0" w:afterAutospacing="0"/>
        <w:rPr>
          <w:rStyle w:val="Hyperlink"/>
        </w:rPr>
      </w:pPr>
      <w:r>
        <w:fldChar w:fldCharType="begin"/>
      </w:r>
      <w:r>
        <w:instrText xml:space="preserve"> HYPERLINK "https://www.ncbi.nlm.nih.gov/pubmed/23620064" </w:instrText>
      </w:r>
      <w:r>
        <w:fldChar w:fldCharType="separate"/>
      </w:r>
      <w:r w:rsidR="004E7F3F" w:rsidRPr="00F319B4">
        <w:rPr>
          <w:rStyle w:val="Hyperlink"/>
        </w:rPr>
        <w:t>Helou, L.B., Wang, W., Ashmore, R.C., Rosen</w:t>
      </w:r>
      <w:r w:rsidR="009D4E90" w:rsidRPr="00F319B4">
        <w:rPr>
          <w:rStyle w:val="Hyperlink"/>
        </w:rPr>
        <w:t xml:space="preserve">, C.A., &amp; Abbott, K.V. (2013). </w:t>
      </w:r>
      <w:r w:rsidR="004E7F3F" w:rsidRPr="00F319B4">
        <w:rPr>
          <w:rStyle w:val="Hyperlink"/>
        </w:rPr>
        <w:t xml:space="preserve">Intrinsic laryngeal muscle activity in response to autonomic nervous system activation.  </w:t>
      </w:r>
      <w:r w:rsidR="004E7F3F" w:rsidRPr="00F319B4">
        <w:rPr>
          <w:rStyle w:val="Hyperlink"/>
          <w:i/>
        </w:rPr>
        <w:t xml:space="preserve">Laryngoscope, </w:t>
      </w:r>
      <w:r w:rsidR="00D6225D" w:rsidRPr="00F319B4">
        <w:rPr>
          <w:rStyle w:val="Hyperlink"/>
          <w:i/>
        </w:rPr>
        <w:t>123</w:t>
      </w:r>
      <w:r w:rsidR="00D6225D" w:rsidRPr="00F319B4">
        <w:rPr>
          <w:rStyle w:val="Hyperlink"/>
        </w:rPr>
        <w:t xml:space="preserve">(11), 2756-2765. </w:t>
      </w:r>
      <w:r w:rsidRPr="00F319B4">
        <w:rPr>
          <w:rStyle w:val="Hyperlink"/>
        </w:rPr>
        <w:t>DOI: 10.1002/lary.24109</w:t>
      </w:r>
    </w:p>
    <w:p w14:paraId="7E823E7F" w14:textId="1AA5F995" w:rsidR="00D6225D" w:rsidRPr="00863A46" w:rsidRDefault="00F319B4" w:rsidP="00D6225D">
      <w:pPr>
        <w:pStyle w:val="bulletedlist0"/>
        <w:spacing w:before="0" w:beforeAutospacing="0" w:after="0" w:afterAutospacing="0"/>
      </w:pPr>
      <w:r>
        <w:fldChar w:fldCharType="end"/>
      </w:r>
    </w:p>
    <w:p w14:paraId="65A48C2A" w14:textId="12B6FB61" w:rsidR="00593591" w:rsidRPr="00F319B4" w:rsidRDefault="00F319B4" w:rsidP="00593591">
      <w:pPr>
        <w:pStyle w:val="bulletedlist0"/>
        <w:numPr>
          <w:ilvl w:val="0"/>
          <w:numId w:val="37"/>
        </w:numPr>
        <w:spacing w:before="0" w:beforeAutospacing="0" w:after="0" w:afterAutospacing="0"/>
        <w:rPr>
          <w:rStyle w:val="Hyperlink"/>
        </w:rPr>
      </w:pPr>
      <w:r>
        <w:fldChar w:fldCharType="begin"/>
      </w:r>
      <w:r>
        <w:instrText xml:space="preserve"> HYPERLINK "http://jslhr.pubs.asha.org/article.aspx?articleid=1795784" </w:instrText>
      </w:r>
      <w:r>
        <w:fldChar w:fldCharType="separate"/>
      </w:r>
      <w:r w:rsidR="004E7F3F" w:rsidRPr="00F319B4">
        <w:rPr>
          <w:rStyle w:val="Hyperlink"/>
        </w:rPr>
        <w:t>Gillespie, A.I., Gartner-Schmidt, J., Rubenstein</w:t>
      </w:r>
      <w:r w:rsidR="009D4E90" w:rsidRPr="00F319B4">
        <w:rPr>
          <w:rStyle w:val="Hyperlink"/>
        </w:rPr>
        <w:t xml:space="preserve">, E.N., &amp; Abbott, K.V. (2013). </w:t>
      </w:r>
      <w:r w:rsidR="004E7F3F" w:rsidRPr="00F319B4">
        <w:rPr>
          <w:rStyle w:val="Hyperlink"/>
        </w:rPr>
        <w:t>Aerodynamic profiles of women with mu</w:t>
      </w:r>
      <w:r w:rsidR="009D4E90" w:rsidRPr="00F319B4">
        <w:rPr>
          <w:rStyle w:val="Hyperlink"/>
        </w:rPr>
        <w:t>scle tension dysphonia/aphonia.</w:t>
      </w:r>
      <w:r w:rsidR="004E7F3F" w:rsidRPr="00F319B4">
        <w:rPr>
          <w:rStyle w:val="Hyperlink"/>
        </w:rPr>
        <w:t xml:space="preserve"> </w:t>
      </w:r>
      <w:r w:rsidR="004E7F3F" w:rsidRPr="00F319B4">
        <w:rPr>
          <w:rStyle w:val="Hyperlink"/>
          <w:i/>
        </w:rPr>
        <w:t>Journal of Speech, Language, and Hearing Research, 56</w:t>
      </w:r>
      <w:r w:rsidRPr="00F319B4">
        <w:rPr>
          <w:rStyle w:val="Hyperlink"/>
        </w:rPr>
        <w:t>(2), 481-488.  DOI</w:t>
      </w:r>
      <w:r w:rsidR="004E7F3F" w:rsidRPr="00F319B4">
        <w:rPr>
          <w:rStyle w:val="Hyperlink"/>
        </w:rPr>
        <w:t xml:space="preserve">: 10.1044/1092-4388 (2012/11-0217).  Epub 2012 Sep 19. </w:t>
      </w:r>
    </w:p>
    <w:p w14:paraId="74A2152D" w14:textId="33F646B8" w:rsidR="00071A5C" w:rsidRPr="00863A46" w:rsidRDefault="00F319B4" w:rsidP="00071A5C">
      <w:pPr>
        <w:pStyle w:val="ListParagraph"/>
      </w:pPr>
      <w:r>
        <w:rPr>
          <w:rFonts w:ascii="Times New Roman" w:hAnsi="Times New Roman"/>
          <w:szCs w:val="24"/>
        </w:rPr>
        <w:fldChar w:fldCharType="end"/>
      </w:r>
    </w:p>
    <w:p w14:paraId="09134B19" w14:textId="690814CA" w:rsidR="00D607E6" w:rsidRPr="00F319B4" w:rsidRDefault="00837581" w:rsidP="00D607E6">
      <w:pPr>
        <w:tabs>
          <w:tab w:val="left" w:pos="270"/>
          <w:tab w:val="left" w:pos="720"/>
        </w:tabs>
        <w:ind w:left="270" w:hanging="270"/>
        <w:contextualSpacing/>
        <w:rPr>
          <w:rFonts w:ascii="Times New Roman" w:hAnsi="Times New Roman"/>
          <w:szCs w:val="24"/>
        </w:rPr>
      </w:pPr>
      <w:r w:rsidRPr="00863A46">
        <w:rPr>
          <w:rFonts w:ascii="Times New Roman" w:hAnsi="Times New Roman"/>
          <w:color w:val="000000"/>
          <w:szCs w:val="24"/>
        </w:rPr>
        <w:t>63</w:t>
      </w:r>
      <w:r w:rsidRPr="00F319B4">
        <w:rPr>
          <w:rFonts w:ascii="Times New Roman" w:hAnsi="Times New Roman"/>
          <w:szCs w:val="24"/>
        </w:rPr>
        <w:t>.</w:t>
      </w:r>
      <w:r w:rsidR="00D607E6" w:rsidRPr="009D4E90">
        <w:rPr>
          <w:rFonts w:ascii="Times New Roman" w:hAnsi="Times New Roman"/>
          <w:b/>
          <w:color w:val="FF0000"/>
          <w:szCs w:val="24"/>
        </w:rPr>
        <w:t xml:space="preserve"> </w:t>
      </w:r>
      <w:hyperlink r:id="rId26" w:history="1">
        <w:r w:rsidR="00D607E6" w:rsidRPr="00F319B4">
          <w:rPr>
            <w:rStyle w:val="Hyperlink"/>
            <w:rFonts w:ascii="Times New Roman" w:hAnsi="Times New Roman"/>
            <w:szCs w:val="24"/>
          </w:rPr>
          <w:t xml:space="preserve">Helou, L.B., Wang, W., Ashmore, R., Rosen, C.A., &amp; Verdolini Abbott, K. (2013). Intrinsic laryngeal muscle activity in response to autonomic nervous system activation.  </w:t>
        </w:r>
        <w:r w:rsidR="00D607E6" w:rsidRPr="00F319B4">
          <w:rPr>
            <w:rStyle w:val="Hyperlink"/>
            <w:rFonts w:ascii="Times New Roman" w:hAnsi="Times New Roman"/>
            <w:i/>
            <w:szCs w:val="24"/>
          </w:rPr>
          <w:t xml:space="preserve">Laryngoscope, 123(11), </w:t>
        </w:r>
        <w:r w:rsidR="00F319B4" w:rsidRPr="00F319B4">
          <w:rPr>
            <w:rStyle w:val="Hyperlink"/>
            <w:rFonts w:ascii="Times New Roman" w:hAnsi="Times New Roman"/>
            <w:szCs w:val="24"/>
          </w:rPr>
          <w:t>2756-65. DOI</w:t>
        </w:r>
        <w:r w:rsidR="00D607E6" w:rsidRPr="00F319B4">
          <w:rPr>
            <w:rStyle w:val="Hyperlink"/>
            <w:rFonts w:ascii="Times New Roman" w:hAnsi="Times New Roman"/>
            <w:szCs w:val="24"/>
          </w:rPr>
          <w:t>: 10.1002/lary.24109.</w:t>
        </w:r>
      </w:hyperlink>
    </w:p>
    <w:p w14:paraId="4434B95A" w14:textId="77777777" w:rsidR="00837581" w:rsidRPr="00863A46" w:rsidRDefault="00837581" w:rsidP="00D607E6">
      <w:pPr>
        <w:tabs>
          <w:tab w:val="left" w:pos="270"/>
          <w:tab w:val="left" w:pos="720"/>
        </w:tabs>
        <w:ind w:left="270" w:hanging="270"/>
        <w:contextualSpacing/>
        <w:rPr>
          <w:rFonts w:ascii="Times New Roman" w:hAnsi="Times New Roman"/>
          <w:color w:val="000000"/>
          <w:szCs w:val="24"/>
        </w:rPr>
      </w:pPr>
    </w:p>
    <w:p w14:paraId="35B77F2C" w14:textId="5102D546" w:rsidR="00837581" w:rsidRPr="00F319B4" w:rsidRDefault="00F319B4" w:rsidP="009D69A3">
      <w:pPr>
        <w:pStyle w:val="ListParagraph"/>
        <w:numPr>
          <w:ilvl w:val="0"/>
          <w:numId w:val="42"/>
        </w:numPr>
        <w:tabs>
          <w:tab w:val="left" w:pos="270"/>
          <w:tab w:val="left" w:pos="360"/>
        </w:tabs>
        <w:ind w:left="360"/>
        <w:contextualSpacing/>
        <w:rPr>
          <w:rStyle w:val="Hyperlink"/>
          <w:rFonts w:ascii="Times New Roman" w:hAnsi="Times New Roman"/>
          <w:szCs w:val="24"/>
        </w:rPr>
      </w:pPr>
      <w:r>
        <w:rPr>
          <w:rFonts w:ascii="Times New Roman" w:hAnsi="Times New Roman"/>
          <w:color w:val="000000"/>
          <w:szCs w:val="24"/>
        </w:rPr>
        <w:fldChar w:fldCharType="begin"/>
      </w:r>
      <w:r>
        <w:rPr>
          <w:rFonts w:ascii="Times New Roman" w:hAnsi="Times New Roman"/>
          <w:color w:val="000000"/>
          <w:szCs w:val="24"/>
        </w:rPr>
        <w:instrText xml:space="preserve"> HYPERLINK "https://www.ncbi.nlm.nih.gov/pubmed/24474147" </w:instrText>
      </w:r>
      <w:r>
        <w:rPr>
          <w:rFonts w:ascii="Times New Roman" w:hAnsi="Times New Roman"/>
          <w:color w:val="000000"/>
          <w:szCs w:val="24"/>
        </w:rPr>
        <w:fldChar w:fldCharType="separate"/>
      </w:r>
      <w:r w:rsidR="00837581" w:rsidRPr="00F319B4">
        <w:rPr>
          <w:rStyle w:val="Hyperlink"/>
          <w:rFonts w:ascii="Times New Roman" w:hAnsi="Times New Roman"/>
          <w:szCs w:val="24"/>
        </w:rPr>
        <w:t xml:space="preserve">Ingle, J., Helou, L.B., Li, Y.K., Hebda, P.A., Rosen, C.A., &amp; Verdolini Abbott, K. (2014). Role of </w:t>
      </w:r>
      <w:r w:rsidR="009D4E90" w:rsidRPr="00F319B4">
        <w:rPr>
          <w:rStyle w:val="Hyperlink"/>
          <w:rFonts w:ascii="Times New Roman" w:hAnsi="Times New Roman"/>
          <w:szCs w:val="24"/>
        </w:rPr>
        <w:t>steroids in acute phonotrauma: A</w:t>
      </w:r>
      <w:r w:rsidR="00837581" w:rsidRPr="00F319B4">
        <w:rPr>
          <w:rStyle w:val="Hyperlink"/>
          <w:rFonts w:ascii="Times New Roman" w:hAnsi="Times New Roman"/>
          <w:szCs w:val="24"/>
        </w:rPr>
        <w:t xml:space="preserve"> basic science investigation. </w:t>
      </w:r>
      <w:r w:rsidR="00837581" w:rsidRPr="00F319B4">
        <w:rPr>
          <w:rStyle w:val="Hyperlink"/>
          <w:rFonts w:ascii="Times New Roman" w:hAnsi="Times New Roman"/>
          <w:i/>
          <w:szCs w:val="24"/>
        </w:rPr>
        <w:t>Laryngoscope, 124</w:t>
      </w:r>
      <w:r w:rsidR="00837581" w:rsidRPr="00F319B4">
        <w:rPr>
          <w:rStyle w:val="Hyperlink"/>
          <w:rFonts w:ascii="Times New Roman" w:hAnsi="Times New Roman"/>
          <w:szCs w:val="24"/>
        </w:rPr>
        <w:t>(4), 921-</w:t>
      </w:r>
      <w:r w:rsidR="009D4E90" w:rsidRPr="00F319B4">
        <w:rPr>
          <w:rStyle w:val="Hyperlink"/>
          <w:rFonts w:ascii="Times New Roman" w:hAnsi="Times New Roman"/>
          <w:szCs w:val="24"/>
        </w:rPr>
        <w:t>92</w:t>
      </w:r>
      <w:r w:rsidRPr="00F319B4">
        <w:rPr>
          <w:rStyle w:val="Hyperlink"/>
          <w:rFonts w:ascii="Times New Roman" w:hAnsi="Times New Roman"/>
          <w:szCs w:val="24"/>
        </w:rPr>
        <w:t>7. DOI</w:t>
      </w:r>
      <w:r w:rsidR="00837581" w:rsidRPr="00F319B4">
        <w:rPr>
          <w:rStyle w:val="Hyperlink"/>
          <w:rFonts w:ascii="Times New Roman" w:hAnsi="Times New Roman"/>
          <w:szCs w:val="24"/>
        </w:rPr>
        <w:t>: 10.1002/lary.23691.</w:t>
      </w:r>
    </w:p>
    <w:p w14:paraId="5B968DC7" w14:textId="271C977D" w:rsidR="00D607E6" w:rsidRPr="00863A46" w:rsidRDefault="00F319B4" w:rsidP="00D607E6">
      <w:pPr>
        <w:pStyle w:val="ListParagraph"/>
        <w:tabs>
          <w:tab w:val="left" w:pos="270"/>
          <w:tab w:val="left" w:pos="720"/>
        </w:tabs>
        <w:contextualSpacing/>
        <w:rPr>
          <w:rFonts w:ascii="Times New Roman" w:hAnsi="Times New Roman"/>
          <w:color w:val="000000"/>
          <w:szCs w:val="24"/>
        </w:rPr>
      </w:pPr>
      <w:r>
        <w:rPr>
          <w:rFonts w:ascii="Times New Roman" w:hAnsi="Times New Roman"/>
          <w:color w:val="000000"/>
          <w:szCs w:val="24"/>
        </w:rPr>
        <w:fldChar w:fldCharType="end"/>
      </w:r>
    </w:p>
    <w:p w14:paraId="39CA007B" w14:textId="5C6BD9CD" w:rsidR="00D607E6" w:rsidRPr="00F319B4" w:rsidRDefault="00F319B4" w:rsidP="009D69A3">
      <w:pPr>
        <w:pStyle w:val="ListParagraph"/>
        <w:numPr>
          <w:ilvl w:val="0"/>
          <w:numId w:val="42"/>
        </w:numPr>
        <w:ind w:left="360"/>
        <w:rPr>
          <w:rStyle w:val="Hyperlink"/>
          <w:rFonts w:ascii="Times New Roman" w:hAnsi="Times New Roman"/>
          <w:i/>
          <w:szCs w:val="24"/>
        </w:rPr>
      </w:pPr>
      <w:r>
        <w:rPr>
          <w:rFonts w:ascii="Times New Roman" w:hAnsi="Times New Roman"/>
          <w:szCs w:val="24"/>
        </w:rPr>
        <w:fldChar w:fldCharType="begin"/>
      </w:r>
      <w:r>
        <w:rPr>
          <w:rFonts w:ascii="Times New Roman" w:hAnsi="Times New Roman"/>
          <w:szCs w:val="24"/>
        </w:rPr>
        <w:instrText xml:space="preserve"> HYPERLINK "https://www.ncbi.nlm.nih.gov/pubmed/24375313" </w:instrText>
      </w:r>
      <w:r>
        <w:rPr>
          <w:rFonts w:ascii="Times New Roman" w:hAnsi="Times New Roman"/>
          <w:szCs w:val="24"/>
        </w:rPr>
        <w:fldChar w:fldCharType="separate"/>
      </w:r>
      <w:r w:rsidR="00D607E6" w:rsidRPr="00F319B4">
        <w:rPr>
          <w:rStyle w:val="Hyperlink"/>
          <w:rFonts w:ascii="Times New Roman" w:hAnsi="Times New Roman"/>
          <w:szCs w:val="24"/>
        </w:rPr>
        <w:t>Ziegler, A., Verdolini Abbott, K., Johns, M.M., Kle</w:t>
      </w:r>
      <w:r w:rsidR="00837581" w:rsidRPr="00F319B4">
        <w:rPr>
          <w:rStyle w:val="Hyperlink"/>
          <w:rFonts w:ascii="Times New Roman" w:hAnsi="Times New Roman"/>
          <w:szCs w:val="24"/>
        </w:rPr>
        <w:t>in, A., &amp; Hapner, E.R. (2014</w:t>
      </w:r>
      <w:r w:rsidR="00D607E6" w:rsidRPr="00F319B4">
        <w:rPr>
          <w:rStyle w:val="Hyperlink"/>
          <w:rFonts w:ascii="Times New Roman" w:hAnsi="Times New Roman"/>
          <w:szCs w:val="24"/>
        </w:rPr>
        <w:t xml:space="preserve">). Preliminary data on two voice therapy interventions in the treatment of presbyphonia. </w:t>
      </w:r>
      <w:r w:rsidR="00837581" w:rsidRPr="00F319B4">
        <w:rPr>
          <w:rStyle w:val="Hyperlink"/>
          <w:rFonts w:ascii="Times New Roman" w:hAnsi="Times New Roman"/>
          <w:i/>
          <w:szCs w:val="24"/>
        </w:rPr>
        <w:t>Laryngoscope, 124</w:t>
      </w:r>
      <w:r w:rsidR="00837581" w:rsidRPr="00F319B4">
        <w:rPr>
          <w:rStyle w:val="Hyperlink"/>
          <w:rFonts w:ascii="Times New Roman" w:hAnsi="Times New Roman"/>
          <w:szCs w:val="24"/>
        </w:rPr>
        <w:t>(8), 1869-1876.</w:t>
      </w:r>
      <w:r w:rsidRPr="00F319B4">
        <w:rPr>
          <w:rStyle w:val="Hyperlink"/>
          <w:rFonts w:ascii="Times New Roman" w:hAnsi="Times New Roman"/>
          <w:szCs w:val="24"/>
        </w:rPr>
        <w:t xml:space="preserve"> DOI: 10.1002/lary.24548</w:t>
      </w:r>
    </w:p>
    <w:p w14:paraId="15814BD3" w14:textId="325CC0BB" w:rsidR="00D607E6" w:rsidRPr="00863A46" w:rsidRDefault="00F319B4" w:rsidP="00D607E6">
      <w:pPr>
        <w:rPr>
          <w:rFonts w:ascii="Times New Roman" w:hAnsi="Times New Roman"/>
          <w:i/>
          <w:szCs w:val="24"/>
        </w:rPr>
      </w:pPr>
      <w:r>
        <w:rPr>
          <w:rFonts w:ascii="Times New Roman" w:hAnsi="Times New Roman"/>
          <w:szCs w:val="24"/>
        </w:rPr>
        <w:fldChar w:fldCharType="end"/>
      </w:r>
    </w:p>
    <w:p w14:paraId="1C4688AA" w14:textId="29741AB7" w:rsidR="00D607E6" w:rsidRPr="00F319B4" w:rsidRDefault="00F319B4" w:rsidP="009D69A3">
      <w:pPr>
        <w:pStyle w:val="ListParagraph"/>
        <w:numPr>
          <w:ilvl w:val="0"/>
          <w:numId w:val="42"/>
        </w:numPr>
        <w:ind w:left="360"/>
        <w:rPr>
          <w:rStyle w:val="Hyperlink"/>
          <w:rFonts w:ascii="Times New Roman" w:hAnsi="Times New Roman"/>
          <w:szCs w:val="24"/>
          <w:shd w:val="clear" w:color="auto" w:fill="FFFFFF"/>
        </w:rPr>
      </w:pPr>
      <w:r>
        <w:rPr>
          <w:rFonts w:ascii="Times New Roman" w:hAnsi="Times New Roman"/>
          <w:szCs w:val="24"/>
          <w:lang w:val="de-DE"/>
        </w:rPr>
        <w:fldChar w:fldCharType="begin"/>
      </w:r>
      <w:r>
        <w:rPr>
          <w:rFonts w:ascii="Times New Roman" w:hAnsi="Times New Roman"/>
          <w:szCs w:val="24"/>
          <w:lang w:val="de-DE"/>
        </w:rPr>
        <w:instrText xml:space="preserve"> HYPERLINK "https://www.ncbi.nlm.nih.gov/pubmed/25087852" </w:instrText>
      </w:r>
      <w:r>
        <w:rPr>
          <w:rFonts w:ascii="Times New Roman" w:hAnsi="Times New Roman"/>
          <w:szCs w:val="24"/>
          <w:lang w:val="de-DE"/>
        </w:rPr>
        <w:fldChar w:fldCharType="separate"/>
      </w:r>
      <w:r w:rsidR="00D607E6" w:rsidRPr="00F319B4">
        <w:rPr>
          <w:rStyle w:val="Hyperlink"/>
          <w:rFonts w:ascii="Times New Roman" w:hAnsi="Times New Roman"/>
          <w:szCs w:val="24"/>
          <w:lang w:val="de-DE"/>
        </w:rPr>
        <w:t xml:space="preserve">Dietrich, M., &amp; Verdolini Abbott, K. (2014).  </w:t>
      </w:r>
      <w:r w:rsidR="006F7E22" w:rsidRPr="00F319B4">
        <w:rPr>
          <w:rStyle w:val="Hyperlink"/>
          <w:rFonts w:ascii="Times New Roman" w:hAnsi="Times New Roman"/>
          <w:iCs/>
          <w:szCs w:val="24"/>
        </w:rPr>
        <w:t>Psychobiological stress reactivity and personality in persons with high and low stressor-induced extralaryngeal r</w:t>
      </w:r>
      <w:r w:rsidR="00D607E6" w:rsidRPr="00F319B4">
        <w:rPr>
          <w:rStyle w:val="Hyperlink"/>
          <w:rFonts w:ascii="Times New Roman" w:hAnsi="Times New Roman"/>
          <w:iCs/>
          <w:szCs w:val="24"/>
        </w:rPr>
        <w:t>eactivity</w:t>
      </w:r>
      <w:r w:rsidR="00D607E6" w:rsidRPr="00F319B4">
        <w:rPr>
          <w:rStyle w:val="Hyperlink"/>
          <w:rFonts w:ascii="Times New Roman" w:hAnsi="Times New Roman"/>
          <w:iCs/>
          <w:szCs w:val="24"/>
          <w:lang w:val="de-DE"/>
        </w:rPr>
        <w:t>.</w:t>
      </w:r>
      <w:r w:rsidR="00D607E6" w:rsidRPr="00F319B4">
        <w:rPr>
          <w:rStyle w:val="Hyperlink"/>
          <w:rFonts w:ascii="Times New Roman" w:hAnsi="Times New Roman"/>
          <w:szCs w:val="24"/>
          <w:lang w:val="de-DE"/>
        </w:rPr>
        <w:t xml:space="preserve"> </w:t>
      </w:r>
      <w:r w:rsidR="00D607E6" w:rsidRPr="00F319B4">
        <w:rPr>
          <w:rStyle w:val="Hyperlink"/>
          <w:rFonts w:ascii="Times New Roman" w:hAnsi="Times New Roman"/>
          <w:i/>
          <w:szCs w:val="24"/>
          <w:lang w:val="de-DE"/>
        </w:rPr>
        <w:t xml:space="preserve">Journal of Speech, Language, and Hearing Research, </w:t>
      </w:r>
      <w:r w:rsidRPr="00F319B4">
        <w:rPr>
          <w:rStyle w:val="Hyperlink"/>
          <w:rFonts w:ascii="Times New Roman" w:hAnsi="Times New Roman"/>
          <w:szCs w:val="24"/>
          <w:lang w:val="de-DE"/>
        </w:rPr>
        <w:t>e-pub ahead of print, DOI</w:t>
      </w:r>
      <w:r w:rsidR="00D607E6" w:rsidRPr="00F319B4">
        <w:rPr>
          <w:rStyle w:val="Hyperlink"/>
          <w:rFonts w:ascii="Times New Roman" w:hAnsi="Times New Roman"/>
          <w:szCs w:val="24"/>
          <w:lang w:val="de-DE"/>
        </w:rPr>
        <w:t>: 10.1044/2014_JSLHR-S-12-0386.</w:t>
      </w:r>
    </w:p>
    <w:p w14:paraId="58F59F46" w14:textId="6EF11298" w:rsidR="00D607E6" w:rsidRPr="00863A46" w:rsidRDefault="00F319B4" w:rsidP="00D607E6">
      <w:pPr>
        <w:pStyle w:val="bulletedlist0"/>
        <w:spacing w:before="0" w:beforeAutospacing="0" w:after="0" w:afterAutospacing="0"/>
        <w:rPr>
          <w:i/>
        </w:rPr>
      </w:pPr>
      <w:r>
        <w:rPr>
          <w:lang w:val="de-DE"/>
        </w:rPr>
        <w:fldChar w:fldCharType="end"/>
      </w:r>
    </w:p>
    <w:p w14:paraId="61EC1F23" w14:textId="31D76AAB" w:rsidR="00D17631" w:rsidRPr="00F319B4" w:rsidRDefault="00F319B4" w:rsidP="002E125D">
      <w:pPr>
        <w:pStyle w:val="ListParagraph"/>
        <w:numPr>
          <w:ilvl w:val="0"/>
          <w:numId w:val="42"/>
        </w:numPr>
        <w:tabs>
          <w:tab w:val="left" w:pos="0"/>
          <w:tab w:val="left" w:pos="416"/>
          <w:tab w:val="left" w:pos="720"/>
        </w:tabs>
        <w:suppressAutoHyphens/>
        <w:ind w:left="360" w:right="1080"/>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"https://www.ncbi.nlm.nih.gov/pubmed/25795356" </w:instrText>
      </w:r>
      <w:r>
        <w:rPr>
          <w:rFonts w:ascii="Times New Roman" w:hAnsi="Times New Roman"/>
        </w:rPr>
        <w:fldChar w:fldCharType="separate"/>
      </w:r>
      <w:r w:rsidR="00D17631" w:rsidRPr="00F319B4">
        <w:rPr>
          <w:rStyle w:val="Hyperlink"/>
          <w:rFonts w:ascii="Times New Roman" w:hAnsi="Times New Roman"/>
        </w:rPr>
        <w:t>Nanjundeswaran, C., Jacobson, B.H., Gartner-Schmidt, J., &amp; Verdolini Abbott,</w:t>
      </w:r>
      <w:r w:rsidR="00C378F3" w:rsidRPr="00F319B4">
        <w:rPr>
          <w:rStyle w:val="Hyperlink"/>
          <w:rFonts w:ascii="Times New Roman" w:hAnsi="Times New Roman"/>
        </w:rPr>
        <w:t xml:space="preserve"> K. (2015). </w:t>
      </w:r>
      <w:r w:rsidR="00F66ABA" w:rsidRPr="00F319B4">
        <w:rPr>
          <w:rStyle w:val="Hyperlink"/>
          <w:rFonts w:ascii="Times New Roman" w:hAnsi="Times New Roman"/>
        </w:rPr>
        <w:t>Vocal Fatigue I</w:t>
      </w:r>
      <w:r w:rsidR="00C378F3" w:rsidRPr="00F319B4">
        <w:rPr>
          <w:rStyle w:val="Hyperlink"/>
          <w:rFonts w:ascii="Times New Roman" w:hAnsi="Times New Roman"/>
        </w:rPr>
        <w:t>ndex</w:t>
      </w:r>
      <w:r w:rsidR="00D17631" w:rsidRPr="00F319B4">
        <w:rPr>
          <w:rStyle w:val="Hyperlink"/>
          <w:rFonts w:ascii="Times New Roman" w:hAnsi="Times New Roman"/>
        </w:rPr>
        <w:t xml:space="preserve"> (VF</w:t>
      </w:r>
      <w:r w:rsidR="00F66ABA" w:rsidRPr="00F319B4">
        <w:rPr>
          <w:rStyle w:val="Hyperlink"/>
          <w:rFonts w:ascii="Times New Roman" w:hAnsi="Times New Roman"/>
        </w:rPr>
        <w:t>I): Development and validation.</w:t>
      </w:r>
      <w:r w:rsidR="00D17631" w:rsidRPr="00F319B4">
        <w:rPr>
          <w:rStyle w:val="Hyperlink"/>
          <w:rFonts w:ascii="Times New Roman" w:hAnsi="Times New Roman"/>
        </w:rPr>
        <w:t xml:space="preserve"> </w:t>
      </w:r>
      <w:r w:rsidR="00D17631" w:rsidRPr="00F319B4">
        <w:rPr>
          <w:rStyle w:val="Hyperlink"/>
          <w:rFonts w:ascii="Times New Roman" w:hAnsi="Times New Roman"/>
          <w:i/>
        </w:rPr>
        <w:t xml:space="preserve">Journal of Voice, </w:t>
      </w:r>
      <w:r w:rsidRPr="00F319B4">
        <w:rPr>
          <w:rStyle w:val="Hyperlink"/>
          <w:rFonts w:ascii="Times New Roman" w:hAnsi="Times New Roman"/>
          <w:i/>
        </w:rPr>
        <w:t>29</w:t>
      </w:r>
      <w:r w:rsidRPr="00F319B4">
        <w:rPr>
          <w:rStyle w:val="Hyperlink"/>
          <w:rFonts w:ascii="Times New Roman" w:hAnsi="Times New Roman"/>
        </w:rPr>
        <w:t>(4), 433-440.</w:t>
      </w:r>
      <w:r w:rsidR="00D17631" w:rsidRPr="00F319B4">
        <w:rPr>
          <w:rStyle w:val="Hyperlink"/>
          <w:rFonts w:ascii="Times New Roman" w:hAnsi="Times New Roman"/>
        </w:rPr>
        <w:t xml:space="preserve"> </w:t>
      </w:r>
      <w:r w:rsidRPr="00F319B4">
        <w:rPr>
          <w:rStyle w:val="Hyperlink"/>
          <w:rFonts w:ascii="Times New Roman" w:hAnsi="Times New Roman"/>
        </w:rPr>
        <w:t xml:space="preserve">DOI: S0892-1997(14)00198-2. DOI: </w:t>
      </w:r>
      <w:r w:rsidR="00D17631" w:rsidRPr="00F319B4">
        <w:rPr>
          <w:rStyle w:val="Hyperlink"/>
          <w:rFonts w:ascii="Times New Roman" w:hAnsi="Times New Roman"/>
        </w:rPr>
        <w:t>10.1016/jvoice.2014.09.012. [Epub ahead of print]</w:t>
      </w:r>
    </w:p>
    <w:p w14:paraId="3A737255" w14:textId="0215EF3C" w:rsidR="00D17631" w:rsidRPr="00863A46" w:rsidRDefault="00F319B4" w:rsidP="00D17631">
      <w:pPr>
        <w:pStyle w:val="ListParagraph"/>
        <w:rPr>
          <w:rFonts w:ascii="Times New Roman" w:hAnsi="Times New Roman"/>
          <w:szCs w:val="24"/>
        </w:rPr>
      </w:pPr>
      <w:r>
        <w:rPr>
          <w:rFonts w:ascii="Times New Roman" w:hAnsi="Times New Roman"/>
        </w:rPr>
        <w:fldChar w:fldCharType="end"/>
      </w:r>
    </w:p>
    <w:p w14:paraId="79F600F1" w14:textId="090F0240" w:rsidR="00D17631" w:rsidRPr="00F319B4" w:rsidRDefault="00F319B4" w:rsidP="00D17631">
      <w:pPr>
        <w:pStyle w:val="PlainText"/>
        <w:numPr>
          <w:ilvl w:val="0"/>
          <w:numId w:val="42"/>
        </w:numPr>
        <w:autoSpaceDE/>
        <w:autoSpaceDN/>
        <w:ind w:left="360"/>
        <w:rPr>
          <w:rStyle w:val="Hyperlink"/>
          <w:rFonts w:ascii="Times New Roman" w:hAnsi="Times New Roman" w:cs="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"http://jslhr.pubs.asha.org/article.aspx?articleid=2203915" </w:instrText>
      </w:r>
      <w:r>
        <w:rPr>
          <w:rFonts w:ascii="Times New Roman" w:hAnsi="Times New Roman"/>
          <w:sz w:val="24"/>
          <w:szCs w:val="24"/>
        </w:rPr>
        <w:fldChar w:fldCharType="separate"/>
      </w:r>
      <w:r w:rsidR="00D17631" w:rsidRPr="00F319B4">
        <w:rPr>
          <w:rStyle w:val="Hyperlink"/>
          <w:rFonts w:ascii="Times New Roman" w:hAnsi="Times New Roman"/>
          <w:sz w:val="24"/>
          <w:szCs w:val="24"/>
        </w:rPr>
        <w:t xml:space="preserve">Gillespie, A.I., Slivka, W., Atwood, C.W. Jr., </w:t>
      </w:r>
      <w:r w:rsidR="00F66ABA" w:rsidRPr="00F319B4">
        <w:rPr>
          <w:rStyle w:val="Hyperlink"/>
          <w:rFonts w:ascii="Times New Roman" w:hAnsi="Times New Roman"/>
          <w:sz w:val="24"/>
          <w:szCs w:val="24"/>
        </w:rPr>
        <w:t xml:space="preserve">&amp; Verdolini Abbott, K. (2015). </w:t>
      </w:r>
      <w:r w:rsidR="00D17631" w:rsidRPr="00F319B4">
        <w:rPr>
          <w:rStyle w:val="Hyperlink"/>
          <w:rFonts w:ascii="Times New Roman" w:hAnsi="Times New Roman"/>
          <w:sz w:val="24"/>
          <w:szCs w:val="24"/>
        </w:rPr>
        <w:t xml:space="preserve">The effects of hyper and hypocapnia on phonatory laryngeal resistance in women. </w:t>
      </w:r>
      <w:r w:rsidR="00D17631" w:rsidRPr="00F319B4">
        <w:rPr>
          <w:rStyle w:val="Hyperlink"/>
          <w:rFonts w:ascii="Times New Roman" w:hAnsi="Times New Roman"/>
          <w:i/>
          <w:sz w:val="24"/>
          <w:szCs w:val="24"/>
        </w:rPr>
        <w:t>Journal of Speech, Language and Hearing Research,</w:t>
      </w:r>
      <w:r w:rsidRPr="00F319B4">
        <w:rPr>
          <w:rStyle w:val="Hyperlink"/>
          <w:rFonts w:ascii="Times New Roman" w:hAnsi="Times New Roman"/>
          <w:i/>
          <w:sz w:val="24"/>
          <w:szCs w:val="24"/>
        </w:rPr>
        <w:t xml:space="preserve"> 58</w:t>
      </w:r>
      <w:r w:rsidRPr="00F319B4">
        <w:rPr>
          <w:rStyle w:val="Hyperlink"/>
          <w:rFonts w:ascii="Times New Roman" w:hAnsi="Times New Roman"/>
          <w:sz w:val="24"/>
          <w:szCs w:val="24"/>
        </w:rPr>
        <w:t>, 638-652. DOI</w:t>
      </w:r>
      <w:r w:rsidR="00D17631" w:rsidRPr="00F319B4">
        <w:rPr>
          <w:rStyle w:val="Hyperlink"/>
          <w:rFonts w:ascii="Times New Roman" w:hAnsi="Times New Roman"/>
          <w:sz w:val="24"/>
          <w:szCs w:val="24"/>
        </w:rPr>
        <w:t xml:space="preserve">: 10.1044/2015_JSLHR-S-13-0270. </w:t>
      </w:r>
      <w:r w:rsidR="00C378F3" w:rsidRPr="00F319B4">
        <w:rPr>
          <w:rStyle w:val="Hyperlink"/>
          <w:rFonts w:ascii="Times New Roman" w:hAnsi="Times New Roman"/>
          <w:sz w:val="24"/>
          <w:szCs w:val="24"/>
        </w:rPr>
        <w:t xml:space="preserve"> [Epub</w:t>
      </w:r>
      <w:r w:rsidR="00261260" w:rsidRPr="00F319B4">
        <w:rPr>
          <w:rStyle w:val="Hyperlink"/>
          <w:rFonts w:ascii="Times New Roman" w:hAnsi="Times New Roman"/>
          <w:sz w:val="24"/>
          <w:szCs w:val="24"/>
        </w:rPr>
        <w:t xml:space="preserve"> </w:t>
      </w:r>
      <w:r w:rsidR="00C378F3" w:rsidRPr="00F319B4">
        <w:rPr>
          <w:rStyle w:val="Hyperlink"/>
          <w:rFonts w:ascii="Times New Roman" w:hAnsi="Times New Roman"/>
          <w:sz w:val="24"/>
          <w:szCs w:val="24"/>
        </w:rPr>
        <w:t>ahead of print</w:t>
      </w:r>
      <w:r w:rsidR="00D17631" w:rsidRPr="00F319B4">
        <w:rPr>
          <w:rStyle w:val="Hyperlink"/>
          <w:rFonts w:ascii="Times New Roman" w:hAnsi="Times New Roman"/>
          <w:sz w:val="24"/>
          <w:szCs w:val="24"/>
        </w:rPr>
        <w:t>]</w:t>
      </w:r>
    </w:p>
    <w:p w14:paraId="6D8F0420" w14:textId="03D29C3E" w:rsidR="00D17631" w:rsidRPr="00863A46" w:rsidRDefault="00F319B4" w:rsidP="00D17631">
      <w:pPr>
        <w:pStyle w:val="ListParagraph"/>
        <w:tabs>
          <w:tab w:val="left" w:pos="270"/>
          <w:tab w:val="left" w:pos="450"/>
        </w:tabs>
        <w:ind w:left="540"/>
        <w:contextualSpacing/>
        <w:rPr>
          <w:rFonts w:ascii="Times New Roman" w:hAnsi="Times New Roman"/>
          <w:color w:val="000000"/>
          <w:szCs w:val="24"/>
        </w:rPr>
      </w:pPr>
      <w:r>
        <w:rPr>
          <w:rFonts w:ascii="Times New Roman" w:hAnsi="Times New Roman" w:cs="Courier New"/>
          <w:szCs w:val="24"/>
        </w:rPr>
        <w:fldChar w:fldCharType="end"/>
      </w:r>
    </w:p>
    <w:p w14:paraId="61A0BCC8" w14:textId="52086C1B" w:rsidR="00705F18" w:rsidRPr="00F319B4" w:rsidRDefault="00F319B4" w:rsidP="00705F18">
      <w:pPr>
        <w:pStyle w:val="ListParagraph"/>
        <w:numPr>
          <w:ilvl w:val="0"/>
          <w:numId w:val="42"/>
        </w:numPr>
        <w:tabs>
          <w:tab w:val="left" w:pos="0"/>
          <w:tab w:val="left" w:pos="416"/>
          <w:tab w:val="left" w:pos="450"/>
        </w:tabs>
        <w:suppressAutoHyphens/>
        <w:ind w:left="360" w:right="1080" w:hanging="270"/>
        <w:rPr>
          <w:rStyle w:val="Hyperlink"/>
          <w:rFonts w:ascii="Times New Roman" w:eastAsiaTheme="minorHAnsi" w:hAnsi="Times New Roman"/>
          <w:i/>
          <w:szCs w:val="24"/>
        </w:rPr>
      </w:pPr>
      <w:r>
        <w:rPr>
          <w:rStyle w:val="Hyperlink"/>
          <w:rFonts w:ascii="Times New Roman" w:hAnsi="Times New Roman"/>
          <w:color w:val="auto"/>
          <w:szCs w:val="24"/>
          <w:u w:val="none"/>
        </w:rPr>
        <w:fldChar w:fldCharType="begin"/>
      </w:r>
      <w:r>
        <w:rPr>
          <w:rStyle w:val="Hyperlink"/>
          <w:rFonts w:ascii="Times New Roman" w:hAnsi="Times New Roman"/>
          <w:color w:val="auto"/>
          <w:szCs w:val="24"/>
          <w:u w:val="none"/>
        </w:rPr>
        <w:instrText xml:space="preserve"> HYPERLINK "https://www.ncbi.nlm.nih.gov/pubmed/27218283" </w:instrText>
      </w:r>
      <w:r>
        <w:rPr>
          <w:rStyle w:val="Hyperlink"/>
          <w:rFonts w:ascii="Times New Roman" w:hAnsi="Times New Roman"/>
          <w:color w:val="auto"/>
          <w:szCs w:val="24"/>
          <w:u w:val="none"/>
        </w:rPr>
        <w:fldChar w:fldCharType="separate"/>
      </w:r>
      <w:r w:rsidR="00705F18" w:rsidRPr="00F319B4">
        <w:rPr>
          <w:rStyle w:val="Hyperlink"/>
          <w:rFonts w:ascii="Times New Roman" w:hAnsi="Times New Roman"/>
          <w:szCs w:val="24"/>
        </w:rPr>
        <w:t>Abbott, K.V., Barton, F.B., Terhorst, L., &amp; Shembel, A</w:t>
      </w:r>
      <w:r w:rsidR="00261260" w:rsidRPr="00F319B4">
        <w:rPr>
          <w:rStyle w:val="Hyperlink"/>
          <w:rFonts w:ascii="Times New Roman" w:hAnsi="Times New Roman"/>
          <w:szCs w:val="24"/>
        </w:rPr>
        <w:t>. (2016). Retrospective studies: A fresh look.</w:t>
      </w:r>
      <w:r w:rsidR="00705F18" w:rsidRPr="00F319B4">
        <w:rPr>
          <w:rStyle w:val="Hyperlink"/>
          <w:rFonts w:ascii="Times New Roman" w:hAnsi="Times New Roman"/>
          <w:szCs w:val="24"/>
        </w:rPr>
        <w:t xml:space="preserve"> </w:t>
      </w:r>
      <w:r w:rsidR="00705F18" w:rsidRPr="00F319B4">
        <w:rPr>
          <w:rStyle w:val="Hyperlink"/>
          <w:rFonts w:ascii="Times New Roman" w:hAnsi="Times New Roman"/>
          <w:i/>
          <w:szCs w:val="24"/>
        </w:rPr>
        <w:t>American Journal of Speech-Language Pathology, 25</w:t>
      </w:r>
      <w:r w:rsidR="00705F18" w:rsidRPr="00F319B4">
        <w:rPr>
          <w:rStyle w:val="Hyperlink"/>
          <w:rFonts w:ascii="Times New Roman" w:hAnsi="Times New Roman"/>
          <w:szCs w:val="24"/>
        </w:rPr>
        <w:t xml:space="preserve">(2), 157-163. </w:t>
      </w:r>
      <w:r w:rsidRPr="00F319B4">
        <w:rPr>
          <w:rStyle w:val="Hyperlink"/>
          <w:rFonts w:ascii="Times New Roman" w:hAnsi="Times New Roman"/>
          <w:szCs w:val="24"/>
        </w:rPr>
        <w:t>DOI</w:t>
      </w:r>
      <w:r w:rsidR="00705F18" w:rsidRPr="00F319B4">
        <w:rPr>
          <w:rStyle w:val="Hyperlink"/>
          <w:rFonts w:ascii="Times New Roman" w:hAnsi="Times New Roman"/>
          <w:szCs w:val="24"/>
        </w:rPr>
        <w:t>: 10.1044/2016_AJSLP-16-0025</w:t>
      </w:r>
    </w:p>
    <w:p w14:paraId="6E774229" w14:textId="02521245" w:rsidR="00705F18" w:rsidRPr="00863A46" w:rsidRDefault="00F319B4" w:rsidP="00705F18">
      <w:pPr>
        <w:pStyle w:val="ListParagraph"/>
        <w:rPr>
          <w:rFonts w:ascii="Times New Roman" w:eastAsiaTheme="minorHAnsi" w:hAnsi="Times New Roman"/>
          <w:i/>
          <w:szCs w:val="24"/>
        </w:rPr>
      </w:pPr>
      <w:r>
        <w:rPr>
          <w:rStyle w:val="Hyperlink"/>
          <w:rFonts w:ascii="Times New Roman" w:hAnsi="Times New Roman"/>
          <w:color w:val="auto"/>
          <w:szCs w:val="24"/>
          <w:u w:val="none"/>
        </w:rPr>
        <w:fldChar w:fldCharType="end"/>
      </w:r>
    </w:p>
    <w:p w14:paraId="7032023F" w14:textId="5C34D6DE" w:rsidR="00705F18" w:rsidRPr="00261260" w:rsidRDefault="00F34E1D" w:rsidP="00667530">
      <w:pPr>
        <w:pStyle w:val="ListParagraph"/>
        <w:numPr>
          <w:ilvl w:val="0"/>
          <w:numId w:val="42"/>
        </w:numPr>
        <w:tabs>
          <w:tab w:val="left" w:pos="0"/>
          <w:tab w:val="left" w:pos="416"/>
          <w:tab w:val="left" w:pos="450"/>
        </w:tabs>
        <w:suppressAutoHyphens/>
        <w:ind w:left="360" w:right="1080" w:hanging="270"/>
        <w:rPr>
          <w:rStyle w:val="Hyperlink"/>
          <w:rFonts w:ascii="Times New Roman" w:eastAsiaTheme="minorHAnsi" w:hAnsi="Times New Roman"/>
          <w:i/>
          <w:color w:val="auto"/>
          <w:szCs w:val="24"/>
        </w:rPr>
      </w:pPr>
      <w:hyperlink r:id="rId27" w:history="1">
        <w:r w:rsidR="00705F18" w:rsidRPr="002725B9">
          <w:rPr>
            <w:rStyle w:val="Hyperlink"/>
            <w:rFonts w:ascii="Times New Roman" w:hAnsi="Times New Roman"/>
            <w:szCs w:val="24"/>
          </w:rPr>
          <w:t>Yiu, E. E. M., Chan, K. M. K., </w:t>
        </w:r>
        <w:r w:rsidR="00705F18" w:rsidRPr="002725B9">
          <w:rPr>
            <w:rStyle w:val="Hyperlink"/>
            <w:rFonts w:ascii="Times New Roman" w:hAnsi="Times New Roman"/>
            <w:bCs/>
            <w:szCs w:val="24"/>
          </w:rPr>
          <w:t>Li, N. Y. K.,</w:t>
        </w:r>
        <w:r w:rsidR="00705F18" w:rsidRPr="002725B9">
          <w:rPr>
            <w:rStyle w:val="Hyperlink"/>
            <w:rFonts w:ascii="Times New Roman" w:hAnsi="Times New Roman"/>
            <w:szCs w:val="24"/>
          </w:rPr>
          <w:t> Tsang, R., Verdolini Abbott, K., Kwong, E., Ma, E. P. M., Tse, F. W., &amp; Lin, Z. X.</w:t>
        </w:r>
        <w:r w:rsidR="007A4AA4" w:rsidRPr="002725B9">
          <w:rPr>
            <w:rStyle w:val="Hyperlink"/>
            <w:rFonts w:ascii="Times New Roman" w:hAnsi="Times New Roman"/>
            <w:szCs w:val="24"/>
          </w:rPr>
          <w:t xml:space="preserve"> (2016). </w:t>
        </w:r>
        <w:r w:rsidR="00705F18" w:rsidRPr="002725B9">
          <w:rPr>
            <w:rStyle w:val="Hyperlink"/>
            <w:rFonts w:ascii="Times New Roman" w:hAnsi="Times New Roman"/>
            <w:szCs w:val="24"/>
          </w:rPr>
          <w:t>Wound healing effect of acupuncture for treating pho</w:t>
        </w:r>
        <w:r w:rsidR="007A4AA4" w:rsidRPr="002725B9">
          <w:rPr>
            <w:rStyle w:val="Hyperlink"/>
            <w:rFonts w:ascii="Times New Roman" w:hAnsi="Times New Roman"/>
            <w:szCs w:val="24"/>
          </w:rPr>
          <w:t>notraumatic vocal pathologies: C</w:t>
        </w:r>
        <w:r w:rsidR="00705F18" w:rsidRPr="002725B9">
          <w:rPr>
            <w:rStyle w:val="Hyperlink"/>
            <w:rFonts w:ascii="Times New Roman" w:hAnsi="Times New Roman"/>
            <w:szCs w:val="24"/>
          </w:rPr>
          <w:t xml:space="preserve">ytokine study. </w:t>
        </w:r>
        <w:r w:rsidR="00705F18" w:rsidRPr="002725B9">
          <w:rPr>
            <w:rStyle w:val="Hyperlink"/>
            <w:rFonts w:ascii="Times New Roman" w:hAnsi="Times New Roman"/>
            <w:i/>
            <w:szCs w:val="24"/>
          </w:rPr>
          <w:t>Laryngoscope, 126</w:t>
        </w:r>
        <w:r w:rsidR="00705F18" w:rsidRPr="002725B9">
          <w:rPr>
            <w:rStyle w:val="Hyperlink"/>
            <w:rFonts w:ascii="Times New Roman" w:hAnsi="Times New Roman"/>
            <w:szCs w:val="24"/>
          </w:rPr>
          <w:t>(1), E18-22.</w:t>
        </w:r>
        <w:r w:rsidR="002725B9" w:rsidRPr="002725B9">
          <w:rPr>
            <w:rStyle w:val="Hyperlink"/>
            <w:rFonts w:ascii="Times New Roman" w:hAnsi="Times New Roman"/>
            <w:szCs w:val="24"/>
          </w:rPr>
          <w:t xml:space="preserve"> DOI: 10.1002/lary.25483</w:t>
        </w:r>
      </w:hyperlink>
      <w:r w:rsidR="00705F18" w:rsidRPr="00261260">
        <w:rPr>
          <w:rFonts w:ascii="Times New Roman" w:hAnsi="Times New Roman"/>
          <w:szCs w:val="24"/>
          <w:u w:val="single"/>
        </w:rPr>
        <w:br/>
      </w:r>
    </w:p>
    <w:p w14:paraId="498D25B2" w14:textId="13FACF44" w:rsidR="00C378F3" w:rsidRPr="002725B9" w:rsidRDefault="002725B9" w:rsidP="00705F18">
      <w:pPr>
        <w:pStyle w:val="ListParagraph"/>
        <w:numPr>
          <w:ilvl w:val="0"/>
          <w:numId w:val="42"/>
        </w:numPr>
        <w:tabs>
          <w:tab w:val="left" w:pos="0"/>
          <w:tab w:val="left" w:pos="416"/>
          <w:tab w:val="left" w:pos="450"/>
        </w:tabs>
        <w:suppressAutoHyphens/>
        <w:ind w:left="360" w:right="1080" w:hanging="270"/>
        <w:rPr>
          <w:rStyle w:val="Hyperlink"/>
          <w:rFonts w:ascii="Times New Roman" w:eastAsiaTheme="minorHAnsi" w:hAnsi="Times New Roman"/>
          <w:i/>
          <w:szCs w:val="24"/>
        </w:rPr>
      </w:pPr>
      <w:r>
        <w:rPr>
          <w:rFonts w:ascii="Times New Roman" w:hAnsi="Times New Roman"/>
          <w:szCs w:val="24"/>
        </w:rPr>
        <w:fldChar w:fldCharType="begin"/>
      </w:r>
      <w:r>
        <w:rPr>
          <w:rFonts w:ascii="Times New Roman" w:hAnsi="Times New Roman"/>
          <w:szCs w:val="24"/>
        </w:rPr>
        <w:instrText xml:space="preserve"> HYPERLINK "https://www.ncbi.nlm.nih.gov/pubmed/26652778" </w:instrText>
      </w:r>
      <w:r>
        <w:rPr>
          <w:rFonts w:ascii="Times New Roman" w:hAnsi="Times New Roman"/>
          <w:szCs w:val="24"/>
        </w:rPr>
        <w:fldChar w:fldCharType="separate"/>
      </w:r>
      <w:r w:rsidR="00C378F3" w:rsidRPr="002725B9">
        <w:rPr>
          <w:rStyle w:val="Hyperlink"/>
          <w:rFonts w:ascii="Times New Roman" w:hAnsi="Times New Roman"/>
          <w:szCs w:val="24"/>
        </w:rPr>
        <w:t>Shembel A.C., Kolouri S., Xu</w:t>
      </w:r>
      <w:r w:rsidR="00261260" w:rsidRPr="002725B9">
        <w:rPr>
          <w:rStyle w:val="Hyperlink"/>
          <w:rFonts w:ascii="Times New Roman" w:hAnsi="Times New Roman"/>
          <w:szCs w:val="24"/>
        </w:rPr>
        <w:t>,</w:t>
      </w:r>
      <w:r w:rsidR="00C378F3" w:rsidRPr="002725B9">
        <w:rPr>
          <w:rStyle w:val="Hyperlink"/>
          <w:rFonts w:ascii="Times New Roman" w:hAnsi="Times New Roman"/>
          <w:szCs w:val="24"/>
        </w:rPr>
        <w:t xml:space="preserve"> H.,</w:t>
      </w:r>
      <w:r w:rsidR="00261260" w:rsidRPr="002725B9">
        <w:rPr>
          <w:rStyle w:val="Hyperlink"/>
          <w:rFonts w:ascii="Times New Roman" w:hAnsi="Times New Roman"/>
          <w:szCs w:val="24"/>
        </w:rPr>
        <w:t xml:space="preserve"> &amp; Verdolini Abbott K. (2016</w:t>
      </w:r>
      <w:r w:rsidR="00C378F3" w:rsidRPr="002725B9">
        <w:rPr>
          <w:rStyle w:val="Hyperlink"/>
          <w:rFonts w:ascii="Times New Roman" w:hAnsi="Times New Roman"/>
          <w:szCs w:val="24"/>
        </w:rPr>
        <w:t>). Quantification of resp</w:t>
      </w:r>
      <w:r w:rsidR="00261260" w:rsidRPr="002725B9">
        <w:rPr>
          <w:rStyle w:val="Hyperlink"/>
          <w:rFonts w:ascii="Times New Roman" w:hAnsi="Times New Roman"/>
          <w:szCs w:val="24"/>
        </w:rPr>
        <w:t>iratory laryngeal morphometry: C</w:t>
      </w:r>
      <w:r w:rsidR="00C378F3" w:rsidRPr="002725B9">
        <w:rPr>
          <w:rStyle w:val="Hyperlink"/>
          <w:rFonts w:ascii="Times New Roman" w:hAnsi="Times New Roman"/>
          <w:szCs w:val="24"/>
        </w:rPr>
        <w:t xml:space="preserve">omparison of laryngeal lumen angle estimate methods. </w:t>
      </w:r>
      <w:r w:rsidR="00C378F3" w:rsidRPr="002725B9">
        <w:rPr>
          <w:rStyle w:val="Hyperlink"/>
          <w:rFonts w:ascii="Times New Roman" w:hAnsi="Times New Roman"/>
          <w:i/>
          <w:szCs w:val="24"/>
        </w:rPr>
        <w:t>Journal of Voice</w:t>
      </w:r>
      <w:r w:rsidR="00261260" w:rsidRPr="002725B9">
        <w:rPr>
          <w:rStyle w:val="Hyperlink"/>
          <w:rFonts w:ascii="Times New Roman" w:hAnsi="Times New Roman"/>
          <w:i/>
          <w:szCs w:val="24"/>
        </w:rPr>
        <w:t>, 30</w:t>
      </w:r>
      <w:r w:rsidR="00261260" w:rsidRPr="002725B9">
        <w:rPr>
          <w:rStyle w:val="Hyperlink"/>
          <w:rFonts w:ascii="Times New Roman" w:hAnsi="Times New Roman"/>
          <w:szCs w:val="24"/>
        </w:rPr>
        <w:t>(6), 764.e23-764.e37.</w:t>
      </w:r>
      <w:r w:rsidRPr="002725B9">
        <w:rPr>
          <w:rStyle w:val="Hyperlink"/>
          <w:rFonts w:ascii="Times New Roman" w:hAnsi="Times New Roman"/>
          <w:szCs w:val="24"/>
        </w:rPr>
        <w:t xml:space="preserve">  DOI</w:t>
      </w:r>
      <w:r w:rsidR="00C378F3" w:rsidRPr="002725B9">
        <w:rPr>
          <w:rStyle w:val="Hyperlink"/>
          <w:rFonts w:ascii="Times New Roman" w:hAnsi="Times New Roman"/>
          <w:szCs w:val="24"/>
        </w:rPr>
        <w:t>:10.1016/j.jvoice.2015.10.011.</w:t>
      </w:r>
    </w:p>
    <w:p w14:paraId="46EBEC6A" w14:textId="03022BA2" w:rsidR="00705F18" w:rsidRDefault="002725B9" w:rsidP="00705F18">
      <w:pPr>
        <w:pStyle w:val="ListParagraph"/>
        <w:rPr>
          <w:rFonts w:ascii="Times New Roman" w:hAnsi="Times New Roman"/>
          <w:szCs w:val="24"/>
        </w:rPr>
      </w:pPr>
      <w:r>
        <w:rPr>
          <w:rFonts w:ascii="Times New Roman" w:hAnsi="Times New Roman"/>
          <w:szCs w:val="24"/>
        </w:rPr>
        <w:fldChar w:fldCharType="end"/>
      </w:r>
    </w:p>
    <w:p w14:paraId="39452834" w14:textId="77777777" w:rsidR="004C64A5" w:rsidRPr="00D220D3" w:rsidRDefault="004C64A5" w:rsidP="004C64A5">
      <w:pPr>
        <w:pStyle w:val="ListParagraph"/>
        <w:numPr>
          <w:ilvl w:val="0"/>
          <w:numId w:val="42"/>
        </w:numPr>
        <w:tabs>
          <w:tab w:val="left" w:pos="0"/>
          <w:tab w:val="left" w:pos="416"/>
          <w:tab w:val="left" w:pos="450"/>
        </w:tabs>
        <w:suppressAutoHyphens/>
        <w:ind w:left="360" w:right="1080" w:hanging="270"/>
        <w:rPr>
          <w:rStyle w:val="Hyperlink"/>
          <w:rFonts w:ascii="Times New Roman" w:eastAsiaTheme="minorHAnsi" w:hAnsi="Times New Roman"/>
          <w:i/>
          <w:szCs w:val="24"/>
        </w:rPr>
      </w:pPr>
      <w:r>
        <w:rPr>
          <w:rFonts w:ascii="Times New Roman" w:hAnsi="Times New Roman"/>
          <w:szCs w:val="24"/>
        </w:rPr>
        <w:fldChar w:fldCharType="begin"/>
      </w:r>
      <w:r>
        <w:rPr>
          <w:rFonts w:ascii="Times New Roman" w:hAnsi="Times New Roman"/>
          <w:szCs w:val="24"/>
        </w:rPr>
        <w:instrText xml:space="preserve"> HYPERLINK "https://www.ncbi.nlm.nih.gov/pubmed/26298839" </w:instrText>
      </w:r>
      <w:r>
        <w:rPr>
          <w:rFonts w:ascii="Times New Roman" w:hAnsi="Times New Roman"/>
          <w:szCs w:val="24"/>
        </w:rPr>
        <w:fldChar w:fldCharType="separate"/>
      </w:r>
      <w:r w:rsidRPr="00D220D3">
        <w:rPr>
          <w:rStyle w:val="Hyperlink"/>
          <w:rFonts w:ascii="Times New Roman" w:hAnsi="Times New Roman"/>
          <w:szCs w:val="24"/>
        </w:rPr>
        <w:t>Yiu, E. E. M., Chan, K. M. K., Kwong, E., </w:t>
      </w:r>
      <w:r w:rsidRPr="00D220D3">
        <w:rPr>
          <w:rStyle w:val="Hyperlink"/>
          <w:rFonts w:ascii="Times New Roman" w:hAnsi="Times New Roman"/>
          <w:bCs/>
          <w:szCs w:val="24"/>
        </w:rPr>
        <w:t>Li, N. Y. K.,</w:t>
      </w:r>
      <w:r w:rsidRPr="00D220D3">
        <w:rPr>
          <w:rStyle w:val="Hyperlink"/>
          <w:rFonts w:ascii="Times New Roman" w:hAnsi="Times New Roman"/>
          <w:szCs w:val="24"/>
        </w:rPr>
        <w:t xml:space="preserve"> Ma, E. P. M., Tse, F. W., Lin, Z. X., Verdolini Abbott, K., &amp; Tsang, R. (2016). Is acupuncture efficacious for treating phonotraumatic vocal pathologies? A randomized control trial. </w:t>
      </w:r>
      <w:r w:rsidRPr="00D220D3">
        <w:rPr>
          <w:rStyle w:val="Hyperlink"/>
          <w:rFonts w:ascii="Times New Roman" w:hAnsi="Times New Roman"/>
          <w:i/>
          <w:szCs w:val="24"/>
        </w:rPr>
        <w:t>Journal of Voice</w:t>
      </w:r>
      <w:r w:rsidRPr="00D220D3">
        <w:rPr>
          <w:rStyle w:val="Hyperlink"/>
          <w:rFonts w:ascii="Times New Roman" w:hAnsi="Times New Roman"/>
          <w:szCs w:val="24"/>
        </w:rPr>
        <w:t xml:space="preserve">, </w:t>
      </w:r>
      <w:r w:rsidRPr="00D220D3">
        <w:rPr>
          <w:rStyle w:val="Hyperlink"/>
          <w:rFonts w:ascii="Times New Roman" w:hAnsi="Times New Roman"/>
          <w:i/>
          <w:szCs w:val="24"/>
        </w:rPr>
        <w:t>30</w:t>
      </w:r>
      <w:r w:rsidRPr="00D220D3">
        <w:rPr>
          <w:rStyle w:val="Hyperlink"/>
          <w:rFonts w:ascii="Times New Roman" w:hAnsi="Times New Roman"/>
          <w:szCs w:val="24"/>
        </w:rPr>
        <w:t>(5), 611-620. DOI: 10.1016/j.jvoice.2015.07.004</w:t>
      </w:r>
    </w:p>
    <w:p w14:paraId="0550A073" w14:textId="2D242158" w:rsidR="004C64A5" w:rsidRPr="004C64A5" w:rsidRDefault="004C64A5" w:rsidP="004C64A5">
      <w:pPr>
        <w:rPr>
          <w:rFonts w:ascii="Times New Roman" w:eastAsiaTheme="minorHAnsi" w:hAnsi="Times New Roman"/>
          <w:i/>
          <w:szCs w:val="24"/>
        </w:rPr>
      </w:pPr>
      <w:r>
        <w:rPr>
          <w:rFonts w:ascii="Times New Roman" w:hAnsi="Times New Roman"/>
          <w:szCs w:val="24"/>
        </w:rPr>
        <w:fldChar w:fldCharType="end"/>
      </w:r>
    </w:p>
    <w:p w14:paraId="63D974AC" w14:textId="7E97C58C" w:rsidR="00C378F3" w:rsidRPr="002725B9" w:rsidRDefault="002725B9" w:rsidP="00705F18">
      <w:pPr>
        <w:pStyle w:val="ListParagraph"/>
        <w:numPr>
          <w:ilvl w:val="0"/>
          <w:numId w:val="42"/>
        </w:numPr>
        <w:tabs>
          <w:tab w:val="left" w:pos="0"/>
          <w:tab w:val="left" w:pos="416"/>
          <w:tab w:val="left" w:pos="450"/>
        </w:tabs>
        <w:suppressAutoHyphens/>
        <w:ind w:left="360" w:right="1080" w:hanging="270"/>
        <w:rPr>
          <w:rStyle w:val="Hyperlink"/>
          <w:rFonts w:ascii="Times New Roman" w:eastAsiaTheme="minorHAnsi" w:hAnsi="Times New Roman"/>
          <w:i/>
          <w:szCs w:val="24"/>
        </w:rPr>
      </w:pPr>
      <w:r>
        <w:rPr>
          <w:rFonts w:ascii="Times New Roman" w:hAnsi="Times New Roman"/>
          <w:szCs w:val="24"/>
        </w:rPr>
        <w:fldChar w:fldCharType="begin"/>
      </w:r>
      <w:r>
        <w:rPr>
          <w:rFonts w:ascii="Times New Roman" w:hAnsi="Times New Roman"/>
          <w:szCs w:val="24"/>
        </w:rPr>
        <w:instrText xml:space="preserve"> HYPERLINK "https://www.ncbi.nlm.nih.gov/pubmed/26922093" </w:instrText>
      </w:r>
      <w:r>
        <w:rPr>
          <w:rFonts w:ascii="Times New Roman" w:hAnsi="Times New Roman"/>
          <w:szCs w:val="24"/>
        </w:rPr>
        <w:fldChar w:fldCharType="separate"/>
      </w:r>
      <w:r w:rsidR="00C378F3" w:rsidRPr="002725B9">
        <w:rPr>
          <w:rStyle w:val="Hyperlink"/>
          <w:rFonts w:ascii="Times New Roman" w:hAnsi="Times New Roman"/>
          <w:szCs w:val="24"/>
        </w:rPr>
        <w:t>Shembel A.C., Sandage M.J., &amp; Verdolini Abbott</w:t>
      </w:r>
      <w:r w:rsidR="00261260" w:rsidRPr="002725B9">
        <w:rPr>
          <w:rStyle w:val="Hyperlink"/>
          <w:rFonts w:ascii="Times New Roman" w:hAnsi="Times New Roman"/>
          <w:szCs w:val="24"/>
        </w:rPr>
        <w:t>,</w:t>
      </w:r>
      <w:r w:rsidR="00C378F3" w:rsidRPr="002725B9">
        <w:rPr>
          <w:rStyle w:val="Hyperlink"/>
          <w:rFonts w:ascii="Times New Roman" w:hAnsi="Times New Roman"/>
          <w:szCs w:val="24"/>
        </w:rPr>
        <w:t xml:space="preserve"> K</w:t>
      </w:r>
      <w:r w:rsidR="00261260" w:rsidRPr="002725B9">
        <w:rPr>
          <w:rStyle w:val="Hyperlink"/>
          <w:rFonts w:ascii="Times New Roman" w:hAnsi="Times New Roman"/>
          <w:szCs w:val="24"/>
        </w:rPr>
        <w:t>. (2017). Episodic laryngeal breathing d</w:t>
      </w:r>
      <w:r w:rsidR="00C378F3" w:rsidRPr="002725B9">
        <w:rPr>
          <w:rStyle w:val="Hyperlink"/>
          <w:rFonts w:ascii="Times New Roman" w:hAnsi="Times New Roman"/>
          <w:szCs w:val="24"/>
        </w:rPr>
        <w:t xml:space="preserve">isorders: Literature review and proposal of preliminary theoretical framework. </w:t>
      </w:r>
      <w:r w:rsidR="00C378F3" w:rsidRPr="002725B9">
        <w:rPr>
          <w:rStyle w:val="Hyperlink"/>
          <w:rFonts w:ascii="Times New Roman" w:hAnsi="Times New Roman"/>
          <w:i/>
          <w:szCs w:val="24"/>
        </w:rPr>
        <w:t>Journal of Voice</w:t>
      </w:r>
      <w:r w:rsidR="00261260" w:rsidRPr="002725B9">
        <w:rPr>
          <w:rStyle w:val="Hyperlink"/>
          <w:rFonts w:ascii="Times New Roman" w:hAnsi="Times New Roman"/>
          <w:i/>
          <w:szCs w:val="24"/>
        </w:rPr>
        <w:t>, 31</w:t>
      </w:r>
      <w:r w:rsidR="00261260" w:rsidRPr="002725B9">
        <w:rPr>
          <w:rStyle w:val="Hyperlink"/>
          <w:rFonts w:ascii="Times New Roman" w:hAnsi="Times New Roman"/>
          <w:szCs w:val="24"/>
        </w:rPr>
        <w:t>(1)</w:t>
      </w:r>
      <w:r w:rsidRPr="002725B9">
        <w:rPr>
          <w:rStyle w:val="Hyperlink"/>
          <w:rFonts w:ascii="Times New Roman" w:hAnsi="Times New Roman"/>
          <w:szCs w:val="24"/>
        </w:rPr>
        <w:t>. DOI</w:t>
      </w:r>
      <w:r w:rsidR="00C378F3" w:rsidRPr="002725B9">
        <w:rPr>
          <w:rStyle w:val="Hyperlink"/>
          <w:rFonts w:ascii="Times New Roman" w:hAnsi="Times New Roman"/>
          <w:szCs w:val="24"/>
        </w:rPr>
        <w:t>:10.1016/j.jvoice.2015.11.027</w:t>
      </w:r>
    </w:p>
    <w:p w14:paraId="285DE658" w14:textId="22C7E7E1" w:rsidR="00705F18" w:rsidRPr="00863A46" w:rsidRDefault="002725B9" w:rsidP="00705F18">
      <w:pPr>
        <w:pStyle w:val="ListParagraph"/>
        <w:rPr>
          <w:rFonts w:ascii="Times New Roman" w:eastAsiaTheme="minorHAnsi" w:hAnsi="Times New Roman"/>
          <w:i/>
          <w:szCs w:val="24"/>
        </w:rPr>
      </w:pPr>
      <w:r>
        <w:rPr>
          <w:rFonts w:ascii="Times New Roman" w:hAnsi="Times New Roman"/>
          <w:szCs w:val="24"/>
        </w:rPr>
        <w:fldChar w:fldCharType="end"/>
      </w:r>
    </w:p>
    <w:p w14:paraId="76CA17FE" w14:textId="5EA21443" w:rsidR="00D220D3" w:rsidRPr="00DC0ECA" w:rsidRDefault="00F34E1D" w:rsidP="00D220D3">
      <w:pPr>
        <w:pStyle w:val="ListParagraph"/>
        <w:numPr>
          <w:ilvl w:val="0"/>
          <w:numId w:val="42"/>
        </w:numPr>
        <w:tabs>
          <w:tab w:val="left" w:pos="0"/>
          <w:tab w:val="left" w:pos="416"/>
          <w:tab w:val="left" w:pos="450"/>
        </w:tabs>
        <w:suppressAutoHyphens/>
        <w:ind w:left="360" w:right="1080" w:hanging="270"/>
        <w:rPr>
          <w:rFonts w:ascii="Times New Roman" w:eastAsiaTheme="minorHAnsi" w:hAnsi="Times New Roman"/>
          <w:i/>
          <w:szCs w:val="24"/>
        </w:rPr>
      </w:pPr>
      <w:hyperlink r:id="rId28" w:history="1">
        <w:r w:rsidR="00D220D3" w:rsidRPr="002725B9">
          <w:rPr>
            <w:rStyle w:val="Hyperlink"/>
            <w:rFonts w:ascii="Times New Roman" w:hAnsi="Times New Roman"/>
            <w:szCs w:val="24"/>
          </w:rPr>
          <w:t xml:space="preserve">Nanjundeswaran, C., VanSwearingen, J., &amp; Verdolini Abbott, K. (2017).  Metabolic mechanisms of vocal fatigue. </w:t>
        </w:r>
        <w:r w:rsidR="00D220D3" w:rsidRPr="002725B9">
          <w:rPr>
            <w:rStyle w:val="Hyperlink"/>
            <w:rFonts w:ascii="Times New Roman" w:hAnsi="Times New Roman"/>
            <w:i/>
            <w:szCs w:val="24"/>
          </w:rPr>
          <w:t>Journal of Voice, 31</w:t>
        </w:r>
        <w:r w:rsidR="00D220D3" w:rsidRPr="002725B9">
          <w:rPr>
            <w:rStyle w:val="Hyperlink"/>
            <w:rFonts w:ascii="Times New Roman" w:hAnsi="Times New Roman"/>
            <w:szCs w:val="24"/>
          </w:rPr>
          <w:t>(3), 378.e1-378.e11.</w:t>
        </w:r>
      </w:hyperlink>
      <w:r w:rsidR="00D220D3">
        <w:rPr>
          <w:rFonts w:ascii="Times New Roman" w:hAnsi="Times New Roman"/>
          <w:color w:val="000000"/>
          <w:szCs w:val="24"/>
        </w:rPr>
        <w:t xml:space="preserve"> DOI: </w:t>
      </w:r>
      <w:r w:rsidR="00D220D3" w:rsidRPr="00D220D3">
        <w:rPr>
          <w:rFonts w:ascii="Times New Roman" w:hAnsi="Times New Roman"/>
          <w:color w:val="000000"/>
          <w:szCs w:val="24"/>
        </w:rPr>
        <w:t>http://dx.doi.org/10.1016/j.jvoice.2016.09.014</w:t>
      </w:r>
      <w:r w:rsidR="00D220D3">
        <w:rPr>
          <w:rFonts w:ascii="Times New Roman" w:hAnsi="Times New Roman"/>
          <w:color w:val="000000"/>
          <w:szCs w:val="24"/>
        </w:rPr>
        <w:t xml:space="preserve">. </w:t>
      </w:r>
    </w:p>
    <w:p w14:paraId="25E1D431" w14:textId="77777777" w:rsidR="00DC0ECA" w:rsidRPr="00DC0ECA" w:rsidRDefault="00DC0ECA" w:rsidP="00DC0ECA">
      <w:pPr>
        <w:pStyle w:val="ListParagraph"/>
        <w:rPr>
          <w:rFonts w:ascii="Times New Roman" w:eastAsiaTheme="minorHAnsi" w:hAnsi="Times New Roman"/>
          <w:i/>
          <w:szCs w:val="24"/>
        </w:rPr>
      </w:pPr>
    </w:p>
    <w:p w14:paraId="7FA07659" w14:textId="43F05516" w:rsidR="00A1091E" w:rsidRDefault="00A1091E" w:rsidP="00A1091E">
      <w:pPr>
        <w:pStyle w:val="ListParagraph"/>
        <w:numPr>
          <w:ilvl w:val="0"/>
          <w:numId w:val="42"/>
        </w:numPr>
        <w:autoSpaceDE w:val="0"/>
        <w:autoSpaceDN w:val="0"/>
        <w:adjustRightInd w:val="0"/>
        <w:ind w:left="450"/>
        <w:rPr>
          <w:rFonts w:ascii="Times New Roman" w:hAnsi="Times New Roman"/>
          <w:szCs w:val="24"/>
        </w:rPr>
      </w:pPr>
      <w:r w:rsidRPr="00A1091E">
        <w:rPr>
          <w:rFonts w:ascii="Times New Roman" w:hAnsi="Times New Roman"/>
          <w:szCs w:val="24"/>
        </w:rPr>
        <w:t xml:space="preserve">Paramby, T., Abbott, K.V., Turner, G., Kimble, C., &amp; Dejonge, R. (2018). Comparing fundamental frequency within and across speakers of Hindi and English. </w:t>
      </w:r>
      <w:r w:rsidRPr="00A1091E">
        <w:rPr>
          <w:rFonts w:ascii="Times New Roman" w:hAnsi="Times New Roman"/>
          <w:i/>
          <w:szCs w:val="24"/>
        </w:rPr>
        <w:t>J Indian Speech Language Hearing Association, 32</w:t>
      </w:r>
      <w:r>
        <w:rPr>
          <w:rFonts w:ascii="Times New Roman" w:hAnsi="Times New Roman"/>
          <w:szCs w:val="24"/>
        </w:rPr>
        <w:t>, 56-61.</w:t>
      </w:r>
    </w:p>
    <w:p w14:paraId="46B0B6B6" w14:textId="77777777" w:rsidR="00935C7A" w:rsidRPr="00935C7A" w:rsidRDefault="00935C7A" w:rsidP="00935C7A">
      <w:pPr>
        <w:pStyle w:val="ListParagraph"/>
        <w:rPr>
          <w:rFonts w:ascii="Times New Roman" w:hAnsi="Times New Roman"/>
          <w:szCs w:val="24"/>
        </w:rPr>
      </w:pPr>
    </w:p>
    <w:p w14:paraId="75FD1836" w14:textId="4F80D03D" w:rsidR="00935C7A" w:rsidRDefault="00935C7A" w:rsidP="00A1091E">
      <w:pPr>
        <w:pStyle w:val="ListParagraph"/>
        <w:numPr>
          <w:ilvl w:val="0"/>
          <w:numId w:val="42"/>
        </w:numPr>
        <w:autoSpaceDE w:val="0"/>
        <w:autoSpaceDN w:val="0"/>
        <w:adjustRightInd w:val="0"/>
        <w:ind w:left="450"/>
        <w:rPr>
          <w:rFonts w:ascii="Times New Roman" w:hAnsi="Times New Roman"/>
          <w:szCs w:val="24"/>
        </w:rPr>
      </w:pPr>
      <w:r>
        <w:rPr>
          <w:rFonts w:ascii="Times New Roman" w:hAnsi="Times New Roman"/>
          <w:szCs w:val="24"/>
        </w:rPr>
        <w:t xml:space="preserve">Helou, L.B., Rosen, C.A., Wang, W., &amp; Verdolini Abbott (2018).  Intrinsic laryngeal muscle response to a public speech preparation stressor.  </w:t>
      </w:r>
      <w:r>
        <w:rPr>
          <w:rFonts w:ascii="Times New Roman" w:hAnsi="Times New Roman"/>
          <w:i/>
          <w:szCs w:val="24"/>
        </w:rPr>
        <w:t xml:space="preserve">Journal of Speech, Language and Hearing Research, Jul 13 61 </w:t>
      </w:r>
      <w:r>
        <w:rPr>
          <w:rFonts w:ascii="Times New Roman" w:hAnsi="Times New Roman"/>
          <w:szCs w:val="24"/>
        </w:rPr>
        <w:t xml:space="preserve">(7), 1525-1543.  Doi; 10.1044/2018_JSLHR-S-17-0153. </w:t>
      </w:r>
    </w:p>
    <w:p w14:paraId="3335225D" w14:textId="77777777" w:rsidR="00935C7A" w:rsidRPr="00935C7A" w:rsidRDefault="00935C7A" w:rsidP="00935C7A">
      <w:pPr>
        <w:pStyle w:val="ListParagraph"/>
        <w:rPr>
          <w:rFonts w:ascii="Times New Roman" w:hAnsi="Times New Roman"/>
          <w:szCs w:val="24"/>
        </w:rPr>
      </w:pPr>
    </w:p>
    <w:p w14:paraId="6D95B1D5" w14:textId="3FDBE6C0" w:rsidR="00D500BB" w:rsidRDefault="00A1091E" w:rsidP="00AB02E6">
      <w:pPr>
        <w:pStyle w:val="ListParagraph"/>
        <w:numPr>
          <w:ilvl w:val="0"/>
          <w:numId w:val="42"/>
        </w:numPr>
        <w:ind w:left="450"/>
        <w:rPr>
          <w:rFonts w:ascii="Times New Roman" w:hAnsi="Times New Roman"/>
          <w:color w:val="000000"/>
        </w:rPr>
      </w:pPr>
      <w:r w:rsidRPr="00581BE9">
        <w:rPr>
          <w:rFonts w:ascii="Times New Roman" w:hAnsi="Times New Roman"/>
          <w:color w:val="000000"/>
        </w:rPr>
        <w:t>Meigh, K. M., Shaiman, S., Tompkins, C. A., Verdolini Abbott, K., &amp; Nokes-Malach, T. (2018). What memory representation is acquired during nonword speech production learning? The influence of stimulus features and training modality on nonword encoding. </w:t>
      </w:r>
      <w:r w:rsidRPr="00581BE9">
        <w:rPr>
          <w:rStyle w:val="Emphasis"/>
          <w:rFonts w:ascii="Times New Roman" w:hAnsi="Times New Roman"/>
          <w:color w:val="000000"/>
        </w:rPr>
        <w:t>Cogent Psychology, 5</w:t>
      </w:r>
      <w:r w:rsidR="00581BE9" w:rsidRPr="00581BE9">
        <w:rPr>
          <w:rFonts w:ascii="Times New Roman" w:hAnsi="Times New Roman"/>
          <w:color w:val="000000"/>
        </w:rPr>
        <w:t xml:space="preserve">(1). Article ID 1493714. 754-762.  doi: 10.1177/0003489418796524.  Epub 2018 Sep. 6.  </w:t>
      </w:r>
    </w:p>
    <w:p w14:paraId="72303A53" w14:textId="5D5F6C49" w:rsidR="00581BE9" w:rsidRPr="00581BE9" w:rsidRDefault="00581BE9" w:rsidP="00581BE9">
      <w:pPr>
        <w:rPr>
          <w:rFonts w:ascii="Times New Roman" w:hAnsi="Times New Roman"/>
          <w:color w:val="000000"/>
        </w:rPr>
      </w:pPr>
    </w:p>
    <w:p w14:paraId="7CE6CC25" w14:textId="7931DC50" w:rsidR="00D500BB" w:rsidRDefault="00D500BB" w:rsidP="00A1091E">
      <w:pPr>
        <w:pStyle w:val="ListParagraph"/>
        <w:numPr>
          <w:ilvl w:val="0"/>
          <w:numId w:val="42"/>
        </w:numPr>
        <w:ind w:left="450"/>
        <w:rPr>
          <w:rFonts w:ascii="Times New Roman" w:hAnsi="Times New Roman"/>
          <w:color w:val="000000"/>
        </w:rPr>
      </w:pPr>
      <w:r>
        <w:rPr>
          <w:rFonts w:ascii="Times New Roman" w:hAnsi="Times New Roman"/>
          <w:color w:val="000000"/>
        </w:rPr>
        <w:t xml:space="preserve">Braden, M. &amp; Verdolini Abbott K. (2018).  Advances in pediatric voice therapy.  </w:t>
      </w:r>
      <w:r>
        <w:rPr>
          <w:rFonts w:ascii="Times New Roman" w:hAnsi="Times New Roman"/>
          <w:i/>
          <w:color w:val="000000"/>
        </w:rPr>
        <w:t xml:space="preserve">Perspectives, SIG3, </w:t>
      </w:r>
      <w:r>
        <w:rPr>
          <w:rFonts w:ascii="Times New Roman" w:hAnsi="Times New Roman"/>
          <w:color w:val="000000"/>
        </w:rPr>
        <w:t xml:space="preserve"> </w:t>
      </w:r>
      <w:r>
        <w:rPr>
          <w:rFonts w:ascii="Times New Roman" w:hAnsi="Times New Roman"/>
          <w:i/>
          <w:color w:val="000000"/>
        </w:rPr>
        <w:t>3</w:t>
      </w:r>
      <w:r>
        <w:rPr>
          <w:rFonts w:ascii="Times New Roman" w:hAnsi="Times New Roman"/>
          <w:color w:val="000000"/>
        </w:rPr>
        <w:t>(3), 68-76.</w:t>
      </w:r>
    </w:p>
    <w:p w14:paraId="08418C9E" w14:textId="77777777" w:rsidR="00581BE9" w:rsidRPr="00581BE9" w:rsidRDefault="00581BE9" w:rsidP="00581BE9">
      <w:pPr>
        <w:pStyle w:val="ListParagraph"/>
        <w:rPr>
          <w:rFonts w:ascii="Times New Roman" w:hAnsi="Times New Roman"/>
          <w:color w:val="000000"/>
        </w:rPr>
      </w:pPr>
    </w:p>
    <w:p w14:paraId="08DDF0D6" w14:textId="16D2D2BC" w:rsidR="00581BE9" w:rsidRDefault="00581BE9" w:rsidP="00A1091E">
      <w:pPr>
        <w:pStyle w:val="ListParagraph"/>
        <w:numPr>
          <w:ilvl w:val="0"/>
          <w:numId w:val="42"/>
        </w:numPr>
        <w:ind w:left="450"/>
        <w:rPr>
          <w:rFonts w:ascii="Times New Roman" w:hAnsi="Times New Roman"/>
          <w:color w:val="000000"/>
        </w:rPr>
      </w:pPr>
      <w:r>
        <w:rPr>
          <w:rFonts w:ascii="Times New Roman" w:hAnsi="Times New Roman"/>
          <w:color w:val="000000"/>
        </w:rPr>
        <w:t xml:space="preserve">Shembel, A.C., Hartnick, C.J., Bunting, G., Ballif, C., Vanswearingen, J., Shaiman, S., Johnson, A., de Guzman, V., Abbott, K.V. (2018).  The study of laryngoscopic and autonomic patterns in exercise-induced laryngeal obstruction.  </w:t>
      </w:r>
      <w:r>
        <w:rPr>
          <w:rFonts w:ascii="Times New Roman" w:hAnsi="Times New Roman"/>
          <w:i/>
          <w:color w:val="000000"/>
        </w:rPr>
        <w:t>Annals of Otology, Rhinology, and Laryngology, Nov: 127</w:t>
      </w:r>
      <w:r>
        <w:rPr>
          <w:rFonts w:ascii="Times New Roman" w:hAnsi="Times New Roman"/>
          <w:color w:val="000000"/>
        </w:rPr>
        <w:t>(11), 30187760.</w:t>
      </w:r>
    </w:p>
    <w:p w14:paraId="10919505" w14:textId="77777777" w:rsidR="00581BE9" w:rsidRDefault="00581BE9" w:rsidP="00581BE9">
      <w:pPr>
        <w:shd w:val="clear" w:color="auto" w:fill="FFFFFF"/>
        <w:spacing w:line="336" w:lineRule="atLeast"/>
        <w:ind w:right="225"/>
        <w:rPr>
          <w:rFonts w:ascii="Arial" w:hAnsi="Arial" w:cs="Arial"/>
          <w:color w:val="575757"/>
          <w:sz w:val="22"/>
          <w:szCs w:val="22"/>
        </w:rPr>
      </w:pPr>
      <w:r>
        <w:rPr>
          <w:rFonts w:ascii="Arial" w:hAnsi="Arial" w:cs="Arial"/>
          <w:color w:val="575757"/>
          <w:sz w:val="22"/>
          <w:szCs w:val="22"/>
        </w:rPr>
        <w:t> </w:t>
      </w:r>
    </w:p>
    <w:p w14:paraId="430594E5" w14:textId="3499D3AF" w:rsidR="00F96CEA" w:rsidRDefault="00F96CEA" w:rsidP="00F96CEA">
      <w:pPr>
        <w:pStyle w:val="ListParagraph"/>
        <w:numPr>
          <w:ilvl w:val="0"/>
          <w:numId w:val="42"/>
        </w:numPr>
        <w:ind w:left="450"/>
        <w:rPr>
          <w:rFonts w:ascii="Times New Roman" w:hAnsi="Times New Roman"/>
        </w:rPr>
      </w:pPr>
      <w:r w:rsidRPr="00B4323A">
        <w:rPr>
          <w:rFonts w:ascii="Times New Roman" w:hAnsi="Times New Roman"/>
        </w:rPr>
        <w:t>Shembel</w:t>
      </w:r>
      <w:r>
        <w:rPr>
          <w:rFonts w:ascii="Times New Roman" w:hAnsi="Times New Roman"/>
        </w:rPr>
        <w:t>,</w:t>
      </w:r>
      <w:r w:rsidRPr="00B4323A">
        <w:rPr>
          <w:rFonts w:ascii="Times New Roman" w:hAnsi="Times New Roman"/>
        </w:rPr>
        <w:t xml:space="preserve"> A</w:t>
      </w:r>
      <w:r>
        <w:rPr>
          <w:rFonts w:ascii="Times New Roman" w:hAnsi="Times New Roman"/>
        </w:rPr>
        <w:t>.</w:t>
      </w:r>
      <w:r w:rsidRPr="00B4323A">
        <w:rPr>
          <w:rFonts w:ascii="Times New Roman" w:hAnsi="Times New Roman"/>
        </w:rPr>
        <w:t>C, Hartnick</w:t>
      </w:r>
      <w:r>
        <w:rPr>
          <w:rFonts w:ascii="Times New Roman" w:hAnsi="Times New Roman"/>
        </w:rPr>
        <w:t>,</w:t>
      </w:r>
      <w:r w:rsidRPr="00B4323A">
        <w:rPr>
          <w:rFonts w:ascii="Times New Roman" w:hAnsi="Times New Roman"/>
        </w:rPr>
        <w:t xml:space="preserve"> C</w:t>
      </w:r>
      <w:r>
        <w:rPr>
          <w:rFonts w:ascii="Times New Roman" w:hAnsi="Times New Roman"/>
        </w:rPr>
        <w:t>.</w:t>
      </w:r>
      <w:r w:rsidRPr="00B4323A">
        <w:rPr>
          <w:rFonts w:ascii="Times New Roman" w:hAnsi="Times New Roman"/>
        </w:rPr>
        <w:t>, Bunting</w:t>
      </w:r>
      <w:r>
        <w:rPr>
          <w:rFonts w:ascii="Times New Roman" w:hAnsi="Times New Roman"/>
        </w:rPr>
        <w:t>,</w:t>
      </w:r>
      <w:r w:rsidRPr="00B4323A">
        <w:rPr>
          <w:rFonts w:ascii="Times New Roman" w:hAnsi="Times New Roman"/>
        </w:rPr>
        <w:t xml:space="preserve"> G</w:t>
      </w:r>
      <w:r>
        <w:rPr>
          <w:rFonts w:ascii="Times New Roman" w:hAnsi="Times New Roman"/>
        </w:rPr>
        <w:t>.</w:t>
      </w:r>
      <w:r w:rsidRPr="00B4323A">
        <w:rPr>
          <w:rFonts w:ascii="Times New Roman" w:hAnsi="Times New Roman"/>
        </w:rPr>
        <w:t>, Ballif</w:t>
      </w:r>
      <w:r>
        <w:rPr>
          <w:rFonts w:ascii="Times New Roman" w:hAnsi="Times New Roman"/>
        </w:rPr>
        <w:t>,</w:t>
      </w:r>
      <w:r w:rsidRPr="00B4323A">
        <w:rPr>
          <w:rFonts w:ascii="Times New Roman" w:hAnsi="Times New Roman"/>
        </w:rPr>
        <w:t xml:space="preserve"> C</w:t>
      </w:r>
      <w:r>
        <w:rPr>
          <w:rFonts w:ascii="Times New Roman" w:hAnsi="Times New Roman"/>
        </w:rPr>
        <w:t>.</w:t>
      </w:r>
      <w:r w:rsidRPr="00B4323A">
        <w:rPr>
          <w:rFonts w:ascii="Times New Roman" w:hAnsi="Times New Roman"/>
        </w:rPr>
        <w:t>, Shaiman</w:t>
      </w:r>
      <w:r>
        <w:rPr>
          <w:rFonts w:ascii="Times New Roman" w:hAnsi="Times New Roman"/>
        </w:rPr>
        <w:t>,</w:t>
      </w:r>
      <w:r w:rsidRPr="00B4323A">
        <w:rPr>
          <w:rFonts w:ascii="Times New Roman" w:hAnsi="Times New Roman"/>
        </w:rPr>
        <w:t xml:space="preserve"> S</w:t>
      </w:r>
      <w:r>
        <w:rPr>
          <w:rFonts w:ascii="Times New Roman" w:hAnsi="Times New Roman"/>
        </w:rPr>
        <w:t>.</w:t>
      </w:r>
      <w:r w:rsidRPr="00B4323A">
        <w:rPr>
          <w:rFonts w:ascii="Times New Roman" w:hAnsi="Times New Roman"/>
        </w:rPr>
        <w:t>, De Guzman</w:t>
      </w:r>
      <w:r>
        <w:rPr>
          <w:rFonts w:ascii="Times New Roman" w:hAnsi="Times New Roman"/>
        </w:rPr>
        <w:t>,</w:t>
      </w:r>
      <w:r w:rsidRPr="00B4323A">
        <w:rPr>
          <w:rFonts w:ascii="Times New Roman" w:hAnsi="Times New Roman"/>
        </w:rPr>
        <w:t xml:space="preserve"> V</w:t>
      </w:r>
      <w:r>
        <w:rPr>
          <w:rFonts w:ascii="Times New Roman" w:hAnsi="Times New Roman"/>
        </w:rPr>
        <w:t>.</w:t>
      </w:r>
      <w:r w:rsidRPr="00B4323A">
        <w:rPr>
          <w:rFonts w:ascii="Times New Roman" w:hAnsi="Times New Roman"/>
        </w:rPr>
        <w:t xml:space="preserve">, </w:t>
      </w:r>
      <w:r>
        <w:rPr>
          <w:rFonts w:ascii="Times New Roman" w:hAnsi="Times New Roman"/>
        </w:rPr>
        <w:t xml:space="preserve">&amp; </w:t>
      </w:r>
      <w:r w:rsidRPr="00B4323A">
        <w:rPr>
          <w:rFonts w:ascii="Times New Roman" w:hAnsi="Times New Roman"/>
        </w:rPr>
        <w:t>V</w:t>
      </w:r>
      <w:r>
        <w:rPr>
          <w:rFonts w:ascii="Times New Roman" w:hAnsi="Times New Roman"/>
        </w:rPr>
        <w:t>erdolini Abbott, K. (2018</w:t>
      </w:r>
      <w:r w:rsidRPr="00B4323A">
        <w:rPr>
          <w:rFonts w:ascii="Times New Roman" w:hAnsi="Times New Roman"/>
        </w:rPr>
        <w:t>). Perceptual clinical features in exercise-induced paradoxical vocal fold motion disorder: Towards improved diagnostic approaches. </w:t>
      </w:r>
      <w:r>
        <w:rPr>
          <w:rFonts w:ascii="Times New Roman" w:hAnsi="Times New Roman"/>
        </w:rPr>
        <w:t xml:space="preserve">  </w:t>
      </w:r>
      <w:r>
        <w:rPr>
          <w:rFonts w:ascii="Times New Roman" w:hAnsi="Times New Roman"/>
          <w:i/>
        </w:rPr>
        <w:t xml:space="preserve">Journal of Voice, Sept. 5, </w:t>
      </w:r>
      <w:r w:rsidR="00581BE9">
        <w:rPr>
          <w:rFonts w:ascii="Times New Roman" w:hAnsi="Times New Roman"/>
        </w:rPr>
        <w:t xml:space="preserve">pii: S0892-1997(18)30099-7.  Doi: 10.1016/j.jvoice.2018.05.006. [Epub ahead of print.  PMID: 30195411. </w:t>
      </w:r>
    </w:p>
    <w:p w14:paraId="48C24364" w14:textId="77777777" w:rsidR="00581BE9" w:rsidRPr="00581BE9" w:rsidRDefault="00581BE9" w:rsidP="00581BE9">
      <w:pPr>
        <w:pStyle w:val="ListParagraph"/>
        <w:rPr>
          <w:rFonts w:ascii="Times New Roman" w:hAnsi="Times New Roman"/>
        </w:rPr>
      </w:pPr>
    </w:p>
    <w:p w14:paraId="7942EDDC" w14:textId="1A9B7F0D" w:rsidR="00581BE9" w:rsidRDefault="00581BE9" w:rsidP="00F96CEA">
      <w:pPr>
        <w:pStyle w:val="ListParagraph"/>
        <w:numPr>
          <w:ilvl w:val="0"/>
          <w:numId w:val="42"/>
        </w:numPr>
        <w:ind w:left="450"/>
        <w:rPr>
          <w:rFonts w:ascii="Times New Roman" w:hAnsi="Times New Roman"/>
        </w:rPr>
      </w:pPr>
      <w:r>
        <w:rPr>
          <w:rFonts w:ascii="Times New Roman" w:hAnsi="Times New Roman"/>
        </w:rPr>
        <w:t xml:space="preserve">Ziegler, A., VanSwearingen, J., Jakicic, J.M., &amp; Verdolini Abbott (2019).  Phonation demonstrates goal dependence under unique vocal intensity and aerobic workload conditions.  </w:t>
      </w:r>
      <w:r>
        <w:rPr>
          <w:rFonts w:ascii="Times New Roman" w:hAnsi="Times New Roman"/>
          <w:i/>
        </w:rPr>
        <w:t>Journal of Speech, Language, and Hearing Research, July10:</w:t>
      </w:r>
      <w:r>
        <w:rPr>
          <w:rFonts w:ascii="Times New Roman" w:hAnsi="Times New Roman"/>
        </w:rPr>
        <w:t>1-17.  doi:10.1044/2019_JSLHR—S-18-0126. [Epub ahead of print</w:t>
      </w:r>
      <w:r w:rsidR="002A471D">
        <w:rPr>
          <w:rFonts w:ascii="Times New Roman" w:hAnsi="Times New Roman"/>
        </w:rPr>
        <w:t>]</w:t>
      </w:r>
    </w:p>
    <w:p w14:paraId="60689A5D" w14:textId="77777777" w:rsidR="00FD76AE" w:rsidRPr="00FD76AE" w:rsidRDefault="00FD76AE" w:rsidP="00FD76AE">
      <w:pPr>
        <w:pStyle w:val="ListParagraph"/>
        <w:rPr>
          <w:rFonts w:ascii="Times New Roman" w:hAnsi="Times New Roman"/>
        </w:rPr>
      </w:pPr>
    </w:p>
    <w:p w14:paraId="5A65D616" w14:textId="51792BF2" w:rsidR="00FD76AE" w:rsidRPr="00FD76AE" w:rsidRDefault="00FD76AE" w:rsidP="00FD76AE">
      <w:pPr>
        <w:rPr>
          <w:rFonts w:ascii="Times New Roman" w:hAnsi="Times New Roman"/>
          <w:i/>
          <w:szCs w:val="24"/>
        </w:rPr>
      </w:pPr>
      <w:r w:rsidRPr="00FD76AE">
        <w:rPr>
          <w:rFonts w:ascii="Times New Roman" w:hAnsi="Times New Roman"/>
          <w:i/>
          <w:szCs w:val="24"/>
        </w:rPr>
        <w:t>Submitted: In review or revision</w:t>
      </w:r>
    </w:p>
    <w:p w14:paraId="11A5BCE5" w14:textId="77777777" w:rsidR="00FD76AE" w:rsidRPr="00FD76AE" w:rsidRDefault="00FD76AE" w:rsidP="00FD76AE">
      <w:pPr>
        <w:pStyle w:val="ListParagraph"/>
        <w:rPr>
          <w:rFonts w:ascii="Times New Roman" w:hAnsi="Times New Roman"/>
        </w:rPr>
      </w:pPr>
    </w:p>
    <w:p w14:paraId="2355A267" w14:textId="5E355A95" w:rsidR="00FD76AE" w:rsidRPr="00FD76AE" w:rsidRDefault="00FD76AE" w:rsidP="00FD76AE">
      <w:pPr>
        <w:pStyle w:val="ListParagraph"/>
        <w:numPr>
          <w:ilvl w:val="0"/>
          <w:numId w:val="42"/>
        </w:numPr>
        <w:ind w:left="450"/>
        <w:rPr>
          <w:rFonts w:ascii="Times New Roman" w:hAnsi="Times New Roman"/>
        </w:rPr>
      </w:pPr>
      <w:r>
        <w:rPr>
          <w:rFonts w:ascii="Times New Roman" w:hAnsi="Times New Roman"/>
        </w:rPr>
        <w:t xml:space="preserve">Helou, L.B., Rosen, C.A., Wang, W., Jennings, R., &amp; Verdolini Abbott (in review). Intrinsic laryngeal muscle response to a public speech preparation stressor: personality and autonomic predictors.  </w:t>
      </w:r>
      <w:r>
        <w:rPr>
          <w:rFonts w:ascii="Times New Roman" w:hAnsi="Times New Roman"/>
          <w:i/>
        </w:rPr>
        <w:t>Journal of Speech, Language and Hearing Research.</w:t>
      </w:r>
      <w:r>
        <w:rPr>
          <w:rFonts w:ascii="Times New Roman" w:hAnsi="Times New Roman"/>
        </w:rPr>
        <w:t xml:space="preserve"> </w:t>
      </w:r>
    </w:p>
    <w:p w14:paraId="16E4CD4B" w14:textId="77777777" w:rsidR="00FD76AE" w:rsidRPr="00FD76AE" w:rsidRDefault="00FD76AE" w:rsidP="00FD76AE">
      <w:pPr>
        <w:pStyle w:val="ListParagraph"/>
        <w:rPr>
          <w:rFonts w:ascii="Times New Roman" w:hAnsi="Times New Roman"/>
        </w:rPr>
      </w:pPr>
    </w:p>
    <w:p w14:paraId="2C30D9CF" w14:textId="77777777" w:rsidR="007546FF" w:rsidRPr="00863A46" w:rsidRDefault="007546FF" w:rsidP="007546FF">
      <w:pPr>
        <w:pStyle w:val="NormalWeb"/>
        <w:numPr>
          <w:ilvl w:val="0"/>
          <w:numId w:val="42"/>
        </w:numPr>
        <w:spacing w:before="0" w:beforeAutospacing="0" w:after="0" w:afterAutospacing="0"/>
        <w:ind w:left="360"/>
        <w:rPr>
          <w:rStyle w:val="Emphasis"/>
          <w:i w:val="0"/>
        </w:rPr>
      </w:pPr>
      <w:r w:rsidRPr="00863A46">
        <w:rPr>
          <w:rStyle w:val="Emphasis"/>
          <w:i w:val="0"/>
          <w:lang w:val="sv-SE"/>
        </w:rPr>
        <w:t>Verdolini</w:t>
      </w:r>
      <w:r>
        <w:rPr>
          <w:rStyle w:val="Emphasis"/>
          <w:i w:val="0"/>
          <w:lang w:val="sv-SE"/>
        </w:rPr>
        <w:t xml:space="preserve"> Abbott</w:t>
      </w:r>
      <w:r w:rsidRPr="00863A46">
        <w:rPr>
          <w:rStyle w:val="Emphasis"/>
          <w:i w:val="0"/>
          <w:lang w:val="sv-SE"/>
        </w:rPr>
        <w:t>, K., Rosen, C</w:t>
      </w:r>
      <w:r>
        <w:rPr>
          <w:rStyle w:val="Emphasis"/>
          <w:i w:val="0"/>
          <w:lang w:val="sv-SE"/>
        </w:rPr>
        <w:t>.</w:t>
      </w:r>
      <w:r w:rsidRPr="00863A46">
        <w:rPr>
          <w:rStyle w:val="Emphasis"/>
          <w:i w:val="0"/>
          <w:lang w:val="sv-SE"/>
        </w:rPr>
        <w:t xml:space="preserve">, </w:t>
      </w:r>
      <w:r>
        <w:rPr>
          <w:rStyle w:val="Emphasis"/>
          <w:i w:val="0"/>
          <w:lang w:val="sv-SE"/>
        </w:rPr>
        <w:t xml:space="preserve">Helou, L., Ziegler, A., Branski, R., Hersanm </w:t>
      </w:r>
      <w:r w:rsidRPr="00863A46">
        <w:rPr>
          <w:rStyle w:val="Emphasis"/>
          <w:i w:val="0"/>
          <w:lang w:val="sv-SE"/>
        </w:rPr>
        <w:t xml:space="preserve">Branski, R.C., Hersan, R., </w:t>
      </w:r>
      <w:r>
        <w:rPr>
          <w:rStyle w:val="Emphasis"/>
          <w:i w:val="0"/>
          <w:lang w:val="sv-SE"/>
        </w:rPr>
        <w:t xml:space="preserve">Gartner-Schmidt, J., &amp; Kreiman, J. (in revision). Randomized study of resonant voice therapy for phonotrauma: Quality of life results and potential mechanisms. </w:t>
      </w:r>
      <w:r>
        <w:rPr>
          <w:rStyle w:val="Emphasis"/>
          <w:lang w:val="sv-SE"/>
        </w:rPr>
        <w:t xml:space="preserve">Journal of Speech, Language, and Hearing Research. </w:t>
      </w:r>
      <w:r w:rsidRPr="00863A46">
        <w:rPr>
          <w:rStyle w:val="Emphasis"/>
          <w:i w:val="0"/>
        </w:rPr>
        <w:t xml:space="preserve"> </w:t>
      </w:r>
    </w:p>
    <w:p w14:paraId="4C723426" w14:textId="77777777" w:rsidR="00D220D3" w:rsidRDefault="00D220D3" w:rsidP="00C378F3">
      <w:pPr>
        <w:rPr>
          <w:rFonts w:ascii="Times New Roman" w:hAnsi="Times New Roman"/>
          <w:i/>
          <w:szCs w:val="24"/>
        </w:rPr>
      </w:pPr>
    </w:p>
    <w:p w14:paraId="01D1D749" w14:textId="77777777" w:rsidR="00C378F3" w:rsidRPr="00863A46" w:rsidRDefault="00705F18" w:rsidP="00705F18">
      <w:pPr>
        <w:rPr>
          <w:rFonts w:ascii="Times New Roman" w:hAnsi="Times New Roman"/>
          <w:i/>
          <w:szCs w:val="24"/>
        </w:rPr>
      </w:pPr>
      <w:r w:rsidRPr="00863A46">
        <w:rPr>
          <w:rFonts w:ascii="Times New Roman" w:hAnsi="Times New Roman"/>
          <w:i/>
          <w:color w:val="000000"/>
          <w:szCs w:val="24"/>
        </w:rPr>
        <w:t>In preparation</w:t>
      </w:r>
      <w:r w:rsidR="00C378F3" w:rsidRPr="00863A46">
        <w:rPr>
          <w:rFonts w:ascii="Times New Roman" w:hAnsi="Times New Roman"/>
          <w:color w:val="000000"/>
          <w:szCs w:val="24"/>
        </w:rPr>
        <w:t xml:space="preserve"> </w:t>
      </w:r>
    </w:p>
    <w:p w14:paraId="3E94DBD8" w14:textId="77777777" w:rsidR="00D607E6" w:rsidRPr="00863A46" w:rsidRDefault="00D607E6" w:rsidP="00D607E6">
      <w:pPr>
        <w:pStyle w:val="PlainText"/>
        <w:autoSpaceDE/>
        <w:autoSpaceDN/>
        <w:rPr>
          <w:rFonts w:ascii="Times New Roman" w:hAnsi="Times New Roman" w:cs="Times New Roman"/>
          <w:sz w:val="24"/>
          <w:szCs w:val="24"/>
        </w:rPr>
      </w:pPr>
    </w:p>
    <w:p w14:paraId="6FC2C73B" w14:textId="4BB90DFE" w:rsidR="00D607E6" w:rsidRPr="00863A46" w:rsidRDefault="00D607E6" w:rsidP="009D69A3">
      <w:pPr>
        <w:pStyle w:val="PlainText"/>
        <w:numPr>
          <w:ilvl w:val="0"/>
          <w:numId w:val="42"/>
        </w:numPr>
        <w:autoSpaceDE/>
        <w:autoSpaceDN/>
        <w:ind w:left="360"/>
        <w:rPr>
          <w:rFonts w:ascii="Times New Roman" w:hAnsi="Times New Roman" w:cs="Times New Roman"/>
          <w:sz w:val="24"/>
          <w:szCs w:val="24"/>
        </w:rPr>
      </w:pPr>
      <w:r w:rsidRPr="00863A46">
        <w:rPr>
          <w:rFonts w:ascii="Times New Roman" w:hAnsi="Times New Roman" w:cs="Times New Roman"/>
          <w:sz w:val="24"/>
          <w:szCs w:val="24"/>
        </w:rPr>
        <w:t>Helou, L.B., Wang, W., Verdolini Abbott, K., &amp; Rosen, C.A.  (in preparation).  Intrinsic laryngeal muscle response to psychological stress: psychological and cardiovascular predictors.</w:t>
      </w:r>
      <w:r w:rsidR="00DA6468">
        <w:rPr>
          <w:rFonts w:ascii="Times New Roman" w:hAnsi="Times New Roman" w:cs="Times New Roman"/>
          <w:sz w:val="24"/>
          <w:szCs w:val="24"/>
        </w:rPr>
        <w:t xml:space="preserve">  </w:t>
      </w:r>
    </w:p>
    <w:p w14:paraId="1E621381" w14:textId="77777777" w:rsidR="00837581" w:rsidRPr="00863A46" w:rsidRDefault="00837581" w:rsidP="00837581">
      <w:pPr>
        <w:pStyle w:val="PlainText"/>
        <w:autoSpaceDE/>
        <w:autoSpaceDN/>
        <w:rPr>
          <w:rFonts w:ascii="Times New Roman" w:hAnsi="Times New Roman" w:cs="Times New Roman"/>
          <w:sz w:val="24"/>
          <w:szCs w:val="24"/>
        </w:rPr>
      </w:pPr>
    </w:p>
    <w:p w14:paraId="20A48A71" w14:textId="2823EF00" w:rsidR="00280A12" w:rsidRPr="00AB7FC5" w:rsidRDefault="00D607E6" w:rsidP="00BA12D3">
      <w:pPr>
        <w:pStyle w:val="PlainText"/>
        <w:numPr>
          <w:ilvl w:val="0"/>
          <w:numId w:val="42"/>
        </w:numPr>
        <w:autoSpaceDE/>
        <w:autoSpaceDN/>
        <w:ind w:left="360"/>
        <w:rPr>
          <w:rFonts w:ascii="Times New Roman" w:hAnsi="Times New Roman"/>
          <w:szCs w:val="24"/>
          <w:lang w:val="de-DE"/>
        </w:rPr>
      </w:pPr>
      <w:r w:rsidRPr="00AB7FC5">
        <w:rPr>
          <w:rFonts w:ascii="Times New Roman" w:hAnsi="Times New Roman" w:cs="Times New Roman"/>
          <w:sz w:val="24"/>
          <w:szCs w:val="24"/>
        </w:rPr>
        <w:t>Helou, L.B., Rosen, C.A., Wang, W., &amp; Verdolini Abbott, K. (in preparation).  Laryngeal subvocalization during non-vocal linguistic tasks.</w:t>
      </w:r>
      <w:r w:rsidR="00DA6468" w:rsidRPr="00AB7FC5">
        <w:rPr>
          <w:rFonts w:ascii="Times New Roman" w:hAnsi="Times New Roman" w:cs="Times New Roman"/>
          <w:sz w:val="24"/>
          <w:szCs w:val="24"/>
        </w:rPr>
        <w:t xml:space="preserve"> </w:t>
      </w:r>
    </w:p>
    <w:p w14:paraId="05949AB6" w14:textId="261C30E6" w:rsidR="00AB7FC5" w:rsidRPr="00863A46" w:rsidRDefault="00AB7FC5" w:rsidP="00AB7FC5">
      <w:pPr>
        <w:pStyle w:val="PlainText"/>
        <w:autoSpaceDE/>
        <w:autoSpaceDN/>
        <w:rPr>
          <w:rFonts w:ascii="Times New Roman" w:hAnsi="Times New Roman"/>
          <w:szCs w:val="24"/>
          <w:lang w:val="de-DE"/>
        </w:rPr>
      </w:pPr>
    </w:p>
    <w:p w14:paraId="635FC62C" w14:textId="77777777" w:rsidR="00D607E6" w:rsidRPr="00863A46" w:rsidRDefault="00D607E6" w:rsidP="009D69A3">
      <w:pPr>
        <w:numPr>
          <w:ilvl w:val="0"/>
          <w:numId w:val="42"/>
        </w:numPr>
        <w:ind w:left="360"/>
        <w:rPr>
          <w:rFonts w:ascii="Times New Roman" w:hAnsi="Times New Roman"/>
          <w:szCs w:val="24"/>
          <w:lang w:val="de-DE"/>
        </w:rPr>
      </w:pPr>
      <w:r w:rsidRPr="00863A46">
        <w:rPr>
          <w:rFonts w:ascii="Times New Roman" w:hAnsi="Times New Roman"/>
          <w:szCs w:val="24"/>
          <w:lang w:val="de-DE"/>
        </w:rPr>
        <w:t>Verdolini Abbott, K., Rosen, C.A., Li, N.K.L., Shembel, A., Hebda, P.A., &amp; Wildman, W. (in preparation).  Independent and combined effects of resonant voice and meditation on acute vocal fold inflammation.</w:t>
      </w:r>
    </w:p>
    <w:p w14:paraId="6C427DDE" w14:textId="77777777" w:rsidR="00280A12" w:rsidRPr="00863A46" w:rsidRDefault="00280A12" w:rsidP="00280A12">
      <w:pPr>
        <w:ind w:left="360" w:hanging="360"/>
        <w:rPr>
          <w:rFonts w:ascii="Times New Roman" w:hAnsi="Times New Roman"/>
          <w:szCs w:val="24"/>
          <w:lang w:val="de-DE"/>
        </w:rPr>
      </w:pPr>
    </w:p>
    <w:p w14:paraId="57CB73E6" w14:textId="6FA2AEB9" w:rsidR="00D77E75" w:rsidRDefault="00D77E75" w:rsidP="009D69A3">
      <w:pPr>
        <w:numPr>
          <w:ilvl w:val="0"/>
          <w:numId w:val="42"/>
        </w:numPr>
        <w:ind w:left="360"/>
        <w:rPr>
          <w:rFonts w:ascii="Times New Roman" w:hAnsi="Times New Roman" w:cs="Calibri"/>
          <w:szCs w:val="22"/>
          <w:lang w:val="de-DE"/>
        </w:rPr>
      </w:pPr>
      <w:r w:rsidRPr="00863A46">
        <w:rPr>
          <w:rFonts w:ascii="Times New Roman" w:hAnsi="Times New Roman" w:cs="Calibri"/>
          <w:szCs w:val="22"/>
          <w:lang w:val="de-DE"/>
        </w:rPr>
        <w:t>Verd</w:t>
      </w:r>
      <w:r w:rsidR="006442F6">
        <w:rPr>
          <w:rFonts w:ascii="Times New Roman" w:hAnsi="Times New Roman" w:cs="Calibri"/>
          <w:szCs w:val="22"/>
          <w:lang w:val="de-DE"/>
        </w:rPr>
        <w:t>ol</w:t>
      </w:r>
      <w:r w:rsidR="00414C39" w:rsidRPr="00863A46">
        <w:rPr>
          <w:rFonts w:ascii="Times New Roman" w:hAnsi="Times New Roman" w:cs="Calibri"/>
          <w:szCs w:val="22"/>
          <w:lang w:val="de-DE"/>
        </w:rPr>
        <w:t xml:space="preserve">ini Abbott, K., Ziegler, A., Shembel, A., </w:t>
      </w:r>
      <w:r w:rsidR="004C64A5">
        <w:rPr>
          <w:rFonts w:ascii="Times New Roman" w:hAnsi="Times New Roman" w:cs="Calibri"/>
          <w:szCs w:val="22"/>
          <w:lang w:val="de-DE"/>
        </w:rPr>
        <w:t xml:space="preserve">Chan, K., Wong, R., Yiu, E., </w:t>
      </w:r>
      <w:r w:rsidR="00414C39" w:rsidRPr="00863A46">
        <w:rPr>
          <w:rFonts w:ascii="Times New Roman" w:hAnsi="Times New Roman" w:cs="Calibri"/>
          <w:szCs w:val="22"/>
          <w:lang w:val="de-DE"/>
        </w:rPr>
        <w:t>Gartner-Schmidt, J., &amp; Rosen, C.A. (in preparation).  Prospective randomized study on effects of resonant versus flow voice in 105 teachers with phonogenic voice problems.</w:t>
      </w:r>
    </w:p>
    <w:p w14:paraId="789CB521" w14:textId="77777777" w:rsidR="004C64A5" w:rsidRDefault="004C64A5" w:rsidP="004C64A5">
      <w:pPr>
        <w:pStyle w:val="ListParagraph"/>
        <w:rPr>
          <w:rFonts w:ascii="Times New Roman" w:hAnsi="Times New Roman" w:cs="Calibri"/>
          <w:szCs w:val="22"/>
          <w:lang w:val="de-DE"/>
        </w:rPr>
      </w:pPr>
    </w:p>
    <w:p w14:paraId="4C1566DF" w14:textId="5911289B" w:rsidR="004C64A5" w:rsidRPr="004C64A5" w:rsidRDefault="004C64A5" w:rsidP="004C64A5">
      <w:pPr>
        <w:numPr>
          <w:ilvl w:val="0"/>
          <w:numId w:val="42"/>
        </w:numPr>
        <w:ind w:left="360"/>
        <w:rPr>
          <w:rFonts w:ascii="Times New Roman" w:hAnsi="Times New Roman"/>
          <w:szCs w:val="24"/>
          <w:lang w:val="de-DE"/>
        </w:rPr>
      </w:pPr>
      <w:r>
        <w:rPr>
          <w:rFonts w:ascii="Times New Roman" w:hAnsi="Times New Roman"/>
          <w:szCs w:val="24"/>
          <w:lang w:val="de-DE"/>
        </w:rPr>
        <w:t>Verdol</w:t>
      </w:r>
      <w:r w:rsidRPr="00863A46">
        <w:rPr>
          <w:rFonts w:ascii="Times New Roman" w:hAnsi="Times New Roman"/>
          <w:szCs w:val="24"/>
          <w:lang w:val="de-DE"/>
        </w:rPr>
        <w:t xml:space="preserve">ini Abbott, K., </w:t>
      </w:r>
      <w:r>
        <w:rPr>
          <w:rFonts w:ascii="Times New Roman" w:hAnsi="Times New Roman"/>
          <w:szCs w:val="24"/>
          <w:lang w:val="de-DE"/>
        </w:rPr>
        <w:t xml:space="preserve">Gillespie, A.I., Chan, K., </w:t>
      </w:r>
      <w:r w:rsidRPr="00863A46">
        <w:rPr>
          <w:rFonts w:ascii="Times New Roman" w:hAnsi="Times New Roman"/>
          <w:szCs w:val="24"/>
          <w:lang w:val="de-DE"/>
        </w:rPr>
        <w:t xml:space="preserve">Ziegler, A., Gartner-Schmidt, J., &amp; Rosen, C.A. (in preparation).  Prospective randomized study on </w:t>
      </w:r>
      <w:r>
        <w:rPr>
          <w:rFonts w:ascii="Times New Roman" w:hAnsi="Times New Roman"/>
          <w:szCs w:val="24"/>
          <w:lang w:val="de-DE"/>
        </w:rPr>
        <w:t xml:space="preserve">prevention and treatment of voice problems in 200 teachers.  </w:t>
      </w:r>
    </w:p>
    <w:p w14:paraId="332A33D2" w14:textId="77777777" w:rsidR="00D77E75" w:rsidRPr="00863A46" w:rsidRDefault="00D77E75" w:rsidP="00280A12">
      <w:pPr>
        <w:ind w:left="360" w:hanging="360"/>
        <w:rPr>
          <w:rFonts w:ascii="Times New Roman" w:hAnsi="Times New Roman" w:cs="Calibri"/>
          <w:szCs w:val="22"/>
          <w:lang w:val="de-DE"/>
        </w:rPr>
      </w:pPr>
    </w:p>
    <w:p w14:paraId="7512BD07" w14:textId="77777777" w:rsidR="00D77E75" w:rsidRPr="00863A46" w:rsidRDefault="00D77E75" w:rsidP="009D69A3">
      <w:pPr>
        <w:pStyle w:val="ListParagraph"/>
        <w:numPr>
          <w:ilvl w:val="0"/>
          <w:numId w:val="42"/>
        </w:numPr>
        <w:ind w:left="360"/>
        <w:rPr>
          <w:rFonts w:ascii="Times New Roman" w:hAnsi="Times New Roman"/>
          <w:lang w:val="de-DE"/>
        </w:rPr>
      </w:pPr>
      <w:r w:rsidRPr="00863A46">
        <w:rPr>
          <w:rFonts w:ascii="Times New Roman" w:hAnsi="Times New Roman"/>
          <w:lang w:val="de-DE"/>
        </w:rPr>
        <w:t>Ziegler, A, Sandage, M, &amp; Verdolini Abbott, K.(in preparation). Physiologic and psychologic benefits of vocal warm-ups.</w:t>
      </w:r>
    </w:p>
    <w:p w14:paraId="6AEAA928" w14:textId="77777777" w:rsidR="00D77E75" w:rsidRPr="00863A46" w:rsidRDefault="00D77E75" w:rsidP="00D77E75">
      <w:pPr>
        <w:ind w:left="360"/>
        <w:rPr>
          <w:rFonts w:ascii="Times New Roman" w:hAnsi="Times New Roman" w:cs="Calibri"/>
          <w:szCs w:val="22"/>
          <w:lang w:val="de-DE"/>
        </w:rPr>
      </w:pPr>
    </w:p>
    <w:p w14:paraId="476847DC" w14:textId="6D525854" w:rsidR="005F6F27" w:rsidRPr="00863A46" w:rsidRDefault="005F6F27" w:rsidP="009D69A3">
      <w:pPr>
        <w:numPr>
          <w:ilvl w:val="0"/>
          <w:numId w:val="42"/>
        </w:numPr>
        <w:ind w:left="450" w:hanging="450"/>
        <w:rPr>
          <w:rFonts w:ascii="Times New Roman" w:hAnsi="Times New Roman"/>
          <w:szCs w:val="24"/>
        </w:rPr>
      </w:pPr>
      <w:r w:rsidRPr="00863A46">
        <w:rPr>
          <w:rFonts w:ascii="Times New Roman" w:hAnsi="Times New Roman"/>
          <w:szCs w:val="24"/>
        </w:rPr>
        <w:t xml:space="preserve">Rosen, C.A., </w:t>
      </w:r>
      <w:r w:rsidR="004C64A5">
        <w:rPr>
          <w:rFonts w:ascii="Times New Roman" w:hAnsi="Times New Roman"/>
          <w:szCs w:val="24"/>
        </w:rPr>
        <w:t xml:space="preserve">Krishna, P., </w:t>
      </w:r>
      <w:r w:rsidRPr="00863A46">
        <w:rPr>
          <w:rFonts w:ascii="Times New Roman" w:hAnsi="Times New Roman"/>
          <w:bCs/>
          <w:szCs w:val="24"/>
        </w:rPr>
        <w:t>Li, N.Y.K</w:t>
      </w:r>
      <w:r w:rsidRPr="00863A46">
        <w:rPr>
          <w:rFonts w:ascii="Times New Roman" w:hAnsi="Times New Roman"/>
          <w:szCs w:val="24"/>
        </w:rPr>
        <w:t>., Hebda, P.A., &amp; Verdolini</w:t>
      </w:r>
      <w:r w:rsidR="004C64A5">
        <w:rPr>
          <w:rFonts w:ascii="Times New Roman" w:hAnsi="Times New Roman"/>
          <w:szCs w:val="24"/>
        </w:rPr>
        <w:t xml:space="preserve"> Abbott</w:t>
      </w:r>
      <w:r w:rsidRPr="00863A46">
        <w:rPr>
          <w:rFonts w:ascii="Times New Roman" w:hAnsi="Times New Roman"/>
          <w:szCs w:val="24"/>
        </w:rPr>
        <w:t>, K. (in preparation). Correspondence of inflammatory mediators in laryngeal secretions and laryngeal tissue.</w:t>
      </w:r>
    </w:p>
    <w:p w14:paraId="0699A528" w14:textId="77777777" w:rsidR="005F6F27" w:rsidRPr="00863A46" w:rsidRDefault="005F6F27" w:rsidP="005E0B93">
      <w:pPr>
        <w:pStyle w:val="NormalWeb"/>
        <w:spacing w:before="0" w:beforeAutospacing="0" w:after="0" w:afterAutospacing="0"/>
        <w:ind w:left="360" w:hanging="360"/>
      </w:pPr>
    </w:p>
    <w:p w14:paraId="43C1BA1E" w14:textId="77777777" w:rsidR="0040328B" w:rsidRPr="00863A46" w:rsidRDefault="00403AEB" w:rsidP="009D69A3">
      <w:pPr>
        <w:pStyle w:val="NormalWeb"/>
        <w:numPr>
          <w:ilvl w:val="0"/>
          <w:numId w:val="42"/>
        </w:numPr>
        <w:spacing w:before="0" w:beforeAutospacing="0" w:after="0" w:afterAutospacing="0"/>
        <w:ind w:left="360"/>
      </w:pPr>
      <w:r w:rsidRPr="00863A46">
        <w:t>Verdolini</w:t>
      </w:r>
      <w:r w:rsidR="00004B7D" w:rsidRPr="00863A46">
        <w:t>,</w:t>
      </w:r>
      <w:r w:rsidRPr="00863A46">
        <w:t xml:space="preserve"> K</w:t>
      </w:r>
      <w:r w:rsidR="00004B7D" w:rsidRPr="00863A46">
        <w:t>.</w:t>
      </w:r>
      <w:r w:rsidR="00BE168F" w:rsidRPr="00863A46">
        <w:t>,</w:t>
      </w:r>
      <w:r w:rsidRPr="00863A46">
        <w:t xml:space="preserve"> Story</w:t>
      </w:r>
      <w:r w:rsidR="00004B7D" w:rsidRPr="00863A46">
        <w:t>,</w:t>
      </w:r>
      <w:r w:rsidRPr="00863A46">
        <w:t xml:space="preserve"> B</w:t>
      </w:r>
      <w:r w:rsidR="00004B7D" w:rsidRPr="00863A46">
        <w:t>.</w:t>
      </w:r>
      <w:r w:rsidRPr="00863A46">
        <w:t>, Szuminsky</w:t>
      </w:r>
      <w:r w:rsidR="00004B7D" w:rsidRPr="00863A46">
        <w:t>,</w:t>
      </w:r>
      <w:r w:rsidRPr="00863A46">
        <w:t xml:space="preserve"> N</w:t>
      </w:r>
      <w:r w:rsidR="00004B7D" w:rsidRPr="00863A46">
        <w:t>.</w:t>
      </w:r>
      <w:r w:rsidRPr="00863A46">
        <w:t>, Roth</w:t>
      </w:r>
      <w:r w:rsidR="00004B7D" w:rsidRPr="00863A46">
        <w:t>,</w:t>
      </w:r>
      <w:r w:rsidRPr="00863A46">
        <w:t xml:space="preserve"> D</w:t>
      </w:r>
      <w:r w:rsidR="00004B7D" w:rsidRPr="00863A46">
        <w:t>.</w:t>
      </w:r>
      <w:r w:rsidRPr="00863A46">
        <w:t>, Grillo</w:t>
      </w:r>
      <w:r w:rsidR="00004B7D" w:rsidRPr="00863A46">
        <w:t>.</w:t>
      </w:r>
      <w:r w:rsidRPr="00863A46">
        <w:t xml:space="preserve"> E., &amp; Steinhauer</w:t>
      </w:r>
      <w:r w:rsidR="00004B7D" w:rsidRPr="00863A46">
        <w:t>,</w:t>
      </w:r>
      <w:r w:rsidRPr="00863A46">
        <w:t xml:space="preserve"> </w:t>
      </w:r>
      <w:r w:rsidR="00BE168F" w:rsidRPr="00863A46">
        <w:t xml:space="preserve">K.  </w:t>
      </w:r>
      <w:r w:rsidR="00AD2DBF" w:rsidRPr="00863A46">
        <w:t xml:space="preserve">(in preparation).  </w:t>
      </w:r>
      <w:r w:rsidR="00BE168F" w:rsidRPr="00863A46">
        <w:t xml:space="preserve">Application of Maximum Power Transfer Theorem to Voice Output in Human Subjects: </w:t>
      </w:r>
      <w:r w:rsidR="00AD2DBF" w:rsidRPr="00863A46">
        <w:t xml:space="preserve">An MRI study.  </w:t>
      </w:r>
    </w:p>
    <w:p w14:paraId="7A0DF839" w14:textId="77777777" w:rsidR="00BE168F" w:rsidRPr="00863A46" w:rsidRDefault="00BE168F" w:rsidP="00280A12">
      <w:pPr>
        <w:pStyle w:val="NormalWeb"/>
        <w:spacing w:before="0" w:beforeAutospacing="0" w:after="0" w:afterAutospacing="0"/>
        <w:ind w:left="360" w:hanging="360"/>
      </w:pPr>
    </w:p>
    <w:p w14:paraId="04F88F0F" w14:textId="307D4DDC" w:rsidR="00734BF0" w:rsidRDefault="00D23596" w:rsidP="009D69A3">
      <w:pPr>
        <w:pStyle w:val="NormalWeb"/>
        <w:numPr>
          <w:ilvl w:val="0"/>
          <w:numId w:val="42"/>
        </w:numPr>
        <w:spacing w:before="0" w:beforeAutospacing="0" w:after="0" w:afterAutospacing="0"/>
        <w:ind w:left="360"/>
      </w:pPr>
      <w:r w:rsidRPr="00863A46">
        <w:t>Verdolini</w:t>
      </w:r>
      <w:r w:rsidR="00004B7D" w:rsidRPr="00863A46">
        <w:t>,</w:t>
      </w:r>
      <w:r w:rsidRPr="00863A46">
        <w:t xml:space="preserve"> K</w:t>
      </w:r>
      <w:r w:rsidR="00004B7D" w:rsidRPr="00863A46">
        <w:t>.</w:t>
      </w:r>
      <w:r w:rsidR="00734BF0" w:rsidRPr="00863A46">
        <w:t>, Chan</w:t>
      </w:r>
      <w:r w:rsidR="00004B7D" w:rsidRPr="00863A46">
        <w:t>,</w:t>
      </w:r>
      <w:r w:rsidRPr="00863A46">
        <w:t xml:space="preserve"> K</w:t>
      </w:r>
      <w:r w:rsidR="00004B7D" w:rsidRPr="00863A46">
        <w:t>.</w:t>
      </w:r>
      <w:r w:rsidRPr="00863A46">
        <w:t>, Szuminsky</w:t>
      </w:r>
      <w:r w:rsidR="00004B7D" w:rsidRPr="00863A46">
        <w:t>,</w:t>
      </w:r>
      <w:r w:rsidRPr="00863A46">
        <w:t xml:space="preserve"> N., &amp; Fiez</w:t>
      </w:r>
      <w:r w:rsidR="00004B7D" w:rsidRPr="00863A46">
        <w:t>,</w:t>
      </w:r>
      <w:r w:rsidRPr="00863A46">
        <w:t xml:space="preserve"> </w:t>
      </w:r>
      <w:r w:rsidR="00734BF0" w:rsidRPr="00863A46">
        <w:t xml:space="preserve">J. </w:t>
      </w:r>
      <w:r w:rsidR="00AD2DBF" w:rsidRPr="00863A46">
        <w:t xml:space="preserve">(in preparation). </w:t>
      </w:r>
      <w:r w:rsidR="00734BF0" w:rsidRPr="00863A46">
        <w:t xml:space="preserve">fRMI correlates of item-specific and generalized motor learning for a hand-eye coordination task.  </w:t>
      </w:r>
    </w:p>
    <w:p w14:paraId="43C08839" w14:textId="77777777" w:rsidR="00B4323A" w:rsidRDefault="00B4323A" w:rsidP="00B4323A">
      <w:pPr>
        <w:pStyle w:val="ListParagraph"/>
      </w:pPr>
    </w:p>
    <w:p w14:paraId="6417D750" w14:textId="47365BD0" w:rsidR="007E448F" w:rsidRPr="00863A46" w:rsidRDefault="007E448F" w:rsidP="007E448F">
      <w:pPr>
        <w:pStyle w:val="NormalWeb"/>
        <w:spacing w:before="0" w:beforeAutospacing="0" w:after="0" w:afterAutospacing="0"/>
      </w:pPr>
    </w:p>
    <w:p w14:paraId="0DF24F3F" w14:textId="0DF2F535" w:rsidR="00776337" w:rsidRPr="00863A46" w:rsidRDefault="00776337" w:rsidP="00493FD6">
      <w:pPr>
        <w:rPr>
          <w:rFonts w:ascii="Times New Roman" w:hAnsi="Times New Roman"/>
        </w:rPr>
      </w:pPr>
      <w:r w:rsidRPr="00863A46">
        <w:rPr>
          <w:rFonts w:ascii="Times New Roman" w:hAnsi="Times New Roman"/>
          <w:b/>
        </w:rPr>
        <w:t>Non Peer-Reviewed</w:t>
      </w:r>
      <w:r w:rsidR="00E15912" w:rsidRPr="00863A46">
        <w:rPr>
          <w:rFonts w:ascii="Times New Roman" w:hAnsi="Times New Roman"/>
          <w:b/>
        </w:rPr>
        <w:t xml:space="preserve"> Articles and Chapters</w:t>
      </w:r>
      <w:r w:rsidR="007A2A7A" w:rsidRPr="00863A46">
        <w:rPr>
          <w:rFonts w:ascii="Times New Roman" w:hAnsi="Times New Roman"/>
          <w:b/>
        </w:rPr>
        <w:t xml:space="preserve"> </w:t>
      </w:r>
      <w:r w:rsidR="007A2A7A" w:rsidRPr="00E07E49">
        <w:rPr>
          <w:rFonts w:ascii="Times New Roman" w:hAnsi="Times New Roman"/>
          <w:b/>
          <w:i/>
        </w:rPr>
        <w:t>(</w:t>
      </w:r>
      <w:r w:rsidR="0004479D" w:rsidRPr="00E07E49">
        <w:rPr>
          <w:rFonts w:ascii="Times New Roman" w:hAnsi="Times New Roman"/>
          <w:b/>
          <w:i/>
        </w:rPr>
        <w:t>Invited Items</w:t>
      </w:r>
      <w:r w:rsidR="00E07E49" w:rsidRPr="00E07E49">
        <w:rPr>
          <w:rFonts w:ascii="Times New Roman" w:hAnsi="Times New Roman"/>
          <w:b/>
          <w:i/>
        </w:rPr>
        <w:t xml:space="preserve"> Italicized</w:t>
      </w:r>
      <w:r w:rsidR="007A2A7A" w:rsidRPr="00E07E49">
        <w:rPr>
          <w:rFonts w:ascii="Times New Roman" w:hAnsi="Times New Roman"/>
          <w:b/>
          <w:i/>
        </w:rPr>
        <w:t>)</w:t>
      </w:r>
      <w:r w:rsidR="00C3624E" w:rsidRPr="00E07E49">
        <w:rPr>
          <w:rFonts w:ascii="Times New Roman" w:hAnsi="Times New Roman"/>
          <w:b/>
        </w:rPr>
        <w:t>:</w:t>
      </w:r>
      <w:r w:rsidR="00493FD6" w:rsidRPr="00863A46">
        <w:rPr>
          <w:rFonts w:ascii="Times New Roman" w:hAnsi="Times New Roman"/>
        </w:rPr>
        <w:tab/>
      </w:r>
      <w:r w:rsidR="00493FD6" w:rsidRPr="00863A46">
        <w:rPr>
          <w:rFonts w:ascii="Times New Roman" w:hAnsi="Times New Roman"/>
        </w:rPr>
        <w:tab/>
      </w:r>
      <w:r w:rsidR="00493FD6" w:rsidRPr="00863A46">
        <w:rPr>
          <w:rFonts w:ascii="Times New Roman" w:hAnsi="Times New Roman"/>
        </w:rPr>
        <w:tab/>
      </w:r>
      <w:r w:rsidR="00493FD6" w:rsidRPr="00863A46">
        <w:rPr>
          <w:rFonts w:ascii="Times New Roman" w:hAnsi="Times New Roman"/>
        </w:rPr>
        <w:tab/>
      </w:r>
      <w:r w:rsidR="00493FD6" w:rsidRPr="00863A46">
        <w:rPr>
          <w:rFonts w:ascii="Times New Roman" w:hAnsi="Times New Roman"/>
        </w:rPr>
        <w:tab/>
      </w:r>
      <w:r w:rsidR="00493FD6" w:rsidRPr="00863A46">
        <w:rPr>
          <w:rFonts w:ascii="Times New Roman" w:hAnsi="Times New Roman"/>
        </w:rPr>
        <w:tab/>
      </w:r>
      <w:r w:rsidR="00493FD6" w:rsidRPr="00863A46">
        <w:rPr>
          <w:rFonts w:ascii="Times New Roman" w:hAnsi="Times New Roman"/>
        </w:rPr>
        <w:tab/>
      </w:r>
    </w:p>
    <w:p w14:paraId="23D6DDE2" w14:textId="3CB5BC0F" w:rsidR="00493FD6" w:rsidRPr="00E07E49" w:rsidRDefault="00493FD6" w:rsidP="00493FD6">
      <w:pPr>
        <w:numPr>
          <w:ilvl w:val="0"/>
          <w:numId w:val="9"/>
        </w:numPr>
        <w:rPr>
          <w:rFonts w:ascii="Times New Roman" w:hAnsi="Times New Roman"/>
          <w:i/>
        </w:rPr>
      </w:pPr>
      <w:r w:rsidRPr="00E07E49">
        <w:rPr>
          <w:rFonts w:ascii="Times New Roman" w:hAnsi="Times New Roman"/>
          <w:i/>
        </w:rPr>
        <w:t>Zaggy</w:t>
      </w:r>
      <w:r w:rsidR="0080766B" w:rsidRPr="00E07E49">
        <w:rPr>
          <w:rFonts w:ascii="Times New Roman" w:hAnsi="Times New Roman"/>
          <w:i/>
        </w:rPr>
        <w:t>,</w:t>
      </w:r>
      <w:r w:rsidRPr="00E07E49">
        <w:rPr>
          <w:rFonts w:ascii="Times New Roman" w:hAnsi="Times New Roman"/>
          <w:i/>
        </w:rPr>
        <w:t xml:space="preserve"> M</w:t>
      </w:r>
      <w:r w:rsidR="0080766B" w:rsidRPr="00E07E49">
        <w:rPr>
          <w:rFonts w:ascii="Times New Roman" w:hAnsi="Times New Roman"/>
          <w:i/>
        </w:rPr>
        <w:t>.</w:t>
      </w:r>
      <w:r w:rsidRPr="00E07E49">
        <w:rPr>
          <w:rFonts w:ascii="Times New Roman" w:hAnsi="Times New Roman"/>
          <w:i/>
        </w:rPr>
        <w:t>A</w:t>
      </w:r>
      <w:r w:rsidR="0080766B" w:rsidRPr="00E07E49">
        <w:rPr>
          <w:rFonts w:ascii="Times New Roman" w:hAnsi="Times New Roman"/>
          <w:i/>
        </w:rPr>
        <w:t>.</w:t>
      </w:r>
      <w:r w:rsidRPr="00E07E49">
        <w:rPr>
          <w:rFonts w:ascii="Times New Roman" w:hAnsi="Times New Roman"/>
          <w:i/>
        </w:rPr>
        <w:t xml:space="preserve"> &amp; Verdolini</w:t>
      </w:r>
      <w:r w:rsidR="0080766B" w:rsidRPr="00E07E49">
        <w:rPr>
          <w:rFonts w:ascii="Times New Roman" w:hAnsi="Times New Roman"/>
          <w:i/>
        </w:rPr>
        <w:t>,</w:t>
      </w:r>
      <w:r w:rsidRPr="00E07E49">
        <w:rPr>
          <w:rFonts w:ascii="Times New Roman" w:hAnsi="Times New Roman"/>
          <w:i/>
        </w:rPr>
        <w:t xml:space="preserve"> K.</w:t>
      </w:r>
      <w:r w:rsidR="00AF5616" w:rsidRPr="00E07E49">
        <w:rPr>
          <w:rFonts w:ascii="Times New Roman" w:hAnsi="Times New Roman"/>
          <w:i/>
        </w:rPr>
        <w:t xml:space="preserve"> (1987).</w:t>
      </w:r>
      <w:r w:rsidRPr="00E07E49">
        <w:rPr>
          <w:rFonts w:ascii="Times New Roman" w:hAnsi="Times New Roman"/>
          <w:i/>
        </w:rPr>
        <w:t xml:space="preserve"> </w:t>
      </w:r>
      <w:r w:rsidR="0004479D" w:rsidRPr="00E07E49">
        <w:rPr>
          <w:rFonts w:ascii="Times New Roman" w:hAnsi="Times New Roman"/>
          <w:i/>
        </w:rPr>
        <w:t>Swallowing rehabilitation. In</w:t>
      </w:r>
      <w:r w:rsidRPr="00E07E49">
        <w:rPr>
          <w:rFonts w:ascii="Times New Roman" w:hAnsi="Times New Roman"/>
          <w:i/>
        </w:rPr>
        <w:t xml:space="preserve"> </w:t>
      </w:r>
      <w:r w:rsidR="0004479D" w:rsidRPr="00E07E49">
        <w:rPr>
          <w:rFonts w:ascii="Times New Roman" w:hAnsi="Times New Roman"/>
          <w:i/>
        </w:rPr>
        <w:t>S.E. Thawley &amp; W.R.</w:t>
      </w:r>
      <w:r w:rsidRPr="00E07E49">
        <w:rPr>
          <w:rFonts w:ascii="Times New Roman" w:hAnsi="Times New Roman"/>
          <w:i/>
        </w:rPr>
        <w:t xml:space="preserve"> Panje </w:t>
      </w:r>
      <w:r w:rsidR="0004479D" w:rsidRPr="00E07E49">
        <w:rPr>
          <w:rFonts w:ascii="Times New Roman" w:hAnsi="Times New Roman"/>
          <w:i/>
        </w:rPr>
        <w:t>(</w:t>
      </w:r>
      <w:r w:rsidRPr="00E07E49">
        <w:rPr>
          <w:rFonts w:ascii="Times New Roman" w:hAnsi="Times New Roman"/>
          <w:i/>
        </w:rPr>
        <w:t>Eds</w:t>
      </w:r>
      <w:r w:rsidR="0004479D" w:rsidRPr="00E07E49">
        <w:rPr>
          <w:rFonts w:ascii="Times New Roman" w:hAnsi="Times New Roman"/>
          <w:i/>
        </w:rPr>
        <w:t>)</w:t>
      </w:r>
      <w:r w:rsidRPr="00E07E49">
        <w:rPr>
          <w:rFonts w:ascii="Times New Roman" w:hAnsi="Times New Roman"/>
          <w:i/>
        </w:rPr>
        <w:t xml:space="preserve">. </w:t>
      </w:r>
      <w:r w:rsidRPr="00E07E49">
        <w:rPr>
          <w:rFonts w:ascii="Times New Roman" w:hAnsi="Times New Roman"/>
          <w:i/>
          <w:u w:val="single"/>
        </w:rPr>
        <w:t>Comprehensive management of head and neck tumors</w:t>
      </w:r>
      <w:r w:rsidR="0004479D" w:rsidRPr="00E07E49">
        <w:rPr>
          <w:rFonts w:ascii="Times New Roman" w:hAnsi="Times New Roman"/>
          <w:i/>
        </w:rPr>
        <w:t xml:space="preserve"> (121-131)</w:t>
      </w:r>
      <w:r w:rsidRPr="00E07E49">
        <w:rPr>
          <w:rFonts w:ascii="Times New Roman" w:hAnsi="Times New Roman"/>
          <w:i/>
        </w:rPr>
        <w:t>.  Philadelphia: W</w:t>
      </w:r>
      <w:r w:rsidR="0004479D" w:rsidRPr="00E07E49">
        <w:rPr>
          <w:rFonts w:ascii="Times New Roman" w:hAnsi="Times New Roman"/>
          <w:i/>
        </w:rPr>
        <w:t>B Saunders Company</w:t>
      </w:r>
      <w:r w:rsidRPr="00E07E49">
        <w:rPr>
          <w:rFonts w:ascii="Times New Roman" w:hAnsi="Times New Roman"/>
          <w:i/>
        </w:rPr>
        <w:t>.</w:t>
      </w:r>
    </w:p>
    <w:p w14:paraId="050AF136" w14:textId="77777777" w:rsidR="00493FD6" w:rsidRPr="00863A46" w:rsidRDefault="00493FD6" w:rsidP="00493FD6">
      <w:pPr>
        <w:rPr>
          <w:rFonts w:ascii="Times New Roman" w:hAnsi="Times New Roman"/>
        </w:rPr>
      </w:pPr>
    </w:p>
    <w:p w14:paraId="0FD44A62" w14:textId="22FC6212" w:rsidR="00493FD6" w:rsidRPr="00E07E49" w:rsidRDefault="00493FD6" w:rsidP="00E15912">
      <w:pPr>
        <w:numPr>
          <w:ilvl w:val="0"/>
          <w:numId w:val="9"/>
        </w:numPr>
        <w:rPr>
          <w:rFonts w:ascii="Times New Roman" w:hAnsi="Times New Roman"/>
          <w:i/>
        </w:rPr>
      </w:pPr>
      <w:r w:rsidRPr="00E07E49">
        <w:rPr>
          <w:rFonts w:ascii="Times New Roman" w:hAnsi="Times New Roman"/>
          <w:i/>
        </w:rPr>
        <w:t>Verdolini</w:t>
      </w:r>
      <w:r w:rsidR="0080766B" w:rsidRPr="00E07E49">
        <w:rPr>
          <w:rFonts w:ascii="Times New Roman" w:hAnsi="Times New Roman"/>
          <w:i/>
        </w:rPr>
        <w:t>,</w:t>
      </w:r>
      <w:r w:rsidRPr="00E07E49">
        <w:rPr>
          <w:rFonts w:ascii="Times New Roman" w:hAnsi="Times New Roman"/>
          <w:i/>
        </w:rPr>
        <w:t xml:space="preserve"> K. </w:t>
      </w:r>
      <w:r w:rsidR="00AF5616" w:rsidRPr="00E07E49">
        <w:rPr>
          <w:rFonts w:ascii="Times New Roman" w:hAnsi="Times New Roman"/>
          <w:i/>
        </w:rPr>
        <w:t xml:space="preserve">(1988). </w:t>
      </w:r>
      <w:r w:rsidRPr="00E07E49">
        <w:rPr>
          <w:rFonts w:ascii="Times New Roman" w:hAnsi="Times New Roman"/>
          <w:i/>
        </w:rPr>
        <w:t xml:space="preserve">Practice good vocal health and prevent those voice disorders. </w:t>
      </w:r>
      <w:r w:rsidRPr="00E07E49">
        <w:rPr>
          <w:rFonts w:ascii="Times New Roman" w:hAnsi="Times New Roman"/>
          <w:i/>
          <w:u w:val="single"/>
        </w:rPr>
        <w:t>Choristers Guild Letters XL</w:t>
      </w:r>
      <w:r w:rsidR="0004479D" w:rsidRPr="00E07E49">
        <w:rPr>
          <w:rFonts w:ascii="Times New Roman" w:hAnsi="Times New Roman"/>
          <w:i/>
        </w:rPr>
        <w:t xml:space="preserve"> (</w:t>
      </w:r>
      <w:r w:rsidRPr="00E07E49">
        <w:rPr>
          <w:rFonts w:ascii="Times New Roman" w:hAnsi="Times New Roman"/>
          <w:i/>
        </w:rPr>
        <w:t>40-44</w:t>
      </w:r>
      <w:r w:rsidR="0004479D" w:rsidRPr="00E07E49">
        <w:rPr>
          <w:rFonts w:ascii="Times New Roman" w:hAnsi="Times New Roman"/>
          <w:i/>
        </w:rPr>
        <w:t>)</w:t>
      </w:r>
      <w:r w:rsidRPr="00E07E49">
        <w:rPr>
          <w:rFonts w:ascii="Times New Roman" w:hAnsi="Times New Roman"/>
          <w:i/>
        </w:rPr>
        <w:t>.</w:t>
      </w:r>
    </w:p>
    <w:p w14:paraId="5E365A0E" w14:textId="77777777" w:rsidR="00E15912" w:rsidRPr="00863A46" w:rsidRDefault="00E15912" w:rsidP="00E15912">
      <w:pPr>
        <w:rPr>
          <w:rFonts w:ascii="Times New Roman" w:hAnsi="Times New Roman"/>
        </w:rPr>
      </w:pPr>
    </w:p>
    <w:p w14:paraId="6629BDB9" w14:textId="474AFF1E" w:rsidR="00493FD6" w:rsidRPr="00E07E49" w:rsidRDefault="00493FD6" w:rsidP="00E15912">
      <w:pPr>
        <w:numPr>
          <w:ilvl w:val="0"/>
          <w:numId w:val="9"/>
        </w:numPr>
        <w:rPr>
          <w:rFonts w:ascii="Times New Roman" w:hAnsi="Times New Roman"/>
          <w:i/>
        </w:rPr>
      </w:pPr>
      <w:r w:rsidRPr="00E07E49">
        <w:rPr>
          <w:rFonts w:ascii="Times New Roman" w:hAnsi="Times New Roman"/>
          <w:i/>
        </w:rPr>
        <w:t>Verdolini-Marston K.</w:t>
      </w:r>
      <w:r w:rsidR="0004479D" w:rsidRPr="00E07E49">
        <w:rPr>
          <w:rFonts w:ascii="Times New Roman" w:hAnsi="Times New Roman"/>
          <w:i/>
        </w:rPr>
        <w:t xml:space="preserve"> </w:t>
      </w:r>
      <w:r w:rsidR="00AF5616" w:rsidRPr="00E07E49">
        <w:rPr>
          <w:rFonts w:ascii="Times New Roman" w:hAnsi="Times New Roman"/>
          <w:i/>
        </w:rPr>
        <w:t>(1991).</w:t>
      </w:r>
      <w:r w:rsidRPr="00E07E49">
        <w:rPr>
          <w:rFonts w:ascii="Times New Roman" w:hAnsi="Times New Roman"/>
          <w:i/>
        </w:rPr>
        <w:t xml:space="preserve"> The most common vocal injuries: Node</w:t>
      </w:r>
      <w:r w:rsidR="0004479D" w:rsidRPr="00E07E49">
        <w:rPr>
          <w:rFonts w:ascii="Times New Roman" w:hAnsi="Times New Roman"/>
          <w:i/>
        </w:rPr>
        <w:t>s and polyps and their causes.</w:t>
      </w:r>
      <w:r w:rsidRPr="00E07E49">
        <w:rPr>
          <w:rFonts w:ascii="Times New Roman" w:hAnsi="Times New Roman"/>
          <w:i/>
        </w:rPr>
        <w:t xml:space="preserve"> </w:t>
      </w:r>
      <w:r w:rsidRPr="00E07E49">
        <w:rPr>
          <w:rFonts w:ascii="Times New Roman" w:hAnsi="Times New Roman"/>
          <w:i/>
          <w:u w:val="single"/>
        </w:rPr>
        <w:t>Voice and Speech Teachers Association Inc</w:t>
      </w:r>
      <w:r w:rsidR="0004479D" w:rsidRPr="00E07E49">
        <w:rPr>
          <w:rFonts w:ascii="Times New Roman" w:hAnsi="Times New Roman"/>
          <w:i/>
          <w:u w:val="single"/>
        </w:rPr>
        <w:t>.</w:t>
      </w:r>
      <w:r w:rsidR="00AF5616" w:rsidRPr="00E07E49">
        <w:rPr>
          <w:rFonts w:ascii="Times New Roman" w:hAnsi="Times New Roman"/>
          <w:i/>
        </w:rPr>
        <w:t xml:space="preserve"> </w:t>
      </w:r>
      <w:r w:rsidR="00ED3C83" w:rsidRPr="00E07E49">
        <w:rPr>
          <w:rFonts w:ascii="Times New Roman" w:hAnsi="Times New Roman"/>
          <w:i/>
        </w:rPr>
        <w:t>(</w:t>
      </w:r>
      <w:r w:rsidRPr="00E07E49">
        <w:rPr>
          <w:rFonts w:ascii="Times New Roman" w:hAnsi="Times New Roman"/>
          <w:i/>
        </w:rPr>
        <w:t>5:1,7</w:t>
      </w:r>
      <w:r w:rsidR="00ED3C83" w:rsidRPr="00E07E49">
        <w:rPr>
          <w:rFonts w:ascii="Times New Roman" w:hAnsi="Times New Roman"/>
          <w:i/>
        </w:rPr>
        <w:t>)</w:t>
      </w:r>
      <w:r w:rsidRPr="00E07E49">
        <w:rPr>
          <w:rFonts w:ascii="Times New Roman" w:hAnsi="Times New Roman"/>
          <w:i/>
        </w:rPr>
        <w:t>.</w:t>
      </w:r>
    </w:p>
    <w:p w14:paraId="6A605EF6" w14:textId="77777777" w:rsidR="00E15912" w:rsidRPr="00863A46" w:rsidRDefault="00E15912" w:rsidP="00E15912">
      <w:pPr>
        <w:rPr>
          <w:rFonts w:ascii="Times New Roman" w:hAnsi="Times New Roman"/>
        </w:rPr>
      </w:pPr>
    </w:p>
    <w:p w14:paraId="0E27EDC5" w14:textId="7F4446C7" w:rsidR="00493FD6" w:rsidRPr="00E07E49" w:rsidRDefault="00493FD6" w:rsidP="00493FD6">
      <w:pPr>
        <w:numPr>
          <w:ilvl w:val="0"/>
          <w:numId w:val="9"/>
        </w:numPr>
        <w:rPr>
          <w:rFonts w:ascii="Times New Roman" w:hAnsi="Times New Roman"/>
          <w:i/>
        </w:rPr>
      </w:pPr>
      <w:r w:rsidRPr="00E07E49">
        <w:rPr>
          <w:rFonts w:ascii="Times New Roman" w:hAnsi="Times New Roman"/>
          <w:i/>
        </w:rPr>
        <w:t xml:space="preserve">Verdolini K. </w:t>
      </w:r>
      <w:r w:rsidR="00AF5616" w:rsidRPr="00E07E49">
        <w:rPr>
          <w:rFonts w:ascii="Times New Roman" w:hAnsi="Times New Roman"/>
          <w:i/>
        </w:rPr>
        <w:t>(1993).</w:t>
      </w:r>
      <w:r w:rsidRPr="00E07E49">
        <w:rPr>
          <w:rFonts w:ascii="Times New Roman" w:hAnsi="Times New Roman"/>
          <w:i/>
        </w:rPr>
        <w:t xml:space="preserve"> If your voice isn’t working. </w:t>
      </w:r>
      <w:r w:rsidRPr="00E07E49">
        <w:rPr>
          <w:rFonts w:ascii="Times New Roman" w:hAnsi="Times New Roman"/>
          <w:i/>
          <w:u w:val="single"/>
        </w:rPr>
        <w:t>Voice and Speech Trainers Association Inc</w:t>
      </w:r>
      <w:r w:rsidR="00ED3C83" w:rsidRPr="00E07E49">
        <w:rPr>
          <w:rFonts w:ascii="Times New Roman" w:hAnsi="Times New Roman"/>
          <w:i/>
        </w:rPr>
        <w:t>.</w:t>
      </w:r>
      <w:r w:rsidR="00AF5616" w:rsidRPr="00E07E49">
        <w:rPr>
          <w:rFonts w:ascii="Times New Roman" w:hAnsi="Times New Roman"/>
          <w:i/>
        </w:rPr>
        <w:t xml:space="preserve"> </w:t>
      </w:r>
      <w:r w:rsidR="00ED3C83" w:rsidRPr="00E07E49">
        <w:rPr>
          <w:rFonts w:ascii="Times New Roman" w:hAnsi="Times New Roman"/>
          <w:i/>
        </w:rPr>
        <w:t>(</w:t>
      </w:r>
      <w:r w:rsidRPr="00E07E49">
        <w:rPr>
          <w:rFonts w:ascii="Times New Roman" w:hAnsi="Times New Roman"/>
          <w:i/>
        </w:rPr>
        <w:t>7:6-7</w:t>
      </w:r>
      <w:r w:rsidR="00ED3C83" w:rsidRPr="00E07E49">
        <w:rPr>
          <w:rFonts w:ascii="Times New Roman" w:hAnsi="Times New Roman"/>
          <w:i/>
        </w:rPr>
        <w:t>)</w:t>
      </w:r>
      <w:r w:rsidRPr="00E07E49">
        <w:rPr>
          <w:rFonts w:ascii="Times New Roman" w:hAnsi="Times New Roman"/>
          <w:i/>
        </w:rPr>
        <w:t>.</w:t>
      </w:r>
    </w:p>
    <w:p w14:paraId="2CD94F59" w14:textId="77777777" w:rsidR="00E15912" w:rsidRPr="00863A46" w:rsidRDefault="00E15912" w:rsidP="00E15912">
      <w:pPr>
        <w:rPr>
          <w:rFonts w:ascii="Times New Roman" w:hAnsi="Times New Roman"/>
        </w:rPr>
      </w:pPr>
    </w:p>
    <w:p w14:paraId="27C5C653" w14:textId="00B6A760" w:rsidR="00493FD6" w:rsidRPr="00863A46" w:rsidRDefault="00493FD6" w:rsidP="00493FD6">
      <w:pPr>
        <w:numPr>
          <w:ilvl w:val="0"/>
          <w:numId w:val="9"/>
        </w:numPr>
        <w:rPr>
          <w:rFonts w:ascii="Times New Roman" w:hAnsi="Times New Roman"/>
        </w:rPr>
      </w:pPr>
      <w:r w:rsidRPr="00863A46">
        <w:rPr>
          <w:rFonts w:ascii="Times New Roman" w:hAnsi="Times New Roman"/>
        </w:rPr>
        <w:t xml:space="preserve">Verdolini K.  </w:t>
      </w:r>
      <w:r w:rsidR="00AF5616" w:rsidRPr="00863A46">
        <w:rPr>
          <w:rFonts w:ascii="Times New Roman" w:hAnsi="Times New Roman"/>
        </w:rPr>
        <w:t xml:space="preserve">(1993). </w:t>
      </w:r>
      <w:r w:rsidRPr="00863A46">
        <w:rPr>
          <w:rFonts w:ascii="Times New Roman" w:hAnsi="Times New Roman"/>
        </w:rPr>
        <w:t xml:space="preserve">Editorial: Voice treatment and its effectiveness: Overview of newsletter and special challenges in formal research. </w:t>
      </w:r>
      <w:r w:rsidRPr="00863A46">
        <w:rPr>
          <w:rFonts w:ascii="Times New Roman" w:hAnsi="Times New Roman"/>
          <w:i/>
        </w:rPr>
        <w:t>American Speech-Language-Hearing Special Interest Divisions Newsletter: Voice and Voice Disorders</w:t>
      </w:r>
      <w:r w:rsidR="00AF5616" w:rsidRPr="00863A46">
        <w:rPr>
          <w:rFonts w:ascii="Times New Roman" w:hAnsi="Times New Roman"/>
        </w:rPr>
        <w:t xml:space="preserve"> </w:t>
      </w:r>
      <w:r w:rsidR="00ED3C83">
        <w:rPr>
          <w:rFonts w:ascii="Times New Roman" w:hAnsi="Times New Roman"/>
        </w:rPr>
        <w:t>(</w:t>
      </w:r>
      <w:r w:rsidRPr="00ED3C83">
        <w:rPr>
          <w:rFonts w:ascii="Times New Roman" w:hAnsi="Times New Roman"/>
        </w:rPr>
        <w:t>3</w:t>
      </w:r>
      <w:r w:rsidRPr="00863A46">
        <w:rPr>
          <w:rFonts w:ascii="Times New Roman" w:hAnsi="Times New Roman"/>
        </w:rPr>
        <w:t>:1-4</w:t>
      </w:r>
      <w:r w:rsidR="00ED3C83">
        <w:rPr>
          <w:rFonts w:ascii="Times New Roman" w:hAnsi="Times New Roman"/>
        </w:rPr>
        <w:t>)</w:t>
      </w:r>
      <w:r w:rsidRPr="00863A46">
        <w:rPr>
          <w:rFonts w:ascii="Times New Roman" w:hAnsi="Times New Roman"/>
        </w:rPr>
        <w:t>.</w:t>
      </w:r>
    </w:p>
    <w:p w14:paraId="69563272" w14:textId="77777777" w:rsidR="00E15912" w:rsidRPr="00863A46" w:rsidRDefault="00E15912" w:rsidP="00E15912">
      <w:pPr>
        <w:rPr>
          <w:rFonts w:ascii="Times New Roman" w:hAnsi="Times New Roman"/>
        </w:rPr>
      </w:pPr>
    </w:p>
    <w:p w14:paraId="2ADA2684" w14:textId="795C4EA7" w:rsidR="00493FD6" w:rsidRPr="00E07E49" w:rsidRDefault="00493FD6" w:rsidP="00493FD6">
      <w:pPr>
        <w:numPr>
          <w:ilvl w:val="0"/>
          <w:numId w:val="9"/>
        </w:numPr>
        <w:rPr>
          <w:rFonts w:ascii="Times New Roman" w:hAnsi="Times New Roman"/>
          <w:i/>
        </w:rPr>
      </w:pPr>
      <w:r w:rsidRPr="00E07E49">
        <w:rPr>
          <w:rFonts w:ascii="Times New Roman" w:hAnsi="Times New Roman"/>
          <w:i/>
        </w:rPr>
        <w:t>Verdolini</w:t>
      </w:r>
      <w:r w:rsidR="00ED3C83" w:rsidRPr="00E07E49">
        <w:rPr>
          <w:rFonts w:ascii="Times New Roman" w:hAnsi="Times New Roman"/>
          <w:i/>
        </w:rPr>
        <w:t>,</w:t>
      </w:r>
      <w:r w:rsidRPr="00E07E49">
        <w:rPr>
          <w:rFonts w:ascii="Times New Roman" w:hAnsi="Times New Roman"/>
          <w:i/>
        </w:rPr>
        <w:t xml:space="preserve"> K. </w:t>
      </w:r>
      <w:r w:rsidR="00AF5616" w:rsidRPr="00E07E49">
        <w:rPr>
          <w:rFonts w:ascii="Times New Roman" w:hAnsi="Times New Roman"/>
          <w:i/>
        </w:rPr>
        <w:t>(1994).</w:t>
      </w:r>
      <w:r w:rsidR="00ED3C83" w:rsidRPr="00E07E49">
        <w:rPr>
          <w:rFonts w:ascii="Times New Roman" w:hAnsi="Times New Roman"/>
          <w:i/>
        </w:rPr>
        <w:t xml:space="preserve"> Voice d</w:t>
      </w:r>
      <w:r w:rsidRPr="00E07E49">
        <w:rPr>
          <w:rFonts w:ascii="Times New Roman" w:hAnsi="Times New Roman"/>
          <w:i/>
        </w:rPr>
        <w:t>isorder</w:t>
      </w:r>
      <w:r w:rsidR="00ED3C83" w:rsidRPr="00E07E49">
        <w:rPr>
          <w:rFonts w:ascii="Times New Roman" w:hAnsi="Times New Roman"/>
          <w:i/>
        </w:rPr>
        <w:t>s. In</w:t>
      </w:r>
      <w:r w:rsidRPr="00E07E49">
        <w:rPr>
          <w:rFonts w:ascii="Times New Roman" w:hAnsi="Times New Roman"/>
          <w:i/>
        </w:rPr>
        <w:t xml:space="preserve"> </w:t>
      </w:r>
      <w:r w:rsidR="00ED3C83" w:rsidRPr="00E07E49">
        <w:rPr>
          <w:rFonts w:ascii="Times New Roman" w:hAnsi="Times New Roman"/>
          <w:i/>
        </w:rPr>
        <w:t>J.B. Tomblin, H. Morris, &amp; D. Spriesterbach (</w:t>
      </w:r>
      <w:r w:rsidRPr="00E07E49">
        <w:rPr>
          <w:rFonts w:ascii="Times New Roman" w:hAnsi="Times New Roman"/>
          <w:i/>
        </w:rPr>
        <w:t>Eds.</w:t>
      </w:r>
      <w:r w:rsidR="00ED3C83" w:rsidRPr="00E07E49">
        <w:rPr>
          <w:rFonts w:ascii="Times New Roman" w:hAnsi="Times New Roman"/>
          <w:i/>
        </w:rPr>
        <w:t>)</w:t>
      </w:r>
      <w:r w:rsidRPr="00E07E49">
        <w:rPr>
          <w:rFonts w:ascii="Times New Roman" w:hAnsi="Times New Roman"/>
          <w:i/>
        </w:rPr>
        <w:t xml:space="preserve">, </w:t>
      </w:r>
      <w:r w:rsidRPr="00E07E49">
        <w:rPr>
          <w:rFonts w:ascii="Times New Roman" w:hAnsi="Times New Roman"/>
          <w:i/>
          <w:u w:val="single"/>
        </w:rPr>
        <w:t>Diagnostic methods in Speech-Language Pathology</w:t>
      </w:r>
      <w:r w:rsidR="00ED3C83" w:rsidRPr="00E07E49">
        <w:rPr>
          <w:rFonts w:ascii="Times New Roman" w:hAnsi="Times New Roman"/>
          <w:i/>
        </w:rPr>
        <w:t xml:space="preserve"> (</w:t>
      </w:r>
      <w:r w:rsidR="00AF5616" w:rsidRPr="00E07E49">
        <w:rPr>
          <w:rFonts w:ascii="Times New Roman" w:hAnsi="Times New Roman"/>
          <w:i/>
        </w:rPr>
        <w:t>247-306)</w:t>
      </w:r>
      <w:r w:rsidR="00ED3C83" w:rsidRPr="00E07E49">
        <w:rPr>
          <w:rFonts w:ascii="Times New Roman" w:hAnsi="Times New Roman"/>
          <w:i/>
        </w:rPr>
        <w:t>.</w:t>
      </w:r>
      <w:r w:rsidRPr="00E07E49">
        <w:rPr>
          <w:rFonts w:ascii="Times New Roman" w:hAnsi="Times New Roman"/>
          <w:i/>
        </w:rPr>
        <w:t xml:space="preserve"> San Diego: </w:t>
      </w:r>
      <w:r w:rsidR="00AF5616" w:rsidRPr="00E07E49">
        <w:rPr>
          <w:rFonts w:ascii="Times New Roman" w:hAnsi="Times New Roman"/>
          <w:i/>
        </w:rPr>
        <w:t>Singular Publishing Group.</w:t>
      </w:r>
    </w:p>
    <w:p w14:paraId="0E046D66" w14:textId="77777777" w:rsidR="007A2A7A" w:rsidRPr="00863A46" w:rsidRDefault="007A2A7A" w:rsidP="007A2A7A">
      <w:pPr>
        <w:rPr>
          <w:rFonts w:ascii="Times New Roman" w:hAnsi="Times New Roman"/>
        </w:rPr>
      </w:pPr>
    </w:p>
    <w:p w14:paraId="5AE5948E" w14:textId="14C691DB" w:rsidR="007A2A7A" w:rsidRPr="00863A46" w:rsidRDefault="007A2A7A" w:rsidP="007A2A7A">
      <w:pPr>
        <w:numPr>
          <w:ilvl w:val="0"/>
          <w:numId w:val="9"/>
        </w:numPr>
        <w:rPr>
          <w:rFonts w:ascii="Times New Roman" w:hAnsi="Times New Roman"/>
        </w:rPr>
      </w:pPr>
      <w:r w:rsidRPr="00863A46">
        <w:rPr>
          <w:rFonts w:ascii="Times New Roman" w:hAnsi="Times New Roman"/>
          <w:lang w:val="de-DE"/>
        </w:rPr>
        <w:t>Hess</w:t>
      </w:r>
      <w:r w:rsidR="00AF5616" w:rsidRPr="00863A46">
        <w:rPr>
          <w:rFonts w:ascii="Times New Roman" w:hAnsi="Times New Roman"/>
          <w:lang w:val="de-DE"/>
        </w:rPr>
        <w:t>,</w:t>
      </w:r>
      <w:r w:rsidRPr="00863A46">
        <w:rPr>
          <w:rFonts w:ascii="Times New Roman" w:hAnsi="Times New Roman"/>
          <w:lang w:val="de-DE"/>
        </w:rPr>
        <w:t xml:space="preserve"> M</w:t>
      </w:r>
      <w:r w:rsidR="00AF5616" w:rsidRPr="00863A46">
        <w:rPr>
          <w:rFonts w:ascii="Times New Roman" w:hAnsi="Times New Roman"/>
          <w:lang w:val="de-DE"/>
        </w:rPr>
        <w:t>.,</w:t>
      </w:r>
      <w:r w:rsidRPr="00863A46">
        <w:rPr>
          <w:rFonts w:ascii="Times New Roman" w:hAnsi="Times New Roman"/>
          <w:lang w:val="de-DE"/>
        </w:rPr>
        <w:t xml:space="preserve"> Verdolini</w:t>
      </w:r>
      <w:r w:rsidR="00AF5616" w:rsidRPr="00863A46">
        <w:rPr>
          <w:rFonts w:ascii="Times New Roman" w:hAnsi="Times New Roman"/>
          <w:lang w:val="de-DE"/>
        </w:rPr>
        <w:t>,</w:t>
      </w:r>
      <w:r w:rsidRPr="00863A46">
        <w:rPr>
          <w:rFonts w:ascii="Times New Roman" w:hAnsi="Times New Roman"/>
          <w:lang w:val="de-DE"/>
        </w:rPr>
        <w:t xml:space="preserve"> K</w:t>
      </w:r>
      <w:r w:rsidR="00AF5616" w:rsidRPr="00863A46">
        <w:rPr>
          <w:rFonts w:ascii="Times New Roman" w:hAnsi="Times New Roman"/>
          <w:lang w:val="de-DE"/>
        </w:rPr>
        <w:t>.,</w:t>
      </w:r>
      <w:r w:rsidRPr="00863A46">
        <w:rPr>
          <w:rFonts w:ascii="Times New Roman" w:hAnsi="Times New Roman"/>
          <w:lang w:val="de-DE"/>
        </w:rPr>
        <w:t xml:space="preserve"> Bierhals</w:t>
      </w:r>
      <w:r w:rsidR="00AF5616" w:rsidRPr="00863A46">
        <w:rPr>
          <w:rFonts w:ascii="Times New Roman" w:hAnsi="Times New Roman"/>
          <w:lang w:val="de-DE"/>
        </w:rPr>
        <w:t>,</w:t>
      </w:r>
      <w:r w:rsidRPr="00863A46">
        <w:rPr>
          <w:rFonts w:ascii="Times New Roman" w:hAnsi="Times New Roman"/>
          <w:lang w:val="de-DE"/>
        </w:rPr>
        <w:t xml:space="preserve"> W</w:t>
      </w:r>
      <w:r w:rsidR="00AF5616" w:rsidRPr="00863A46">
        <w:rPr>
          <w:rFonts w:ascii="Times New Roman" w:hAnsi="Times New Roman"/>
          <w:lang w:val="de-DE"/>
        </w:rPr>
        <w:t>.,</w:t>
      </w:r>
      <w:r w:rsidRPr="00863A46">
        <w:rPr>
          <w:rFonts w:ascii="Times New Roman" w:hAnsi="Times New Roman"/>
          <w:lang w:val="de-DE"/>
        </w:rPr>
        <w:t xml:space="preserve"> &amp; Gross</w:t>
      </w:r>
      <w:r w:rsidR="00AF5616" w:rsidRPr="00863A46">
        <w:rPr>
          <w:rFonts w:ascii="Times New Roman" w:hAnsi="Times New Roman"/>
          <w:lang w:val="de-DE"/>
        </w:rPr>
        <w:t>,</w:t>
      </w:r>
      <w:r w:rsidRPr="00863A46">
        <w:rPr>
          <w:rFonts w:ascii="Times New Roman" w:hAnsi="Times New Roman"/>
          <w:lang w:val="de-DE"/>
        </w:rPr>
        <w:t xml:space="preserve"> M. </w:t>
      </w:r>
      <w:r w:rsidR="00AF5616" w:rsidRPr="00863A46">
        <w:rPr>
          <w:rFonts w:ascii="Times New Roman" w:hAnsi="Times New Roman"/>
          <w:lang w:val="de-DE"/>
        </w:rPr>
        <w:t>(1995).</w:t>
      </w:r>
      <w:r w:rsidR="00E07E49">
        <w:rPr>
          <w:rFonts w:ascii="Times New Roman" w:hAnsi="Times New Roman"/>
          <w:lang w:val="de-DE"/>
        </w:rPr>
        <w:t xml:space="preserve"> Kontaktdruck des S</w:t>
      </w:r>
      <w:r w:rsidRPr="00863A46">
        <w:rPr>
          <w:rFonts w:ascii="Times New Roman" w:hAnsi="Times New Roman"/>
          <w:lang w:val="de-DE"/>
        </w:rPr>
        <w:t xml:space="preserve">timmlippenepithels waehrend der Phonation.  </w:t>
      </w:r>
      <w:r w:rsidRPr="00863A46">
        <w:rPr>
          <w:rFonts w:ascii="Times New Roman" w:hAnsi="Times New Roman"/>
        </w:rPr>
        <w:t xml:space="preserve">[Contact pressure of the vocal fold epithelium during phonation.]  </w:t>
      </w:r>
      <w:r w:rsidRPr="00863A46">
        <w:rPr>
          <w:rFonts w:ascii="Times New Roman" w:hAnsi="Times New Roman"/>
          <w:i/>
        </w:rPr>
        <w:t>Aktuelle phoniatrisch-paedaudiologische Aspekte</w:t>
      </w:r>
      <w:r w:rsidRPr="00863A46">
        <w:rPr>
          <w:rFonts w:ascii="Times New Roman" w:hAnsi="Times New Roman"/>
        </w:rPr>
        <w:t>;</w:t>
      </w:r>
      <w:r w:rsidRPr="00863A46">
        <w:rPr>
          <w:rFonts w:ascii="Times New Roman" w:hAnsi="Times New Roman"/>
          <w:i/>
        </w:rPr>
        <w:t xml:space="preserve">Band </w:t>
      </w:r>
      <w:r w:rsidR="00E07E49">
        <w:rPr>
          <w:rFonts w:ascii="Times New Roman" w:hAnsi="Times New Roman"/>
        </w:rPr>
        <w:t>(</w:t>
      </w:r>
      <w:r w:rsidRPr="00E07E49">
        <w:rPr>
          <w:rFonts w:ascii="Times New Roman" w:hAnsi="Times New Roman"/>
        </w:rPr>
        <w:t>3</w:t>
      </w:r>
      <w:r w:rsidR="00E07E49">
        <w:rPr>
          <w:rFonts w:ascii="Times New Roman" w:hAnsi="Times New Roman"/>
        </w:rPr>
        <w:t>:</w:t>
      </w:r>
      <w:r w:rsidRPr="00863A46">
        <w:rPr>
          <w:rFonts w:ascii="Times New Roman" w:hAnsi="Times New Roman"/>
        </w:rPr>
        <w:t>76-77</w:t>
      </w:r>
      <w:r w:rsidR="00E07E49">
        <w:rPr>
          <w:rFonts w:ascii="Times New Roman" w:hAnsi="Times New Roman"/>
        </w:rPr>
        <w:t>)</w:t>
      </w:r>
      <w:r w:rsidRPr="00863A46">
        <w:rPr>
          <w:rFonts w:ascii="Times New Roman" w:hAnsi="Times New Roman"/>
        </w:rPr>
        <w:t>.</w:t>
      </w:r>
    </w:p>
    <w:p w14:paraId="3480F5C3" w14:textId="77777777" w:rsidR="007A2A7A" w:rsidRPr="00863A46" w:rsidRDefault="007A2A7A" w:rsidP="007A2A7A">
      <w:pPr>
        <w:tabs>
          <w:tab w:val="left" w:pos="0"/>
        </w:tabs>
        <w:rPr>
          <w:rFonts w:ascii="Times New Roman" w:hAnsi="Times New Roman"/>
        </w:rPr>
      </w:pPr>
    </w:p>
    <w:p w14:paraId="5260FC13" w14:textId="2FC31C4C" w:rsidR="00493FD6" w:rsidRPr="00863A46" w:rsidRDefault="007A2A7A" w:rsidP="00DF4E25">
      <w:pPr>
        <w:numPr>
          <w:ilvl w:val="0"/>
          <w:numId w:val="9"/>
        </w:numPr>
        <w:rPr>
          <w:rFonts w:ascii="Times New Roman" w:hAnsi="Times New Roman"/>
        </w:rPr>
      </w:pPr>
      <w:r w:rsidRPr="00863A46">
        <w:rPr>
          <w:rFonts w:ascii="Times New Roman" w:hAnsi="Times New Roman"/>
          <w:lang w:val="de-DE"/>
        </w:rPr>
        <w:t>Hess</w:t>
      </w:r>
      <w:r w:rsidR="00AF5616" w:rsidRPr="00863A46">
        <w:rPr>
          <w:rFonts w:ascii="Times New Roman" w:hAnsi="Times New Roman"/>
          <w:lang w:val="de-DE"/>
        </w:rPr>
        <w:t>,</w:t>
      </w:r>
      <w:r w:rsidRPr="00863A46">
        <w:rPr>
          <w:rFonts w:ascii="Times New Roman" w:hAnsi="Times New Roman"/>
          <w:lang w:val="de-DE"/>
        </w:rPr>
        <w:t xml:space="preserve"> M</w:t>
      </w:r>
      <w:r w:rsidR="00AF5616" w:rsidRPr="00863A46">
        <w:rPr>
          <w:rFonts w:ascii="Times New Roman" w:hAnsi="Times New Roman"/>
          <w:lang w:val="de-DE"/>
        </w:rPr>
        <w:t>.</w:t>
      </w:r>
      <w:r w:rsidRPr="00863A46">
        <w:rPr>
          <w:rFonts w:ascii="Times New Roman" w:hAnsi="Times New Roman"/>
          <w:lang w:val="de-DE"/>
        </w:rPr>
        <w:t>, Ludwigs</w:t>
      </w:r>
      <w:r w:rsidR="00AF5616" w:rsidRPr="00863A46">
        <w:rPr>
          <w:rFonts w:ascii="Times New Roman" w:hAnsi="Times New Roman"/>
          <w:lang w:val="de-DE"/>
        </w:rPr>
        <w:t>,</w:t>
      </w:r>
      <w:r w:rsidRPr="00863A46">
        <w:rPr>
          <w:rFonts w:ascii="Times New Roman" w:hAnsi="Times New Roman"/>
          <w:lang w:val="de-DE"/>
        </w:rPr>
        <w:t xml:space="preserve"> M</w:t>
      </w:r>
      <w:r w:rsidR="00AF5616" w:rsidRPr="00863A46">
        <w:rPr>
          <w:rFonts w:ascii="Times New Roman" w:hAnsi="Times New Roman"/>
          <w:lang w:val="de-DE"/>
        </w:rPr>
        <w:t>.,</w:t>
      </w:r>
      <w:r w:rsidRPr="00863A46">
        <w:rPr>
          <w:rFonts w:ascii="Times New Roman" w:hAnsi="Times New Roman"/>
          <w:lang w:val="de-DE"/>
        </w:rPr>
        <w:t xml:space="preserve"> &amp; Verdolini</w:t>
      </w:r>
      <w:r w:rsidR="00AF5616" w:rsidRPr="00863A46">
        <w:rPr>
          <w:rFonts w:ascii="Times New Roman" w:hAnsi="Times New Roman"/>
          <w:lang w:val="de-DE"/>
        </w:rPr>
        <w:t>,</w:t>
      </w:r>
      <w:r w:rsidRPr="00863A46">
        <w:rPr>
          <w:rFonts w:ascii="Times New Roman" w:hAnsi="Times New Roman"/>
          <w:lang w:val="de-DE"/>
        </w:rPr>
        <w:t xml:space="preserve"> K.</w:t>
      </w:r>
      <w:r w:rsidR="00AF5616" w:rsidRPr="00863A46">
        <w:rPr>
          <w:rFonts w:ascii="Times New Roman" w:hAnsi="Times New Roman"/>
          <w:lang w:val="de-DE"/>
        </w:rPr>
        <w:t xml:space="preserve"> (1996).</w:t>
      </w:r>
      <w:r w:rsidR="00E07E49">
        <w:rPr>
          <w:rFonts w:ascii="Times New Roman" w:hAnsi="Times New Roman"/>
          <w:lang w:val="de-DE"/>
        </w:rPr>
        <w:t xml:space="preserve"> </w:t>
      </w:r>
      <w:r w:rsidRPr="00863A46">
        <w:rPr>
          <w:rFonts w:ascii="Times New Roman" w:hAnsi="Times New Roman"/>
          <w:lang w:val="de-DE"/>
        </w:rPr>
        <w:t xml:space="preserve">Extraktion von Orts- und Beschleunigungsvektoren aus digitalisierten RCG-Frames mit wissensbasierten Kantendetektionsalgorithmen.  </w:t>
      </w:r>
      <w:r w:rsidRPr="00863A46">
        <w:rPr>
          <w:rFonts w:ascii="Times New Roman" w:hAnsi="Times New Roman"/>
        </w:rPr>
        <w:t xml:space="preserve">[Positional and acceleration vectors from digitized frames using scientifically based edge detector algorithms.]  In </w:t>
      </w:r>
      <w:r w:rsidRPr="00863A46">
        <w:rPr>
          <w:rFonts w:ascii="Times New Roman" w:hAnsi="Times New Roman"/>
          <w:i/>
          <w:u w:val="single"/>
        </w:rPr>
        <w:t>Jahrbuch</w:t>
      </w:r>
      <w:r w:rsidRPr="00863A46">
        <w:rPr>
          <w:rFonts w:ascii="Times New Roman" w:hAnsi="Times New Roman"/>
          <w:i/>
        </w:rPr>
        <w:t>. [Yearly Report</w:t>
      </w:r>
      <w:r w:rsidRPr="00863A46">
        <w:rPr>
          <w:rFonts w:ascii="Times New Roman" w:hAnsi="Times New Roman"/>
        </w:rPr>
        <w:t xml:space="preserve">.]  </w:t>
      </w:r>
      <w:r w:rsidRPr="00863A46">
        <w:rPr>
          <w:rFonts w:ascii="Times New Roman" w:hAnsi="Times New Roman"/>
          <w:lang w:val="de-DE"/>
        </w:rPr>
        <w:t>Berlin: Universitaetsk</w:t>
      </w:r>
      <w:r w:rsidR="00AF5616" w:rsidRPr="00863A46">
        <w:rPr>
          <w:rFonts w:ascii="Times New Roman" w:hAnsi="Times New Roman"/>
          <w:lang w:val="de-DE"/>
        </w:rPr>
        <w:t>linikum Benjamin Franklin</w:t>
      </w:r>
      <w:r w:rsidR="00AF5616" w:rsidRPr="00E07E49">
        <w:rPr>
          <w:rFonts w:ascii="Times New Roman" w:hAnsi="Times New Roman"/>
          <w:lang w:val="de-DE"/>
        </w:rPr>
        <w:t xml:space="preserve"> </w:t>
      </w:r>
      <w:r w:rsidR="00E07E49">
        <w:rPr>
          <w:rFonts w:ascii="Times New Roman" w:hAnsi="Times New Roman"/>
          <w:lang w:val="de-DE"/>
        </w:rPr>
        <w:t>(</w:t>
      </w:r>
      <w:r w:rsidRPr="00E07E49">
        <w:rPr>
          <w:rFonts w:ascii="Times New Roman" w:hAnsi="Times New Roman"/>
          <w:lang w:val="de-DE"/>
        </w:rPr>
        <w:t>2:</w:t>
      </w:r>
      <w:r w:rsidRPr="00863A46">
        <w:rPr>
          <w:rFonts w:ascii="Times New Roman" w:hAnsi="Times New Roman"/>
          <w:lang w:val="de-DE"/>
        </w:rPr>
        <w:t>262-263</w:t>
      </w:r>
      <w:r w:rsidR="00E07E49">
        <w:rPr>
          <w:rFonts w:ascii="Times New Roman" w:hAnsi="Times New Roman"/>
          <w:lang w:val="de-DE"/>
        </w:rPr>
        <w:t>)</w:t>
      </w:r>
      <w:r w:rsidRPr="00863A46">
        <w:rPr>
          <w:rFonts w:ascii="Times New Roman" w:hAnsi="Times New Roman"/>
          <w:lang w:val="de-DE"/>
        </w:rPr>
        <w:t>.</w:t>
      </w:r>
    </w:p>
    <w:p w14:paraId="6DB3549E" w14:textId="77777777" w:rsidR="00E15912" w:rsidRPr="00863A46" w:rsidRDefault="00E15912" w:rsidP="00E15912">
      <w:pPr>
        <w:rPr>
          <w:rFonts w:ascii="Times New Roman" w:hAnsi="Times New Roman"/>
        </w:rPr>
      </w:pPr>
    </w:p>
    <w:p w14:paraId="13C22AEF" w14:textId="6542615D" w:rsidR="00493FD6" w:rsidRPr="00E07E49" w:rsidRDefault="00493FD6" w:rsidP="00493FD6">
      <w:pPr>
        <w:numPr>
          <w:ilvl w:val="0"/>
          <w:numId w:val="9"/>
        </w:numPr>
        <w:rPr>
          <w:rFonts w:ascii="Times New Roman" w:hAnsi="Times New Roman"/>
          <w:i/>
        </w:rPr>
      </w:pPr>
      <w:r w:rsidRPr="00E07E49">
        <w:rPr>
          <w:rFonts w:ascii="Times New Roman" w:hAnsi="Times New Roman"/>
          <w:i/>
        </w:rPr>
        <w:t>Verdolini</w:t>
      </w:r>
      <w:r w:rsidR="00AF5616" w:rsidRPr="00E07E49">
        <w:rPr>
          <w:rFonts w:ascii="Times New Roman" w:hAnsi="Times New Roman"/>
          <w:i/>
        </w:rPr>
        <w:t>,</w:t>
      </w:r>
      <w:r w:rsidRPr="00E07E49">
        <w:rPr>
          <w:rFonts w:ascii="Times New Roman" w:hAnsi="Times New Roman"/>
          <w:i/>
        </w:rPr>
        <w:t xml:space="preserve"> K.</w:t>
      </w:r>
      <w:r w:rsidR="00AF5616" w:rsidRPr="00E07E49">
        <w:rPr>
          <w:rFonts w:ascii="Times New Roman" w:hAnsi="Times New Roman"/>
          <w:i/>
        </w:rPr>
        <w:t xml:space="preserve"> (1997).</w:t>
      </w:r>
      <w:r w:rsidRPr="00E07E49">
        <w:rPr>
          <w:rFonts w:ascii="Times New Roman" w:hAnsi="Times New Roman"/>
          <w:i/>
        </w:rPr>
        <w:t xml:space="preserve"> Speech patho</w:t>
      </w:r>
      <w:r w:rsidR="00E07E49" w:rsidRPr="00E07E49">
        <w:rPr>
          <w:rFonts w:ascii="Times New Roman" w:hAnsi="Times New Roman"/>
          <w:i/>
        </w:rPr>
        <w:t>logist/voice teacher interface. In M. Hampton &amp; B. Acker</w:t>
      </w:r>
      <w:r w:rsidRPr="00E07E49">
        <w:rPr>
          <w:rFonts w:ascii="Times New Roman" w:hAnsi="Times New Roman"/>
          <w:i/>
        </w:rPr>
        <w:t xml:space="preserve"> </w:t>
      </w:r>
      <w:r w:rsidR="00E07E49" w:rsidRPr="00E07E49">
        <w:rPr>
          <w:rFonts w:ascii="Times New Roman" w:hAnsi="Times New Roman"/>
          <w:i/>
        </w:rPr>
        <w:t>(E</w:t>
      </w:r>
      <w:r w:rsidRPr="00E07E49">
        <w:rPr>
          <w:rFonts w:ascii="Times New Roman" w:hAnsi="Times New Roman"/>
          <w:i/>
        </w:rPr>
        <w:t>ds</w:t>
      </w:r>
      <w:r w:rsidR="00E07E49" w:rsidRPr="00E07E49">
        <w:rPr>
          <w:rFonts w:ascii="Times New Roman" w:hAnsi="Times New Roman"/>
          <w:i/>
        </w:rPr>
        <w:t>.)</w:t>
      </w:r>
      <w:r w:rsidRPr="00E07E49">
        <w:rPr>
          <w:rFonts w:ascii="Times New Roman" w:hAnsi="Times New Roman"/>
          <w:i/>
        </w:rPr>
        <w:t xml:space="preserve">, </w:t>
      </w:r>
      <w:r w:rsidR="00E07E49" w:rsidRPr="00E07E49">
        <w:rPr>
          <w:rFonts w:ascii="Times New Roman" w:hAnsi="Times New Roman"/>
          <w:i/>
          <w:u w:val="single"/>
        </w:rPr>
        <w:t xml:space="preserve">The vocal vision. </w:t>
      </w:r>
      <w:r w:rsidRPr="00E07E49">
        <w:rPr>
          <w:rFonts w:ascii="Times New Roman" w:hAnsi="Times New Roman"/>
          <w:i/>
          <w:u w:val="single"/>
        </w:rPr>
        <w:t>Views on Voice</w:t>
      </w:r>
      <w:r w:rsidR="00E07E49" w:rsidRPr="00E07E49">
        <w:rPr>
          <w:rFonts w:ascii="Times New Roman" w:hAnsi="Times New Roman"/>
          <w:i/>
        </w:rPr>
        <w:t xml:space="preserve"> (</w:t>
      </w:r>
      <w:r w:rsidR="00AF5616" w:rsidRPr="00E07E49">
        <w:rPr>
          <w:rFonts w:ascii="Times New Roman" w:hAnsi="Times New Roman"/>
          <w:i/>
        </w:rPr>
        <w:t>225-236)</w:t>
      </w:r>
      <w:r w:rsidRPr="00E07E49">
        <w:rPr>
          <w:rFonts w:ascii="Times New Roman" w:hAnsi="Times New Roman"/>
          <w:i/>
        </w:rPr>
        <w:t>.</w:t>
      </w:r>
      <w:r w:rsidR="00E07E49" w:rsidRPr="00E07E49">
        <w:rPr>
          <w:rFonts w:ascii="Times New Roman" w:hAnsi="Times New Roman"/>
          <w:i/>
        </w:rPr>
        <w:t xml:space="preserve"> </w:t>
      </w:r>
      <w:r w:rsidRPr="00E07E49">
        <w:rPr>
          <w:rFonts w:ascii="Times New Roman" w:hAnsi="Times New Roman"/>
          <w:i/>
        </w:rPr>
        <w:t>New York: Applause</w:t>
      </w:r>
      <w:r w:rsidR="00AF5616" w:rsidRPr="00E07E49">
        <w:rPr>
          <w:rFonts w:ascii="Times New Roman" w:hAnsi="Times New Roman"/>
          <w:i/>
        </w:rPr>
        <w:t xml:space="preserve">. </w:t>
      </w:r>
    </w:p>
    <w:p w14:paraId="1AF5DE48" w14:textId="77777777" w:rsidR="00E15912" w:rsidRPr="00863A46" w:rsidRDefault="00E15912" w:rsidP="00E15912">
      <w:pPr>
        <w:rPr>
          <w:rFonts w:ascii="Times New Roman" w:hAnsi="Times New Roman"/>
        </w:rPr>
      </w:pPr>
    </w:p>
    <w:p w14:paraId="655D2042" w14:textId="777ECC37" w:rsidR="007A2A7A" w:rsidRPr="00863A46" w:rsidRDefault="00493FD6" w:rsidP="007A2A7A">
      <w:pPr>
        <w:numPr>
          <w:ilvl w:val="0"/>
          <w:numId w:val="9"/>
        </w:numPr>
        <w:rPr>
          <w:rFonts w:ascii="Times New Roman" w:hAnsi="Times New Roman"/>
          <w:i/>
        </w:rPr>
      </w:pPr>
      <w:r w:rsidRPr="00B81628">
        <w:rPr>
          <w:rFonts w:ascii="Times New Roman" w:hAnsi="Times New Roman"/>
          <w:i/>
          <w:lang w:val="sv-SE"/>
        </w:rPr>
        <w:t>Verdolini</w:t>
      </w:r>
      <w:r w:rsidR="00AF5616" w:rsidRPr="00B81628">
        <w:rPr>
          <w:rFonts w:ascii="Times New Roman" w:hAnsi="Times New Roman"/>
          <w:i/>
          <w:lang w:val="sv-SE"/>
        </w:rPr>
        <w:t>,</w:t>
      </w:r>
      <w:r w:rsidRPr="00B81628">
        <w:rPr>
          <w:rFonts w:ascii="Times New Roman" w:hAnsi="Times New Roman"/>
          <w:i/>
          <w:lang w:val="sv-SE"/>
        </w:rPr>
        <w:t xml:space="preserve"> K</w:t>
      </w:r>
      <w:r w:rsidR="00AF5616" w:rsidRPr="00B81628">
        <w:rPr>
          <w:rFonts w:ascii="Times New Roman" w:hAnsi="Times New Roman"/>
          <w:i/>
          <w:lang w:val="sv-SE"/>
        </w:rPr>
        <w:t>.,</w:t>
      </w:r>
      <w:r w:rsidRPr="00B81628">
        <w:rPr>
          <w:rFonts w:ascii="Times New Roman" w:hAnsi="Times New Roman"/>
          <w:i/>
          <w:lang w:val="sv-SE"/>
        </w:rPr>
        <w:t xml:space="preserve"> Jacobson</w:t>
      </w:r>
      <w:r w:rsidR="00AF5616" w:rsidRPr="00B81628">
        <w:rPr>
          <w:rFonts w:ascii="Times New Roman" w:hAnsi="Times New Roman"/>
          <w:i/>
          <w:lang w:val="sv-SE"/>
        </w:rPr>
        <w:t>,</w:t>
      </w:r>
      <w:r w:rsidRPr="00B81628">
        <w:rPr>
          <w:rFonts w:ascii="Times New Roman" w:hAnsi="Times New Roman"/>
          <w:i/>
          <w:lang w:val="sv-SE"/>
        </w:rPr>
        <w:t xml:space="preserve"> B</w:t>
      </w:r>
      <w:r w:rsidR="00AF5616" w:rsidRPr="00B81628">
        <w:rPr>
          <w:rFonts w:ascii="Times New Roman" w:hAnsi="Times New Roman"/>
          <w:i/>
          <w:lang w:val="sv-SE"/>
        </w:rPr>
        <w:t>.,</w:t>
      </w:r>
      <w:r w:rsidRPr="00B81628">
        <w:rPr>
          <w:rFonts w:ascii="Times New Roman" w:hAnsi="Times New Roman"/>
          <w:i/>
          <w:lang w:val="sv-SE"/>
        </w:rPr>
        <w:t xml:space="preserve"> &amp; Ramig</w:t>
      </w:r>
      <w:r w:rsidR="00AF5616" w:rsidRPr="00B81628">
        <w:rPr>
          <w:rFonts w:ascii="Times New Roman" w:hAnsi="Times New Roman"/>
          <w:i/>
          <w:lang w:val="sv-SE"/>
        </w:rPr>
        <w:t>,</w:t>
      </w:r>
      <w:r w:rsidRPr="00B81628">
        <w:rPr>
          <w:rFonts w:ascii="Times New Roman" w:hAnsi="Times New Roman"/>
          <w:i/>
          <w:lang w:val="sv-SE"/>
        </w:rPr>
        <w:t xml:space="preserve"> L. </w:t>
      </w:r>
      <w:r w:rsidR="00AF5616" w:rsidRPr="00B81628">
        <w:rPr>
          <w:rFonts w:ascii="Times New Roman" w:hAnsi="Times New Roman"/>
          <w:i/>
          <w:lang w:val="sv-SE"/>
        </w:rPr>
        <w:t>(1997).</w:t>
      </w:r>
      <w:r w:rsidRPr="00B81628">
        <w:rPr>
          <w:rFonts w:ascii="Times New Roman" w:hAnsi="Times New Roman"/>
          <w:i/>
          <w:lang w:val="sv-SE"/>
        </w:rPr>
        <w:t xml:space="preserve"> </w:t>
      </w:r>
      <w:r w:rsidRPr="00B81628">
        <w:rPr>
          <w:rFonts w:ascii="Times New Roman" w:hAnsi="Times New Roman"/>
          <w:i/>
        </w:rPr>
        <w:t xml:space="preserve">Voice disorders. In </w:t>
      </w:r>
      <w:r w:rsidR="00E07E49" w:rsidRPr="00B81628">
        <w:rPr>
          <w:rFonts w:ascii="Times New Roman" w:hAnsi="Times New Roman"/>
          <w:i/>
        </w:rPr>
        <w:t>C. Frattali (</w:t>
      </w:r>
      <w:r w:rsidRPr="00B81628">
        <w:rPr>
          <w:rFonts w:ascii="Times New Roman" w:hAnsi="Times New Roman"/>
          <w:i/>
        </w:rPr>
        <w:t>Ed.</w:t>
      </w:r>
      <w:r w:rsidR="00E07E49" w:rsidRPr="00B81628">
        <w:rPr>
          <w:rFonts w:ascii="Times New Roman" w:hAnsi="Times New Roman"/>
          <w:i/>
        </w:rPr>
        <w:t>)</w:t>
      </w:r>
      <w:r w:rsidRPr="00B81628">
        <w:rPr>
          <w:rFonts w:ascii="Times New Roman" w:hAnsi="Times New Roman"/>
          <w:i/>
        </w:rPr>
        <w:t xml:space="preserve">, </w:t>
      </w:r>
      <w:r w:rsidRPr="00B81628">
        <w:rPr>
          <w:rFonts w:ascii="Times New Roman" w:hAnsi="Times New Roman"/>
          <w:i/>
          <w:u w:val="single"/>
        </w:rPr>
        <w:t>Outcomes measurement in speech-language</w:t>
      </w:r>
      <w:r w:rsidRPr="00B81628">
        <w:rPr>
          <w:rFonts w:ascii="Times New Roman" w:hAnsi="Times New Roman"/>
          <w:i/>
        </w:rPr>
        <w:t xml:space="preserve"> pathology</w:t>
      </w:r>
      <w:r w:rsidR="00E07E49" w:rsidRPr="00B81628">
        <w:rPr>
          <w:rFonts w:ascii="Times New Roman" w:hAnsi="Times New Roman"/>
          <w:i/>
        </w:rPr>
        <w:t xml:space="preserve"> (</w:t>
      </w:r>
      <w:r w:rsidR="00AF5616" w:rsidRPr="00B81628">
        <w:rPr>
          <w:rFonts w:ascii="Times New Roman" w:hAnsi="Times New Roman"/>
          <w:i/>
        </w:rPr>
        <w:t>354-386)</w:t>
      </w:r>
      <w:r w:rsidR="00E07E49" w:rsidRPr="00B81628">
        <w:rPr>
          <w:rFonts w:ascii="Times New Roman" w:hAnsi="Times New Roman"/>
          <w:i/>
        </w:rPr>
        <w:t xml:space="preserve">. </w:t>
      </w:r>
      <w:r w:rsidRPr="00B81628">
        <w:rPr>
          <w:rFonts w:ascii="Times New Roman" w:hAnsi="Times New Roman"/>
          <w:i/>
        </w:rPr>
        <w:t xml:space="preserve">New York: Thieme </w:t>
      </w:r>
      <w:r w:rsidR="00AF5616" w:rsidRPr="00B81628">
        <w:rPr>
          <w:rFonts w:ascii="Times New Roman" w:hAnsi="Times New Roman"/>
          <w:i/>
        </w:rPr>
        <w:t>Medical Publishers</w:t>
      </w:r>
      <w:r w:rsidR="00E07E49" w:rsidRPr="00B81628">
        <w:rPr>
          <w:rFonts w:ascii="Times New Roman" w:hAnsi="Times New Roman"/>
          <w:i/>
        </w:rPr>
        <w:t>.</w:t>
      </w:r>
    </w:p>
    <w:p w14:paraId="40AB7558" w14:textId="77777777" w:rsidR="007A2A7A" w:rsidRPr="00863A46" w:rsidRDefault="007A2A7A" w:rsidP="007A2A7A">
      <w:pPr>
        <w:rPr>
          <w:rFonts w:ascii="Times New Roman" w:hAnsi="Times New Roman"/>
          <w:i/>
        </w:rPr>
      </w:pPr>
    </w:p>
    <w:p w14:paraId="0CC183FE" w14:textId="7DDA1E50" w:rsidR="007A2A7A" w:rsidRPr="00863A46" w:rsidRDefault="007A2A7A" w:rsidP="007A2A7A">
      <w:pPr>
        <w:numPr>
          <w:ilvl w:val="0"/>
          <w:numId w:val="9"/>
        </w:numPr>
        <w:rPr>
          <w:rFonts w:ascii="Times New Roman" w:hAnsi="Times New Roman"/>
          <w:i/>
        </w:rPr>
      </w:pPr>
      <w:r w:rsidRPr="00863A46">
        <w:rPr>
          <w:rFonts w:ascii="Times New Roman" w:hAnsi="Times New Roman"/>
          <w:iCs/>
        </w:rPr>
        <w:t>Verdolini</w:t>
      </w:r>
      <w:r w:rsidR="00AF5616" w:rsidRPr="00863A46">
        <w:rPr>
          <w:rFonts w:ascii="Times New Roman" w:hAnsi="Times New Roman"/>
          <w:iCs/>
        </w:rPr>
        <w:t>,</w:t>
      </w:r>
      <w:r w:rsidRPr="00863A46">
        <w:rPr>
          <w:rFonts w:ascii="Times New Roman" w:hAnsi="Times New Roman"/>
          <w:iCs/>
        </w:rPr>
        <w:t xml:space="preserve"> K.</w:t>
      </w:r>
      <w:r w:rsidR="00AF5616" w:rsidRPr="00863A46">
        <w:rPr>
          <w:rFonts w:ascii="Times New Roman" w:hAnsi="Times New Roman"/>
          <w:iCs/>
        </w:rPr>
        <w:t xml:space="preserve"> (1997).</w:t>
      </w:r>
      <w:r w:rsidR="00E07E49">
        <w:rPr>
          <w:rFonts w:ascii="Times New Roman" w:hAnsi="Times New Roman"/>
          <w:iCs/>
        </w:rPr>
        <w:t xml:space="preserve"> </w:t>
      </w:r>
      <w:r w:rsidRPr="00863A46">
        <w:rPr>
          <w:rFonts w:ascii="Times New Roman" w:hAnsi="Times New Roman"/>
          <w:iCs/>
        </w:rPr>
        <w:t>How effective is the Lee Silverman Voice Treatment</w:t>
      </w:r>
      <w:r w:rsidRPr="00E07E49">
        <w:rPr>
          <w:rFonts w:ascii="Times New Roman" w:hAnsi="Times New Roman"/>
          <w:iCs/>
        </w:rPr>
        <w:t xml:space="preserve">?  </w:t>
      </w:r>
      <w:r w:rsidRPr="00E07E49">
        <w:rPr>
          <w:rFonts w:ascii="Times New Roman" w:hAnsi="Times New Roman"/>
          <w:i/>
          <w:iCs/>
        </w:rPr>
        <w:t>ASHA</w:t>
      </w:r>
      <w:r w:rsidR="00E07E49">
        <w:rPr>
          <w:rFonts w:ascii="Times New Roman" w:hAnsi="Times New Roman"/>
          <w:i/>
          <w:iCs/>
        </w:rPr>
        <w:t xml:space="preserve"> </w:t>
      </w:r>
      <w:r w:rsidR="00E07E49">
        <w:rPr>
          <w:rFonts w:ascii="Times New Roman" w:hAnsi="Times New Roman"/>
          <w:iCs/>
        </w:rPr>
        <w:t>(</w:t>
      </w:r>
      <w:r w:rsidRPr="00E07E49">
        <w:rPr>
          <w:rFonts w:ascii="Times New Roman" w:hAnsi="Times New Roman"/>
          <w:iCs/>
        </w:rPr>
        <w:t>39</w:t>
      </w:r>
      <w:r w:rsidR="00AF5616" w:rsidRPr="00863A46">
        <w:rPr>
          <w:rFonts w:ascii="Times New Roman" w:hAnsi="Times New Roman"/>
          <w:iCs/>
        </w:rPr>
        <w:t>:</w:t>
      </w:r>
      <w:r w:rsidRPr="00863A46">
        <w:rPr>
          <w:rFonts w:ascii="Times New Roman" w:hAnsi="Times New Roman"/>
          <w:iCs/>
        </w:rPr>
        <w:t>34-35</w:t>
      </w:r>
      <w:r w:rsidR="00E07E49">
        <w:rPr>
          <w:rFonts w:ascii="Times New Roman" w:hAnsi="Times New Roman"/>
          <w:iCs/>
        </w:rPr>
        <w:t>)</w:t>
      </w:r>
      <w:r w:rsidRPr="00863A46">
        <w:rPr>
          <w:rFonts w:ascii="Times New Roman" w:hAnsi="Times New Roman"/>
          <w:iCs/>
        </w:rPr>
        <w:t>.</w:t>
      </w:r>
    </w:p>
    <w:p w14:paraId="76F164A3" w14:textId="77777777" w:rsidR="00E15912" w:rsidRPr="00863A46" w:rsidRDefault="00E15912" w:rsidP="00E15912">
      <w:pPr>
        <w:rPr>
          <w:rFonts w:ascii="Times New Roman" w:hAnsi="Times New Roman"/>
        </w:rPr>
      </w:pPr>
    </w:p>
    <w:p w14:paraId="25AEB85A" w14:textId="566D5A68" w:rsidR="00493FD6" w:rsidRPr="00B81628" w:rsidRDefault="00493FD6" w:rsidP="00493FD6">
      <w:pPr>
        <w:numPr>
          <w:ilvl w:val="0"/>
          <w:numId w:val="9"/>
        </w:numPr>
        <w:rPr>
          <w:rFonts w:ascii="Times New Roman" w:hAnsi="Times New Roman"/>
          <w:i/>
        </w:rPr>
      </w:pPr>
      <w:r w:rsidRPr="00B81628">
        <w:rPr>
          <w:rFonts w:ascii="Times New Roman" w:hAnsi="Times New Roman"/>
          <w:i/>
          <w:lang w:val="fr-FR"/>
        </w:rPr>
        <w:t>Verdolini</w:t>
      </w:r>
      <w:r w:rsidR="00AF5616" w:rsidRPr="00B81628">
        <w:rPr>
          <w:rFonts w:ascii="Times New Roman" w:hAnsi="Times New Roman"/>
          <w:i/>
          <w:lang w:val="fr-FR"/>
        </w:rPr>
        <w:t>,</w:t>
      </w:r>
      <w:r w:rsidRPr="00B81628">
        <w:rPr>
          <w:rFonts w:ascii="Times New Roman" w:hAnsi="Times New Roman"/>
          <w:i/>
          <w:lang w:val="fr-FR"/>
        </w:rPr>
        <w:t xml:space="preserve"> K.</w:t>
      </w:r>
      <w:r w:rsidR="00AF5616" w:rsidRPr="00B81628">
        <w:rPr>
          <w:rFonts w:ascii="Times New Roman" w:hAnsi="Times New Roman"/>
          <w:i/>
          <w:lang w:val="fr-FR"/>
        </w:rPr>
        <w:t xml:space="preserve"> (1998).</w:t>
      </w:r>
      <w:r w:rsidR="00E07E49" w:rsidRPr="00B81628">
        <w:rPr>
          <w:rFonts w:ascii="Times New Roman" w:hAnsi="Times New Roman"/>
          <w:i/>
          <w:lang w:val="fr-FR"/>
        </w:rPr>
        <w:t xml:space="preserve"> </w:t>
      </w:r>
      <w:r w:rsidRPr="00B81628">
        <w:rPr>
          <w:rFonts w:ascii="Times New Roman" w:hAnsi="Times New Roman"/>
          <w:i/>
          <w:lang w:val="fr-FR"/>
        </w:rPr>
        <w:t xml:space="preserve">Non-surgical voice rehabilitation. </w:t>
      </w:r>
      <w:r w:rsidRPr="00B81628">
        <w:rPr>
          <w:rFonts w:ascii="Times New Roman" w:hAnsi="Times New Roman"/>
          <w:i/>
        </w:rPr>
        <w:t xml:space="preserve">In </w:t>
      </w:r>
      <w:r w:rsidR="00E07E49" w:rsidRPr="00B81628">
        <w:rPr>
          <w:rFonts w:ascii="Times New Roman" w:hAnsi="Times New Roman"/>
          <w:i/>
        </w:rPr>
        <w:t>J. Gluckman (</w:t>
      </w:r>
      <w:r w:rsidRPr="00B81628">
        <w:rPr>
          <w:rFonts w:ascii="Times New Roman" w:hAnsi="Times New Roman"/>
          <w:i/>
        </w:rPr>
        <w:t>Ed.</w:t>
      </w:r>
      <w:r w:rsidR="00E07E49" w:rsidRPr="00B81628">
        <w:rPr>
          <w:rFonts w:ascii="Times New Roman" w:hAnsi="Times New Roman"/>
          <w:i/>
        </w:rPr>
        <w:t>)</w:t>
      </w:r>
      <w:r w:rsidRPr="00B81628">
        <w:rPr>
          <w:rFonts w:ascii="Times New Roman" w:hAnsi="Times New Roman"/>
          <w:i/>
        </w:rPr>
        <w:t xml:space="preserve">, </w:t>
      </w:r>
      <w:r w:rsidRPr="00B81628">
        <w:rPr>
          <w:rFonts w:ascii="Times New Roman" w:hAnsi="Times New Roman"/>
          <w:i/>
          <w:u w:val="single"/>
        </w:rPr>
        <w:t>Renewal of certification study guide: Otolaryngology Head and Neck Surgery</w:t>
      </w:r>
      <w:r w:rsidR="00E07E49" w:rsidRPr="00B81628">
        <w:rPr>
          <w:rFonts w:ascii="Times New Roman" w:hAnsi="Times New Roman"/>
          <w:i/>
        </w:rPr>
        <w:t xml:space="preserve"> (</w:t>
      </w:r>
      <w:r w:rsidR="00AF5616" w:rsidRPr="00B81628">
        <w:rPr>
          <w:rFonts w:ascii="Times New Roman" w:hAnsi="Times New Roman"/>
          <w:i/>
        </w:rPr>
        <w:t>397-402).</w:t>
      </w:r>
      <w:r w:rsidRPr="00B81628">
        <w:rPr>
          <w:rFonts w:ascii="Times New Roman" w:hAnsi="Times New Roman"/>
          <w:i/>
        </w:rPr>
        <w:t xml:space="preserve"> American Academy of Otolaryngology-Head and Neck Surgery Foundation, Dubuque, Io</w:t>
      </w:r>
      <w:r w:rsidR="00AF5616" w:rsidRPr="00B81628">
        <w:rPr>
          <w:rFonts w:ascii="Times New Roman" w:hAnsi="Times New Roman"/>
          <w:i/>
        </w:rPr>
        <w:t>wa: Kendall Hunt Publishing Co.</w:t>
      </w:r>
    </w:p>
    <w:p w14:paraId="3AE32758" w14:textId="77777777" w:rsidR="00E15912" w:rsidRPr="00863A46" w:rsidRDefault="00E15912" w:rsidP="00E15912">
      <w:pPr>
        <w:rPr>
          <w:rFonts w:ascii="Times New Roman" w:hAnsi="Times New Roman"/>
        </w:rPr>
      </w:pPr>
    </w:p>
    <w:p w14:paraId="37691BDC" w14:textId="6E460DCE" w:rsidR="00493FD6" w:rsidRPr="00863A46" w:rsidRDefault="00493FD6" w:rsidP="00493FD6">
      <w:pPr>
        <w:numPr>
          <w:ilvl w:val="0"/>
          <w:numId w:val="9"/>
        </w:numPr>
        <w:rPr>
          <w:rFonts w:ascii="Times New Roman" w:hAnsi="Times New Roman"/>
          <w:i/>
        </w:rPr>
      </w:pPr>
      <w:r w:rsidRPr="00863A46">
        <w:rPr>
          <w:rFonts w:ascii="Times New Roman" w:hAnsi="Times New Roman"/>
          <w:i/>
        </w:rPr>
        <w:t>Verdolini</w:t>
      </w:r>
      <w:r w:rsidR="007623D5" w:rsidRPr="00863A46">
        <w:rPr>
          <w:rFonts w:ascii="Times New Roman" w:hAnsi="Times New Roman"/>
          <w:i/>
        </w:rPr>
        <w:t>,</w:t>
      </w:r>
      <w:r w:rsidRPr="00863A46">
        <w:rPr>
          <w:rFonts w:ascii="Times New Roman" w:hAnsi="Times New Roman"/>
          <w:i/>
        </w:rPr>
        <w:t xml:space="preserve"> K. </w:t>
      </w:r>
      <w:r w:rsidR="007623D5" w:rsidRPr="00863A46">
        <w:rPr>
          <w:rFonts w:ascii="Times New Roman" w:hAnsi="Times New Roman"/>
          <w:i/>
        </w:rPr>
        <w:t>(1998).</w:t>
      </w:r>
      <w:r w:rsidRPr="00863A46">
        <w:rPr>
          <w:rFonts w:ascii="Times New Roman" w:hAnsi="Times New Roman"/>
          <w:i/>
        </w:rPr>
        <w:t xml:space="preserve"> The language we use in clinical voice.  </w:t>
      </w:r>
      <w:r w:rsidRPr="00863A46">
        <w:rPr>
          <w:rFonts w:ascii="Times New Roman" w:hAnsi="Times New Roman"/>
          <w:i/>
          <w:u w:val="single"/>
        </w:rPr>
        <w:t>American Speech-Language-Hearing Special Interest Division Newsletter: Voice and Voice Disorders</w:t>
      </w:r>
      <w:r w:rsidR="007623D5" w:rsidRPr="00863A46">
        <w:rPr>
          <w:rFonts w:ascii="Times New Roman" w:hAnsi="Times New Roman"/>
          <w:i/>
        </w:rPr>
        <w:t xml:space="preserve"> </w:t>
      </w:r>
      <w:r w:rsidR="00F2605F">
        <w:rPr>
          <w:rFonts w:ascii="Times New Roman" w:hAnsi="Times New Roman"/>
          <w:i/>
        </w:rPr>
        <w:t>(</w:t>
      </w:r>
      <w:r w:rsidRPr="00863A46">
        <w:rPr>
          <w:rFonts w:ascii="Times New Roman" w:hAnsi="Times New Roman"/>
          <w:i/>
        </w:rPr>
        <w:t>8(2):3-4</w:t>
      </w:r>
      <w:r w:rsidR="00F2605F">
        <w:rPr>
          <w:rFonts w:ascii="Times New Roman" w:hAnsi="Times New Roman"/>
          <w:i/>
        </w:rPr>
        <w:t>)</w:t>
      </w:r>
      <w:r w:rsidRPr="00863A46">
        <w:rPr>
          <w:rFonts w:ascii="Times New Roman" w:hAnsi="Times New Roman"/>
          <w:i/>
        </w:rPr>
        <w:t>.</w:t>
      </w:r>
    </w:p>
    <w:p w14:paraId="565E85EF" w14:textId="77777777" w:rsidR="00EA04B1" w:rsidRPr="00863A46" w:rsidRDefault="00EA04B1" w:rsidP="00EA04B1">
      <w:pPr>
        <w:rPr>
          <w:rFonts w:ascii="Times New Roman" w:hAnsi="Times New Roman"/>
          <w:i/>
        </w:rPr>
      </w:pPr>
    </w:p>
    <w:p w14:paraId="034518D0" w14:textId="77777777" w:rsidR="00493FD6" w:rsidRPr="00863A46" w:rsidRDefault="00493FD6" w:rsidP="00493FD6">
      <w:pPr>
        <w:numPr>
          <w:ilvl w:val="0"/>
          <w:numId w:val="9"/>
        </w:numPr>
        <w:rPr>
          <w:rFonts w:ascii="Times New Roman" w:hAnsi="Times New Roman"/>
          <w:i/>
        </w:rPr>
      </w:pPr>
      <w:r w:rsidRPr="00863A46">
        <w:rPr>
          <w:rFonts w:ascii="Times New Roman" w:hAnsi="Times New Roman"/>
          <w:i/>
          <w:lang w:val="de-DE"/>
        </w:rPr>
        <w:t>Verdolini</w:t>
      </w:r>
      <w:r w:rsidR="007623D5" w:rsidRPr="00863A46">
        <w:rPr>
          <w:rFonts w:ascii="Times New Roman" w:hAnsi="Times New Roman"/>
          <w:i/>
          <w:lang w:val="de-DE"/>
        </w:rPr>
        <w:t>,</w:t>
      </w:r>
      <w:r w:rsidRPr="00863A46">
        <w:rPr>
          <w:rFonts w:ascii="Times New Roman" w:hAnsi="Times New Roman"/>
          <w:i/>
          <w:lang w:val="de-DE"/>
        </w:rPr>
        <w:t xml:space="preserve"> K</w:t>
      </w:r>
      <w:r w:rsidR="007623D5" w:rsidRPr="00863A46">
        <w:rPr>
          <w:rFonts w:ascii="Times New Roman" w:hAnsi="Times New Roman"/>
          <w:i/>
          <w:lang w:val="de-DE"/>
        </w:rPr>
        <w:t>.,</w:t>
      </w:r>
      <w:r w:rsidRPr="00863A46">
        <w:rPr>
          <w:rFonts w:ascii="Times New Roman" w:hAnsi="Times New Roman"/>
          <w:i/>
          <w:lang w:val="de-DE"/>
        </w:rPr>
        <w:t xml:space="preserve"> Ostrem</w:t>
      </w:r>
      <w:r w:rsidR="007623D5" w:rsidRPr="00863A46">
        <w:rPr>
          <w:rFonts w:ascii="Times New Roman" w:hAnsi="Times New Roman"/>
          <w:i/>
          <w:lang w:val="de-DE"/>
        </w:rPr>
        <w:t>,</w:t>
      </w:r>
      <w:r w:rsidRPr="00863A46">
        <w:rPr>
          <w:rFonts w:ascii="Times New Roman" w:hAnsi="Times New Roman"/>
          <w:i/>
          <w:lang w:val="de-DE"/>
        </w:rPr>
        <w:t xml:space="preserve"> J</w:t>
      </w:r>
      <w:r w:rsidR="007623D5" w:rsidRPr="00863A46">
        <w:rPr>
          <w:rFonts w:ascii="Times New Roman" w:hAnsi="Times New Roman"/>
          <w:i/>
          <w:lang w:val="de-DE"/>
        </w:rPr>
        <w:t>.,</w:t>
      </w:r>
      <w:r w:rsidRPr="00863A46">
        <w:rPr>
          <w:rFonts w:ascii="Times New Roman" w:hAnsi="Times New Roman"/>
          <w:i/>
          <w:lang w:val="de-DE"/>
        </w:rPr>
        <w:t xml:space="preserve"> DeVore</w:t>
      </w:r>
      <w:r w:rsidR="007623D5" w:rsidRPr="00863A46">
        <w:rPr>
          <w:rFonts w:ascii="Times New Roman" w:hAnsi="Times New Roman"/>
          <w:i/>
          <w:lang w:val="de-DE"/>
        </w:rPr>
        <w:t>,</w:t>
      </w:r>
      <w:r w:rsidRPr="00863A46">
        <w:rPr>
          <w:rFonts w:ascii="Times New Roman" w:hAnsi="Times New Roman"/>
          <w:i/>
          <w:lang w:val="de-DE"/>
        </w:rPr>
        <w:t xml:space="preserve"> K</w:t>
      </w:r>
      <w:r w:rsidR="007623D5" w:rsidRPr="00863A46">
        <w:rPr>
          <w:rFonts w:ascii="Times New Roman" w:hAnsi="Times New Roman"/>
          <w:i/>
          <w:lang w:val="de-DE"/>
        </w:rPr>
        <w:t>.,</w:t>
      </w:r>
      <w:r w:rsidRPr="00863A46">
        <w:rPr>
          <w:rFonts w:ascii="Times New Roman" w:hAnsi="Times New Roman"/>
          <w:i/>
          <w:lang w:val="de-DE"/>
        </w:rPr>
        <w:t xml:space="preserve"> </w:t>
      </w:r>
      <w:r w:rsidR="007623D5" w:rsidRPr="00863A46">
        <w:rPr>
          <w:rFonts w:ascii="Times New Roman" w:hAnsi="Times New Roman"/>
          <w:i/>
          <w:lang w:val="de-DE"/>
        </w:rPr>
        <w:t xml:space="preserve">&amp; </w:t>
      </w:r>
      <w:r w:rsidRPr="00863A46">
        <w:rPr>
          <w:rFonts w:ascii="Times New Roman" w:hAnsi="Times New Roman"/>
          <w:i/>
          <w:lang w:val="de-DE"/>
        </w:rPr>
        <w:t>McCoy</w:t>
      </w:r>
      <w:r w:rsidR="007623D5" w:rsidRPr="00863A46">
        <w:rPr>
          <w:rFonts w:ascii="Times New Roman" w:hAnsi="Times New Roman"/>
          <w:i/>
          <w:lang w:val="de-DE"/>
        </w:rPr>
        <w:t>,</w:t>
      </w:r>
      <w:r w:rsidRPr="00863A46">
        <w:rPr>
          <w:rFonts w:ascii="Times New Roman" w:hAnsi="Times New Roman"/>
          <w:i/>
          <w:lang w:val="de-DE"/>
        </w:rPr>
        <w:t xml:space="preserve"> S</w:t>
      </w:r>
      <w:r w:rsidR="007623D5" w:rsidRPr="00863A46">
        <w:rPr>
          <w:rFonts w:ascii="Times New Roman" w:hAnsi="Times New Roman"/>
          <w:i/>
          <w:lang w:val="de-DE"/>
        </w:rPr>
        <w:t xml:space="preserve"> (1998)</w:t>
      </w:r>
      <w:r w:rsidRPr="00863A46">
        <w:rPr>
          <w:rFonts w:ascii="Times New Roman" w:hAnsi="Times New Roman"/>
          <w:i/>
          <w:lang w:val="de-DE"/>
        </w:rPr>
        <w:t xml:space="preserve">.  </w:t>
      </w:r>
      <w:r w:rsidRPr="00863A46">
        <w:rPr>
          <w:rFonts w:ascii="Times New Roman" w:hAnsi="Times New Roman"/>
          <w:i/>
          <w:u w:val="single"/>
        </w:rPr>
        <w:t>National Center for Voice and Speech’s Guide to Vocology</w:t>
      </w:r>
      <w:r w:rsidRPr="00863A46">
        <w:rPr>
          <w:rFonts w:ascii="Times New Roman" w:hAnsi="Times New Roman"/>
          <w:i/>
        </w:rPr>
        <w:t>.  Iowa City, Iowa: National Center fo</w:t>
      </w:r>
      <w:r w:rsidR="007623D5" w:rsidRPr="00863A46">
        <w:rPr>
          <w:rFonts w:ascii="Times New Roman" w:hAnsi="Times New Roman"/>
          <w:i/>
        </w:rPr>
        <w:t>r Voice and Speech.</w:t>
      </w:r>
      <w:r w:rsidRPr="00863A46">
        <w:rPr>
          <w:rFonts w:ascii="Times New Roman" w:hAnsi="Times New Roman"/>
          <w:i/>
        </w:rPr>
        <w:t xml:space="preserve"> </w:t>
      </w:r>
    </w:p>
    <w:p w14:paraId="0CD5A820" w14:textId="77777777" w:rsidR="00EA04B1" w:rsidRPr="00863A46" w:rsidRDefault="00EA04B1" w:rsidP="00EA04B1">
      <w:pPr>
        <w:rPr>
          <w:rFonts w:ascii="Times New Roman" w:hAnsi="Times New Roman"/>
          <w:i/>
        </w:rPr>
      </w:pPr>
    </w:p>
    <w:p w14:paraId="7B9F8ED1" w14:textId="21CA0662" w:rsidR="00493FD6" w:rsidRPr="00863A46" w:rsidRDefault="00493FD6" w:rsidP="00493FD6">
      <w:pPr>
        <w:numPr>
          <w:ilvl w:val="0"/>
          <w:numId w:val="9"/>
        </w:numPr>
        <w:rPr>
          <w:rFonts w:ascii="Times New Roman" w:hAnsi="Times New Roman"/>
          <w:i/>
        </w:rPr>
      </w:pPr>
      <w:r w:rsidRPr="00863A46">
        <w:rPr>
          <w:rFonts w:ascii="Times New Roman" w:hAnsi="Times New Roman"/>
          <w:i/>
        </w:rPr>
        <w:t>Verdolini</w:t>
      </w:r>
      <w:r w:rsidR="007623D5" w:rsidRPr="00863A46">
        <w:rPr>
          <w:rFonts w:ascii="Times New Roman" w:hAnsi="Times New Roman"/>
          <w:i/>
        </w:rPr>
        <w:t>,</w:t>
      </w:r>
      <w:r w:rsidRPr="00863A46">
        <w:rPr>
          <w:rFonts w:ascii="Times New Roman" w:hAnsi="Times New Roman"/>
          <w:i/>
        </w:rPr>
        <w:t xml:space="preserve"> K.</w:t>
      </w:r>
      <w:r w:rsidR="007623D5" w:rsidRPr="00863A46">
        <w:rPr>
          <w:rFonts w:ascii="Times New Roman" w:hAnsi="Times New Roman"/>
          <w:i/>
        </w:rPr>
        <w:t xml:space="preserve"> (1999).</w:t>
      </w:r>
      <w:r w:rsidR="00F2605F">
        <w:rPr>
          <w:rFonts w:ascii="Times New Roman" w:hAnsi="Times New Roman"/>
          <w:i/>
        </w:rPr>
        <w:t xml:space="preserve"> Voice Disorders.  In J.B. Tomblin, H. Morris,</w:t>
      </w:r>
      <w:r w:rsidRPr="00863A46">
        <w:rPr>
          <w:rFonts w:ascii="Times New Roman" w:hAnsi="Times New Roman"/>
          <w:i/>
        </w:rPr>
        <w:t xml:space="preserve"> </w:t>
      </w:r>
      <w:r w:rsidR="00F2605F">
        <w:rPr>
          <w:rFonts w:ascii="Times New Roman" w:hAnsi="Times New Roman"/>
          <w:i/>
        </w:rPr>
        <w:t>&amp; D. Spriesterbach</w:t>
      </w:r>
      <w:r w:rsidRPr="00863A46">
        <w:rPr>
          <w:rFonts w:ascii="Times New Roman" w:hAnsi="Times New Roman"/>
          <w:i/>
        </w:rPr>
        <w:t xml:space="preserve"> </w:t>
      </w:r>
      <w:r w:rsidR="00F2605F">
        <w:rPr>
          <w:rFonts w:ascii="Times New Roman" w:hAnsi="Times New Roman"/>
          <w:i/>
        </w:rPr>
        <w:t>(</w:t>
      </w:r>
      <w:r w:rsidRPr="00863A46">
        <w:rPr>
          <w:rFonts w:ascii="Times New Roman" w:hAnsi="Times New Roman"/>
          <w:i/>
        </w:rPr>
        <w:t>Eds.</w:t>
      </w:r>
      <w:r w:rsidR="00F2605F">
        <w:rPr>
          <w:rFonts w:ascii="Times New Roman" w:hAnsi="Times New Roman"/>
          <w:i/>
        </w:rPr>
        <w:t>)</w:t>
      </w:r>
      <w:r w:rsidRPr="00863A46">
        <w:rPr>
          <w:rFonts w:ascii="Times New Roman" w:hAnsi="Times New Roman"/>
          <w:i/>
        </w:rPr>
        <w:t xml:space="preserve">, </w:t>
      </w:r>
      <w:r w:rsidRPr="00863A46">
        <w:rPr>
          <w:rFonts w:ascii="Times New Roman" w:hAnsi="Times New Roman"/>
          <w:i/>
          <w:u w:val="single"/>
        </w:rPr>
        <w:t>Diagnostic methods in Speech-Language Pathology</w:t>
      </w:r>
      <w:r w:rsidR="00F2605F">
        <w:rPr>
          <w:rFonts w:ascii="Times New Roman" w:hAnsi="Times New Roman"/>
          <w:i/>
        </w:rPr>
        <w:t xml:space="preserve">. </w:t>
      </w:r>
      <w:r w:rsidRPr="00863A46">
        <w:rPr>
          <w:rFonts w:ascii="Times New Roman" w:hAnsi="Times New Roman"/>
          <w:i/>
        </w:rPr>
        <w:t>San Diego: Sing</w:t>
      </w:r>
      <w:r w:rsidR="007623D5" w:rsidRPr="00863A46">
        <w:rPr>
          <w:rFonts w:ascii="Times New Roman" w:hAnsi="Times New Roman"/>
          <w:i/>
        </w:rPr>
        <w:t>ular Publishing Group</w:t>
      </w:r>
      <w:r w:rsidR="00F2605F">
        <w:rPr>
          <w:rFonts w:ascii="Times New Roman" w:hAnsi="Times New Roman"/>
          <w:i/>
        </w:rPr>
        <w:t>.</w:t>
      </w:r>
    </w:p>
    <w:p w14:paraId="3336EBCB" w14:textId="77777777" w:rsidR="003700C3" w:rsidRPr="00863A46" w:rsidRDefault="003700C3" w:rsidP="003700C3">
      <w:pPr>
        <w:rPr>
          <w:rFonts w:ascii="Times New Roman" w:hAnsi="Times New Roman"/>
          <w:i/>
        </w:rPr>
      </w:pPr>
    </w:p>
    <w:p w14:paraId="5D008976" w14:textId="2C90A023" w:rsidR="00493FD6" w:rsidRPr="00863A46" w:rsidRDefault="00493FD6" w:rsidP="00493FD6">
      <w:pPr>
        <w:numPr>
          <w:ilvl w:val="0"/>
          <w:numId w:val="9"/>
        </w:numPr>
        <w:rPr>
          <w:rFonts w:ascii="Times New Roman" w:hAnsi="Times New Roman"/>
          <w:i/>
        </w:rPr>
      </w:pPr>
      <w:r w:rsidRPr="00863A46">
        <w:rPr>
          <w:rFonts w:ascii="Times New Roman" w:hAnsi="Times New Roman"/>
          <w:i/>
        </w:rPr>
        <w:t>Verdolini</w:t>
      </w:r>
      <w:r w:rsidR="007623D5" w:rsidRPr="00863A46">
        <w:rPr>
          <w:rFonts w:ascii="Times New Roman" w:hAnsi="Times New Roman"/>
          <w:i/>
        </w:rPr>
        <w:t>, K</w:t>
      </w:r>
      <w:r w:rsidR="00F2605F">
        <w:rPr>
          <w:rFonts w:ascii="Times New Roman" w:hAnsi="Times New Roman"/>
          <w:i/>
        </w:rPr>
        <w:t>.</w:t>
      </w:r>
      <w:r w:rsidRPr="00863A46">
        <w:rPr>
          <w:rFonts w:ascii="Times New Roman" w:hAnsi="Times New Roman"/>
          <w:i/>
        </w:rPr>
        <w:t xml:space="preserve"> &amp; Krebs</w:t>
      </w:r>
      <w:r w:rsidR="007623D5" w:rsidRPr="00863A46">
        <w:rPr>
          <w:rFonts w:ascii="Times New Roman" w:hAnsi="Times New Roman"/>
          <w:i/>
        </w:rPr>
        <w:t>,</w:t>
      </w:r>
      <w:r w:rsidRPr="00863A46">
        <w:rPr>
          <w:rFonts w:ascii="Times New Roman" w:hAnsi="Times New Roman"/>
          <w:i/>
        </w:rPr>
        <w:t xml:space="preserve"> D. </w:t>
      </w:r>
      <w:r w:rsidR="007623D5" w:rsidRPr="00863A46">
        <w:rPr>
          <w:rFonts w:ascii="Times New Roman" w:hAnsi="Times New Roman"/>
          <w:i/>
        </w:rPr>
        <w:t>(1999).</w:t>
      </w:r>
      <w:r w:rsidRPr="00863A46">
        <w:rPr>
          <w:rFonts w:ascii="Times New Roman" w:hAnsi="Times New Roman"/>
          <w:i/>
        </w:rPr>
        <w:t xml:space="preserve"> Some considerations on the science of special challenges in voice training.  In G. Nair</w:t>
      </w:r>
      <w:r w:rsidR="00F2605F">
        <w:rPr>
          <w:rFonts w:ascii="Times New Roman" w:hAnsi="Times New Roman"/>
          <w:i/>
        </w:rPr>
        <w:t xml:space="preserve"> (Ed.)</w:t>
      </w:r>
      <w:r w:rsidRPr="00863A46">
        <w:rPr>
          <w:rFonts w:ascii="Times New Roman" w:hAnsi="Times New Roman"/>
          <w:i/>
        </w:rPr>
        <w:t xml:space="preserve">, </w:t>
      </w:r>
      <w:r w:rsidRPr="00863A46">
        <w:rPr>
          <w:rFonts w:ascii="Times New Roman" w:hAnsi="Times New Roman"/>
          <w:i/>
          <w:u w:val="single"/>
        </w:rPr>
        <w:t>Voice Tradition and Technology: A state-of-the-art studio</w:t>
      </w:r>
      <w:r w:rsidR="007623D5" w:rsidRPr="00863A46">
        <w:rPr>
          <w:rFonts w:ascii="Times New Roman" w:hAnsi="Times New Roman"/>
          <w:i/>
          <w:u w:val="single"/>
        </w:rPr>
        <w:t xml:space="preserve"> (pp. 227-239)</w:t>
      </w:r>
      <w:r w:rsidRPr="00863A46">
        <w:rPr>
          <w:rFonts w:ascii="Times New Roman" w:hAnsi="Times New Roman"/>
          <w:i/>
          <w:u w:val="single"/>
        </w:rPr>
        <w:t>.</w:t>
      </w:r>
      <w:r w:rsidRPr="00863A46">
        <w:rPr>
          <w:rFonts w:ascii="Times New Roman" w:hAnsi="Times New Roman"/>
          <w:i/>
        </w:rPr>
        <w:t xml:space="preserve">  San Diego: Singular Publi</w:t>
      </w:r>
      <w:r w:rsidR="007623D5" w:rsidRPr="00863A46">
        <w:rPr>
          <w:rFonts w:ascii="Times New Roman" w:hAnsi="Times New Roman"/>
          <w:i/>
        </w:rPr>
        <w:t>shing Group, Inc.</w:t>
      </w:r>
    </w:p>
    <w:p w14:paraId="78A64EFA" w14:textId="77777777" w:rsidR="00E15912" w:rsidRPr="00863A46" w:rsidRDefault="00E15912" w:rsidP="00E15912">
      <w:pPr>
        <w:rPr>
          <w:rFonts w:ascii="Times New Roman" w:hAnsi="Times New Roman"/>
        </w:rPr>
      </w:pPr>
    </w:p>
    <w:p w14:paraId="1F30C83B" w14:textId="13D5C45B" w:rsidR="00493FD6" w:rsidRPr="00863A46" w:rsidRDefault="00493FD6" w:rsidP="00E15912">
      <w:pPr>
        <w:numPr>
          <w:ilvl w:val="0"/>
          <w:numId w:val="9"/>
        </w:numPr>
        <w:rPr>
          <w:rFonts w:ascii="Times New Roman" w:hAnsi="Times New Roman"/>
          <w:i/>
        </w:rPr>
      </w:pPr>
      <w:r w:rsidRPr="00863A46">
        <w:rPr>
          <w:rFonts w:ascii="Times New Roman" w:hAnsi="Times New Roman"/>
          <w:i/>
        </w:rPr>
        <w:t>Verdolini</w:t>
      </w:r>
      <w:r w:rsidR="007623D5" w:rsidRPr="00863A46">
        <w:rPr>
          <w:rFonts w:ascii="Times New Roman" w:hAnsi="Times New Roman"/>
          <w:i/>
        </w:rPr>
        <w:t>,</w:t>
      </w:r>
      <w:r w:rsidRPr="00863A46">
        <w:rPr>
          <w:rFonts w:ascii="Times New Roman" w:hAnsi="Times New Roman"/>
          <w:i/>
        </w:rPr>
        <w:t xml:space="preserve"> K.</w:t>
      </w:r>
      <w:r w:rsidR="007623D5" w:rsidRPr="00863A46">
        <w:rPr>
          <w:rFonts w:ascii="Times New Roman" w:hAnsi="Times New Roman"/>
          <w:i/>
        </w:rPr>
        <w:t xml:space="preserve"> (1999).</w:t>
      </w:r>
      <w:r w:rsidRPr="00863A46">
        <w:rPr>
          <w:rFonts w:ascii="Times New Roman" w:hAnsi="Times New Roman"/>
          <w:i/>
        </w:rPr>
        <w:t xml:space="preserve">  Yrkesrelaterade risker for roststorning [Occupational risk for vo</w:t>
      </w:r>
      <w:r w:rsidR="00F2605F">
        <w:rPr>
          <w:rFonts w:ascii="Times New Roman" w:hAnsi="Times New Roman"/>
          <w:i/>
        </w:rPr>
        <w:t>ice disorder].  In J Sundberg (E</w:t>
      </w:r>
      <w:r w:rsidRPr="00863A46">
        <w:rPr>
          <w:rFonts w:ascii="Times New Roman" w:hAnsi="Times New Roman"/>
          <w:i/>
        </w:rPr>
        <w:t xml:space="preserve">d.), </w:t>
      </w:r>
      <w:r w:rsidRPr="00863A46">
        <w:rPr>
          <w:rFonts w:ascii="Times New Roman" w:hAnsi="Times New Roman"/>
          <w:i/>
          <w:u w:val="single"/>
        </w:rPr>
        <w:t>Rosten i vart samhalle</w:t>
      </w:r>
      <w:r w:rsidR="00F2605F">
        <w:rPr>
          <w:rFonts w:ascii="Times New Roman" w:hAnsi="Times New Roman"/>
          <w:i/>
          <w:u w:val="single"/>
        </w:rPr>
        <w:t xml:space="preserve"> (</w:t>
      </w:r>
      <w:r w:rsidR="007623D5" w:rsidRPr="00863A46">
        <w:rPr>
          <w:rFonts w:ascii="Times New Roman" w:hAnsi="Times New Roman"/>
          <w:i/>
          <w:u w:val="single"/>
        </w:rPr>
        <w:t>27-42)</w:t>
      </w:r>
      <w:r w:rsidR="00F2605F">
        <w:rPr>
          <w:rFonts w:ascii="Times New Roman" w:hAnsi="Times New Roman"/>
          <w:i/>
        </w:rPr>
        <w:t xml:space="preserve">. </w:t>
      </w:r>
      <w:r w:rsidRPr="00863A46">
        <w:rPr>
          <w:rFonts w:ascii="Times New Roman" w:hAnsi="Times New Roman"/>
          <w:i/>
          <w:lang w:val="de-DE"/>
        </w:rPr>
        <w:t>S</w:t>
      </w:r>
      <w:r w:rsidR="00E15912" w:rsidRPr="00863A46">
        <w:rPr>
          <w:rFonts w:ascii="Times New Roman" w:hAnsi="Times New Roman"/>
          <w:i/>
          <w:lang w:val="de-DE"/>
        </w:rPr>
        <w:t>tock</w:t>
      </w:r>
      <w:r w:rsidR="007623D5" w:rsidRPr="00863A46">
        <w:rPr>
          <w:rFonts w:ascii="Times New Roman" w:hAnsi="Times New Roman"/>
          <w:i/>
          <w:lang w:val="de-DE"/>
        </w:rPr>
        <w:t>holm: Rostframjandet.</w:t>
      </w:r>
    </w:p>
    <w:p w14:paraId="2D7E3934" w14:textId="77777777" w:rsidR="007623D5" w:rsidRPr="00863A46" w:rsidRDefault="007623D5" w:rsidP="007623D5">
      <w:pPr>
        <w:rPr>
          <w:rFonts w:ascii="Times New Roman" w:hAnsi="Times New Roman"/>
          <w:i/>
        </w:rPr>
      </w:pPr>
    </w:p>
    <w:p w14:paraId="5E655B74" w14:textId="446B55C0" w:rsidR="00E15912" w:rsidRPr="00863A46" w:rsidRDefault="00493FD6" w:rsidP="00493FD6">
      <w:pPr>
        <w:numPr>
          <w:ilvl w:val="0"/>
          <w:numId w:val="9"/>
        </w:numPr>
        <w:rPr>
          <w:rFonts w:ascii="Times New Roman" w:hAnsi="Times New Roman"/>
          <w:i/>
        </w:rPr>
      </w:pPr>
      <w:r w:rsidRPr="00863A46">
        <w:rPr>
          <w:rFonts w:ascii="Times New Roman" w:hAnsi="Times New Roman"/>
          <w:i/>
        </w:rPr>
        <w:t xml:space="preserve">Verdolini, K. </w:t>
      </w:r>
      <w:r w:rsidR="007623D5" w:rsidRPr="00863A46">
        <w:rPr>
          <w:rFonts w:ascii="Times New Roman" w:hAnsi="Times New Roman"/>
          <w:i/>
        </w:rPr>
        <w:t>(2000).</w:t>
      </w:r>
      <w:r w:rsidRPr="00863A46">
        <w:rPr>
          <w:rFonts w:ascii="Times New Roman" w:hAnsi="Times New Roman"/>
          <w:i/>
        </w:rPr>
        <w:t xml:space="preserve"> Case </w:t>
      </w:r>
      <w:r w:rsidR="00F2605F">
        <w:rPr>
          <w:rFonts w:ascii="Times New Roman" w:hAnsi="Times New Roman"/>
          <w:i/>
        </w:rPr>
        <w:t>study: Resonant Voice Therapy.</w:t>
      </w:r>
      <w:r w:rsidRPr="00863A46">
        <w:rPr>
          <w:rFonts w:ascii="Times New Roman" w:hAnsi="Times New Roman"/>
          <w:i/>
        </w:rPr>
        <w:t xml:space="preserve"> In </w:t>
      </w:r>
      <w:r w:rsidR="00F2605F">
        <w:rPr>
          <w:rFonts w:ascii="Times New Roman" w:hAnsi="Times New Roman"/>
          <w:i/>
        </w:rPr>
        <w:t>J. Stemple (Ed.)</w:t>
      </w:r>
      <w:r w:rsidRPr="00863A46">
        <w:rPr>
          <w:rFonts w:ascii="Times New Roman" w:hAnsi="Times New Roman"/>
          <w:i/>
        </w:rPr>
        <w:t xml:space="preserve"> </w:t>
      </w:r>
      <w:r w:rsidRPr="00863A46">
        <w:rPr>
          <w:rFonts w:ascii="Times New Roman" w:hAnsi="Times New Roman"/>
          <w:i/>
          <w:u w:val="single"/>
        </w:rPr>
        <w:t>Voice therapy: Clinical studies (2</w:t>
      </w:r>
      <w:r w:rsidRPr="00863A46">
        <w:rPr>
          <w:rFonts w:ascii="Times New Roman" w:hAnsi="Times New Roman"/>
          <w:i/>
          <w:u w:val="single"/>
          <w:vertAlign w:val="superscript"/>
        </w:rPr>
        <w:t>nd</w:t>
      </w:r>
      <w:r w:rsidR="00F2605F">
        <w:rPr>
          <w:rFonts w:ascii="Times New Roman" w:hAnsi="Times New Roman"/>
          <w:i/>
          <w:u w:val="single"/>
        </w:rPr>
        <w:t xml:space="preserve"> ed., </w:t>
      </w:r>
      <w:r w:rsidR="004C496A" w:rsidRPr="00863A46">
        <w:rPr>
          <w:rFonts w:ascii="Times New Roman" w:hAnsi="Times New Roman"/>
          <w:i/>
          <w:u w:val="single"/>
        </w:rPr>
        <w:t>46-62</w:t>
      </w:r>
      <w:r w:rsidR="00E15912" w:rsidRPr="00863A46">
        <w:rPr>
          <w:rFonts w:ascii="Times New Roman" w:hAnsi="Times New Roman"/>
          <w:i/>
          <w:u w:val="single"/>
        </w:rPr>
        <w:t>)</w:t>
      </w:r>
      <w:r w:rsidR="00E15912" w:rsidRPr="00863A46">
        <w:rPr>
          <w:rFonts w:ascii="Times New Roman" w:hAnsi="Times New Roman"/>
          <w:i/>
        </w:rPr>
        <w:t xml:space="preserve">. </w:t>
      </w:r>
      <w:r w:rsidRPr="00863A46">
        <w:rPr>
          <w:rFonts w:ascii="Times New Roman" w:hAnsi="Times New Roman"/>
          <w:i/>
        </w:rPr>
        <w:t>San Diego: Singular Publishing Group, Inc.</w:t>
      </w:r>
      <w:r w:rsidR="004C496A" w:rsidRPr="00863A46">
        <w:rPr>
          <w:rFonts w:ascii="Times New Roman" w:hAnsi="Times New Roman"/>
          <w:i/>
        </w:rPr>
        <w:t xml:space="preserve"> </w:t>
      </w:r>
    </w:p>
    <w:p w14:paraId="717249A1" w14:textId="77777777" w:rsidR="00DF5D56" w:rsidRPr="00863A46" w:rsidRDefault="00DF5D56" w:rsidP="00DF5D56">
      <w:pPr>
        <w:rPr>
          <w:rFonts w:ascii="Times New Roman" w:hAnsi="Times New Roman"/>
        </w:rPr>
      </w:pPr>
    </w:p>
    <w:p w14:paraId="487F932F" w14:textId="2713A86B" w:rsidR="00493FD6" w:rsidRPr="00863A46" w:rsidRDefault="00493FD6" w:rsidP="00493FD6">
      <w:pPr>
        <w:numPr>
          <w:ilvl w:val="0"/>
          <w:numId w:val="9"/>
        </w:numPr>
        <w:rPr>
          <w:rFonts w:ascii="Times New Roman" w:hAnsi="Times New Roman"/>
          <w:i/>
        </w:rPr>
      </w:pPr>
      <w:r w:rsidRPr="00863A46">
        <w:rPr>
          <w:rFonts w:ascii="Times" w:hAnsi="Times"/>
          <w:i/>
        </w:rPr>
        <w:t>Verdolini</w:t>
      </w:r>
      <w:r w:rsidR="004C496A" w:rsidRPr="00863A46">
        <w:rPr>
          <w:rFonts w:ascii="Times" w:hAnsi="Times"/>
          <w:i/>
        </w:rPr>
        <w:t>,</w:t>
      </w:r>
      <w:r w:rsidRPr="00863A46">
        <w:rPr>
          <w:rFonts w:ascii="Times" w:hAnsi="Times"/>
          <w:i/>
        </w:rPr>
        <w:t xml:space="preserve"> K</w:t>
      </w:r>
      <w:r w:rsidR="00E15912" w:rsidRPr="00863A46">
        <w:rPr>
          <w:rFonts w:ascii="Times" w:hAnsi="Times"/>
          <w:i/>
        </w:rPr>
        <w:t>.</w:t>
      </w:r>
      <w:r w:rsidR="004C496A" w:rsidRPr="00863A46">
        <w:rPr>
          <w:rFonts w:ascii="Times" w:hAnsi="Times"/>
          <w:i/>
        </w:rPr>
        <w:t xml:space="preserve"> (2001).</w:t>
      </w:r>
      <w:r w:rsidR="00E15912" w:rsidRPr="00863A46">
        <w:rPr>
          <w:rFonts w:ascii="Times" w:hAnsi="Times"/>
          <w:i/>
        </w:rPr>
        <w:t xml:space="preserve">  </w:t>
      </w:r>
      <w:r w:rsidR="00F2605F">
        <w:rPr>
          <w:rFonts w:ascii="Times" w:hAnsi="Times"/>
          <w:i/>
        </w:rPr>
        <w:t>Learning science applied to voice training: The value of b</w:t>
      </w:r>
      <w:r w:rsidRPr="00863A46">
        <w:rPr>
          <w:rFonts w:ascii="Times" w:hAnsi="Times"/>
          <w:i/>
        </w:rPr>
        <w:t xml:space="preserve">eing “In the Moment.”  In </w:t>
      </w:r>
      <w:r w:rsidRPr="00863A46">
        <w:rPr>
          <w:rFonts w:ascii="Times New Roman" w:hAnsi="Times New Roman"/>
          <w:i/>
        </w:rPr>
        <w:t>O. Kähkönen</w:t>
      </w:r>
      <w:r w:rsidRPr="00863A46">
        <w:rPr>
          <w:rFonts w:ascii="Times" w:hAnsi="Times"/>
          <w:i/>
        </w:rPr>
        <w:t xml:space="preserve"> (Ed.), </w:t>
      </w:r>
      <w:r w:rsidRPr="00863A46">
        <w:rPr>
          <w:rFonts w:ascii="Times" w:hAnsi="Times"/>
          <w:i/>
          <w:u w:val="single"/>
        </w:rPr>
        <w:t>International Congress of Voice Teachers Congress Book</w:t>
      </w:r>
      <w:r w:rsidR="00F2605F">
        <w:rPr>
          <w:rFonts w:ascii="Times" w:hAnsi="Times"/>
          <w:i/>
          <w:u w:val="single"/>
        </w:rPr>
        <w:t xml:space="preserve"> (</w:t>
      </w:r>
      <w:r w:rsidR="004C496A" w:rsidRPr="00863A46">
        <w:rPr>
          <w:rFonts w:ascii="Times" w:hAnsi="Times"/>
          <w:i/>
          <w:u w:val="single"/>
        </w:rPr>
        <w:t>114—123)</w:t>
      </w:r>
      <w:r w:rsidRPr="00863A46">
        <w:rPr>
          <w:rFonts w:ascii="Times" w:hAnsi="Times"/>
          <w:i/>
        </w:rPr>
        <w:t>, Helsinki: ICVT</w:t>
      </w:r>
      <w:r w:rsidR="004C496A" w:rsidRPr="00863A46">
        <w:rPr>
          <w:rFonts w:ascii="Times" w:hAnsi="Times"/>
          <w:i/>
        </w:rPr>
        <w:t>.</w:t>
      </w:r>
    </w:p>
    <w:p w14:paraId="613E48EA" w14:textId="77777777" w:rsidR="009C3523" w:rsidRPr="00863A46" w:rsidRDefault="009C3523" w:rsidP="009C3523">
      <w:pPr>
        <w:rPr>
          <w:rFonts w:ascii="Times New Roman" w:hAnsi="Times New Roman"/>
          <w:i/>
        </w:rPr>
      </w:pPr>
    </w:p>
    <w:p w14:paraId="2D8026DB" w14:textId="77777777" w:rsidR="009C3523" w:rsidRPr="00863A46" w:rsidRDefault="009C3523" w:rsidP="009C3523">
      <w:pPr>
        <w:numPr>
          <w:ilvl w:val="0"/>
          <w:numId w:val="9"/>
        </w:numPr>
        <w:tabs>
          <w:tab w:val="left" w:pos="0"/>
        </w:tabs>
        <w:rPr>
          <w:rFonts w:ascii="Times New Roman" w:hAnsi="Times New Roman"/>
          <w:i/>
          <w:lang w:val="de-DE"/>
        </w:rPr>
      </w:pPr>
      <w:r w:rsidRPr="00863A46">
        <w:rPr>
          <w:rFonts w:ascii="Times New Roman" w:hAnsi="Times New Roman"/>
          <w:i/>
          <w:lang w:val="de-DE"/>
        </w:rPr>
        <w:t>Hess</w:t>
      </w:r>
      <w:r w:rsidR="004C496A" w:rsidRPr="00863A46">
        <w:rPr>
          <w:rFonts w:ascii="Times New Roman" w:hAnsi="Times New Roman"/>
          <w:i/>
          <w:lang w:val="de-DE"/>
        </w:rPr>
        <w:t>,</w:t>
      </w:r>
      <w:r w:rsidRPr="00863A46">
        <w:rPr>
          <w:rFonts w:ascii="Times New Roman" w:hAnsi="Times New Roman"/>
          <w:i/>
          <w:lang w:val="de-DE"/>
        </w:rPr>
        <w:t xml:space="preserve"> M</w:t>
      </w:r>
      <w:r w:rsidR="004C496A" w:rsidRPr="00863A46">
        <w:rPr>
          <w:rFonts w:ascii="Times New Roman" w:hAnsi="Times New Roman"/>
          <w:i/>
          <w:lang w:val="de-DE"/>
        </w:rPr>
        <w:t>.</w:t>
      </w:r>
      <w:r w:rsidRPr="00863A46">
        <w:rPr>
          <w:rFonts w:ascii="Times New Roman" w:hAnsi="Times New Roman"/>
          <w:i/>
          <w:lang w:val="de-DE"/>
        </w:rPr>
        <w:t>, Schade, G</w:t>
      </w:r>
      <w:r w:rsidR="004C496A" w:rsidRPr="00863A46">
        <w:rPr>
          <w:rFonts w:ascii="Times New Roman" w:hAnsi="Times New Roman"/>
          <w:i/>
          <w:lang w:val="de-DE"/>
        </w:rPr>
        <w:t>.</w:t>
      </w:r>
      <w:r w:rsidRPr="00863A46">
        <w:rPr>
          <w:rFonts w:ascii="Times New Roman" w:hAnsi="Times New Roman"/>
          <w:i/>
          <w:lang w:val="de-DE"/>
        </w:rPr>
        <w:t>, Kobler</w:t>
      </w:r>
      <w:r w:rsidR="004C496A" w:rsidRPr="00863A46">
        <w:rPr>
          <w:rFonts w:ascii="Times New Roman" w:hAnsi="Times New Roman"/>
          <w:i/>
          <w:lang w:val="de-DE"/>
        </w:rPr>
        <w:t>,</w:t>
      </w:r>
      <w:r w:rsidRPr="00863A46">
        <w:rPr>
          <w:rFonts w:ascii="Times New Roman" w:hAnsi="Times New Roman"/>
          <w:i/>
          <w:lang w:val="de-DE"/>
        </w:rPr>
        <w:t xml:space="preserve"> J</w:t>
      </w:r>
      <w:r w:rsidR="004C496A" w:rsidRPr="00863A46">
        <w:rPr>
          <w:rFonts w:ascii="Times New Roman" w:hAnsi="Times New Roman"/>
          <w:i/>
          <w:lang w:val="de-DE"/>
        </w:rPr>
        <w:t>.</w:t>
      </w:r>
      <w:r w:rsidRPr="00863A46">
        <w:rPr>
          <w:rFonts w:ascii="Times New Roman" w:hAnsi="Times New Roman"/>
          <w:i/>
          <w:lang w:val="de-DE"/>
        </w:rPr>
        <w:t>, Hillman</w:t>
      </w:r>
      <w:r w:rsidR="004C496A" w:rsidRPr="00863A46">
        <w:rPr>
          <w:rFonts w:ascii="Times New Roman" w:hAnsi="Times New Roman"/>
          <w:i/>
          <w:lang w:val="de-DE"/>
        </w:rPr>
        <w:t>,</w:t>
      </w:r>
      <w:r w:rsidRPr="00863A46">
        <w:rPr>
          <w:rFonts w:ascii="Times New Roman" w:hAnsi="Times New Roman"/>
          <w:i/>
          <w:lang w:val="de-DE"/>
        </w:rPr>
        <w:t xml:space="preserve"> R</w:t>
      </w:r>
      <w:r w:rsidR="004C496A" w:rsidRPr="00863A46">
        <w:rPr>
          <w:rFonts w:ascii="Times New Roman" w:hAnsi="Times New Roman"/>
          <w:i/>
          <w:lang w:val="de-DE"/>
        </w:rPr>
        <w:t>.,</w:t>
      </w:r>
      <w:r w:rsidRPr="00863A46">
        <w:rPr>
          <w:rFonts w:ascii="Times New Roman" w:hAnsi="Times New Roman"/>
          <w:i/>
          <w:lang w:val="de-DE"/>
        </w:rPr>
        <w:t xml:space="preserve"> Cheyne</w:t>
      </w:r>
      <w:r w:rsidR="004C496A" w:rsidRPr="00863A46">
        <w:rPr>
          <w:rFonts w:ascii="Times New Roman" w:hAnsi="Times New Roman"/>
          <w:i/>
          <w:lang w:val="de-DE"/>
        </w:rPr>
        <w:t>,</w:t>
      </w:r>
      <w:r w:rsidRPr="00863A46">
        <w:rPr>
          <w:rFonts w:ascii="Times New Roman" w:hAnsi="Times New Roman"/>
          <w:i/>
          <w:lang w:val="de-DE"/>
        </w:rPr>
        <w:t xml:space="preserve"> H</w:t>
      </w:r>
      <w:r w:rsidR="004C496A" w:rsidRPr="00863A46">
        <w:rPr>
          <w:rFonts w:ascii="Times New Roman" w:hAnsi="Times New Roman"/>
          <w:i/>
          <w:lang w:val="de-DE"/>
        </w:rPr>
        <w:t>.</w:t>
      </w:r>
      <w:r w:rsidRPr="00863A46">
        <w:rPr>
          <w:rFonts w:ascii="Times New Roman" w:hAnsi="Times New Roman"/>
          <w:i/>
          <w:lang w:val="de-DE"/>
        </w:rPr>
        <w:t>, Verdolini</w:t>
      </w:r>
      <w:r w:rsidR="004C496A" w:rsidRPr="00863A46">
        <w:rPr>
          <w:rFonts w:ascii="Times New Roman" w:hAnsi="Times New Roman"/>
          <w:i/>
          <w:lang w:val="de-DE"/>
        </w:rPr>
        <w:t>,</w:t>
      </w:r>
      <w:r w:rsidRPr="00863A46">
        <w:rPr>
          <w:rFonts w:ascii="Times New Roman" w:hAnsi="Times New Roman"/>
          <w:i/>
          <w:lang w:val="de-DE"/>
        </w:rPr>
        <w:t xml:space="preserve"> K</w:t>
      </w:r>
      <w:r w:rsidR="004C496A" w:rsidRPr="00863A46">
        <w:rPr>
          <w:rFonts w:ascii="Times New Roman" w:hAnsi="Times New Roman"/>
          <w:i/>
          <w:lang w:val="de-DE"/>
        </w:rPr>
        <w:t>.</w:t>
      </w:r>
      <w:r w:rsidRPr="00863A46">
        <w:rPr>
          <w:rFonts w:ascii="Times New Roman" w:hAnsi="Times New Roman"/>
          <w:i/>
          <w:lang w:val="de-DE"/>
        </w:rPr>
        <w:t>, &amp; Ludwigs</w:t>
      </w:r>
      <w:r w:rsidR="004C496A" w:rsidRPr="00863A46">
        <w:rPr>
          <w:rFonts w:ascii="Times New Roman" w:hAnsi="Times New Roman"/>
          <w:i/>
          <w:lang w:val="de-DE"/>
        </w:rPr>
        <w:t>,</w:t>
      </w:r>
      <w:r w:rsidRPr="00863A46">
        <w:rPr>
          <w:rFonts w:ascii="Times New Roman" w:hAnsi="Times New Roman"/>
          <w:i/>
          <w:lang w:val="de-DE"/>
        </w:rPr>
        <w:t xml:space="preserve"> M.</w:t>
      </w:r>
      <w:r w:rsidR="004C496A" w:rsidRPr="00863A46">
        <w:rPr>
          <w:rFonts w:ascii="Times New Roman" w:hAnsi="Times New Roman"/>
          <w:i/>
          <w:lang w:val="de-DE"/>
        </w:rPr>
        <w:t xml:space="preserve"> (2001).</w:t>
      </w:r>
      <w:r w:rsidRPr="00863A46">
        <w:rPr>
          <w:rFonts w:ascii="Times New Roman" w:hAnsi="Times New Roman"/>
          <w:i/>
          <w:lang w:val="de-DE"/>
        </w:rPr>
        <w:t xml:space="preserve">  Doppelbelightungsstroboskopie [Double-lighting stroboscopy].  In M Gross (Ed.), </w:t>
      </w:r>
      <w:r w:rsidRPr="00863A46">
        <w:rPr>
          <w:rFonts w:ascii="Times New Roman" w:hAnsi="Times New Roman"/>
          <w:i/>
          <w:u w:val="single"/>
          <w:lang w:val="de-DE"/>
        </w:rPr>
        <w:t>Aktuelle phoniatrisch-paedaudiologische Aaspekte 2000/2001</w:t>
      </w:r>
      <w:r w:rsidRPr="00863A46">
        <w:rPr>
          <w:rFonts w:ascii="Times New Roman" w:hAnsi="Times New Roman"/>
          <w:i/>
          <w:lang w:val="de-DE"/>
        </w:rPr>
        <w:t xml:space="preserve">, Band 8; </w:t>
      </w:r>
      <w:r w:rsidR="002A5EA5" w:rsidRPr="00863A46">
        <w:rPr>
          <w:rFonts w:ascii="Times New Roman" w:hAnsi="Times New Roman"/>
          <w:i/>
          <w:lang w:val="de-DE"/>
        </w:rPr>
        <w:t xml:space="preserve">Heidelberg: </w:t>
      </w:r>
      <w:r w:rsidRPr="00863A46">
        <w:rPr>
          <w:rFonts w:ascii="Times New Roman" w:hAnsi="Times New Roman"/>
          <w:i/>
          <w:lang w:val="de-DE"/>
        </w:rPr>
        <w:t>Median Verlag.</w:t>
      </w:r>
    </w:p>
    <w:p w14:paraId="285F5DFA" w14:textId="77777777" w:rsidR="009C3523" w:rsidRPr="00863A46" w:rsidRDefault="009C3523" w:rsidP="009C3523">
      <w:pPr>
        <w:tabs>
          <w:tab w:val="left" w:pos="0"/>
        </w:tabs>
        <w:rPr>
          <w:rFonts w:ascii="Times New Roman" w:hAnsi="Times New Roman"/>
          <w:lang w:val="de-DE"/>
        </w:rPr>
      </w:pPr>
    </w:p>
    <w:p w14:paraId="6DA4FF0F" w14:textId="48BE650E" w:rsidR="00493FD6" w:rsidRPr="00863A46" w:rsidRDefault="00493FD6" w:rsidP="00493FD6">
      <w:pPr>
        <w:numPr>
          <w:ilvl w:val="0"/>
          <w:numId w:val="9"/>
        </w:numPr>
        <w:rPr>
          <w:rFonts w:ascii="Times New Roman" w:hAnsi="Times New Roman"/>
          <w:i/>
        </w:rPr>
      </w:pPr>
      <w:r w:rsidRPr="00863A46">
        <w:rPr>
          <w:rFonts w:ascii="Times New Roman" w:hAnsi="Times New Roman"/>
          <w:i/>
          <w:lang w:val="fr-FR"/>
        </w:rPr>
        <w:t>Verdolini</w:t>
      </w:r>
      <w:r w:rsidR="002A5EA5" w:rsidRPr="00863A46">
        <w:rPr>
          <w:rFonts w:ascii="Times New Roman" w:hAnsi="Times New Roman"/>
          <w:i/>
          <w:lang w:val="fr-FR"/>
        </w:rPr>
        <w:t>,</w:t>
      </w:r>
      <w:r w:rsidRPr="00863A46">
        <w:rPr>
          <w:rFonts w:ascii="Times New Roman" w:hAnsi="Times New Roman"/>
          <w:i/>
          <w:lang w:val="fr-FR"/>
        </w:rPr>
        <w:t xml:space="preserve"> K.</w:t>
      </w:r>
      <w:r w:rsidR="002A5EA5" w:rsidRPr="00863A46">
        <w:rPr>
          <w:rFonts w:ascii="Times New Roman" w:hAnsi="Times New Roman"/>
          <w:i/>
          <w:lang w:val="fr-FR"/>
        </w:rPr>
        <w:t xml:space="preserve"> (2002).</w:t>
      </w:r>
      <w:r w:rsidRPr="00863A46">
        <w:rPr>
          <w:rFonts w:ascii="Times New Roman" w:hAnsi="Times New Roman"/>
          <w:i/>
          <w:lang w:val="fr-FR"/>
        </w:rPr>
        <w:t xml:space="preserve">  Non-surgical voice rehabilitation. </w:t>
      </w:r>
      <w:r w:rsidRPr="00863A46">
        <w:rPr>
          <w:rFonts w:ascii="Times New Roman" w:hAnsi="Times New Roman"/>
          <w:i/>
        </w:rPr>
        <w:t xml:space="preserve">In </w:t>
      </w:r>
      <w:r w:rsidR="00F2605F">
        <w:rPr>
          <w:rFonts w:ascii="Times New Roman" w:hAnsi="Times New Roman"/>
          <w:i/>
        </w:rPr>
        <w:t>J. Gluckman (</w:t>
      </w:r>
      <w:r w:rsidRPr="00863A46">
        <w:rPr>
          <w:rFonts w:ascii="Times New Roman" w:hAnsi="Times New Roman"/>
          <w:i/>
        </w:rPr>
        <w:t>Ed.</w:t>
      </w:r>
      <w:r w:rsidR="00F2605F">
        <w:rPr>
          <w:rFonts w:ascii="Times New Roman" w:hAnsi="Times New Roman"/>
          <w:i/>
        </w:rPr>
        <w:t>)</w:t>
      </w:r>
      <w:r w:rsidR="007463D2">
        <w:rPr>
          <w:rFonts w:ascii="Times New Roman" w:hAnsi="Times New Roman"/>
          <w:i/>
        </w:rPr>
        <w:t>,</w:t>
      </w:r>
      <w:r w:rsidRPr="00863A46">
        <w:rPr>
          <w:rFonts w:ascii="Times New Roman" w:hAnsi="Times New Roman"/>
          <w:i/>
        </w:rPr>
        <w:t xml:space="preserve"> </w:t>
      </w:r>
      <w:r w:rsidRPr="00863A46">
        <w:rPr>
          <w:rFonts w:ascii="Times New Roman" w:hAnsi="Times New Roman"/>
          <w:i/>
          <w:u w:val="single"/>
        </w:rPr>
        <w:t>Renewal of certificati</w:t>
      </w:r>
      <w:r w:rsidR="00F2605F">
        <w:rPr>
          <w:rFonts w:ascii="Times New Roman" w:hAnsi="Times New Roman"/>
          <w:i/>
          <w:u w:val="single"/>
        </w:rPr>
        <w:t>on study guide: Otolaryngology head and neck s</w:t>
      </w:r>
      <w:r w:rsidRPr="00863A46">
        <w:rPr>
          <w:rFonts w:ascii="Times New Roman" w:hAnsi="Times New Roman"/>
          <w:i/>
          <w:u w:val="single"/>
        </w:rPr>
        <w:t>urgery (2</w:t>
      </w:r>
      <w:r w:rsidRPr="00863A46">
        <w:rPr>
          <w:rFonts w:ascii="Times New Roman" w:hAnsi="Times New Roman"/>
          <w:i/>
          <w:u w:val="single"/>
          <w:vertAlign w:val="superscript"/>
        </w:rPr>
        <w:t>nd</w:t>
      </w:r>
      <w:r w:rsidRPr="00863A46">
        <w:rPr>
          <w:rFonts w:ascii="Times New Roman" w:hAnsi="Times New Roman"/>
          <w:i/>
          <w:u w:val="single"/>
        </w:rPr>
        <w:t xml:space="preserve"> ed)</w:t>
      </w:r>
      <w:r w:rsidRPr="00863A46">
        <w:rPr>
          <w:rFonts w:ascii="Times New Roman" w:hAnsi="Times New Roman"/>
          <w:i/>
        </w:rPr>
        <w:t>.  American Academy of Otolaryngology-Head and Neck Surgery Foundation, Dubuque, Iowa: Kendall Hunt Publishing Co.</w:t>
      </w:r>
    </w:p>
    <w:p w14:paraId="6DD9C7F9" w14:textId="77777777" w:rsidR="00E15912" w:rsidRPr="00863A46" w:rsidRDefault="00E15912" w:rsidP="00E15912">
      <w:pPr>
        <w:rPr>
          <w:rFonts w:ascii="Times New Roman" w:hAnsi="Times New Roman"/>
        </w:rPr>
      </w:pPr>
    </w:p>
    <w:p w14:paraId="56D9A074" w14:textId="6ADC9067" w:rsidR="00493FD6" w:rsidRPr="00863A46" w:rsidRDefault="00493FD6" w:rsidP="00E15912">
      <w:pPr>
        <w:numPr>
          <w:ilvl w:val="0"/>
          <w:numId w:val="9"/>
        </w:numPr>
        <w:rPr>
          <w:rFonts w:ascii="Times New Roman" w:hAnsi="Times New Roman"/>
          <w:i/>
        </w:rPr>
      </w:pPr>
      <w:r w:rsidRPr="00863A46">
        <w:rPr>
          <w:rFonts w:ascii="Times New Roman" w:hAnsi="Times New Roman"/>
          <w:i/>
        </w:rPr>
        <w:t>Verdolini</w:t>
      </w:r>
      <w:r w:rsidR="002A5EA5" w:rsidRPr="00863A46">
        <w:rPr>
          <w:rFonts w:ascii="Times New Roman" w:hAnsi="Times New Roman"/>
          <w:i/>
        </w:rPr>
        <w:t>,</w:t>
      </w:r>
      <w:r w:rsidRPr="00863A46">
        <w:rPr>
          <w:rFonts w:ascii="Times New Roman" w:hAnsi="Times New Roman"/>
          <w:i/>
        </w:rPr>
        <w:t xml:space="preserve"> K. </w:t>
      </w:r>
      <w:r w:rsidR="002A5EA5" w:rsidRPr="00863A46">
        <w:rPr>
          <w:rFonts w:ascii="Times New Roman" w:hAnsi="Times New Roman"/>
          <w:i/>
        </w:rPr>
        <w:t>(2002).</w:t>
      </w:r>
      <w:r w:rsidR="007463D2">
        <w:rPr>
          <w:rFonts w:ascii="Times New Roman" w:hAnsi="Times New Roman"/>
          <w:i/>
        </w:rPr>
        <w:t xml:space="preserve"> Learning science applied to voice training: The value of being “In the Moment.”</w:t>
      </w:r>
      <w:r w:rsidRPr="00863A46">
        <w:rPr>
          <w:rFonts w:ascii="Times New Roman" w:hAnsi="Times New Roman"/>
          <w:i/>
        </w:rPr>
        <w:t xml:space="preserve"> </w:t>
      </w:r>
      <w:r w:rsidRPr="00863A46">
        <w:rPr>
          <w:rFonts w:ascii="Times New Roman" w:hAnsi="Times New Roman"/>
          <w:i/>
          <w:szCs w:val="24"/>
          <w:u w:val="single"/>
        </w:rPr>
        <w:t xml:space="preserve">Choral </w:t>
      </w:r>
      <w:r w:rsidR="007463D2">
        <w:rPr>
          <w:rFonts w:ascii="Times New Roman" w:hAnsi="Times New Roman"/>
          <w:i/>
          <w:szCs w:val="24"/>
          <w:u w:val="single"/>
        </w:rPr>
        <w:t>Journal, 2002 (</w:t>
      </w:r>
      <w:r w:rsidR="00F96B0B" w:rsidRPr="00863A46">
        <w:rPr>
          <w:rFonts w:ascii="Times New Roman" w:hAnsi="Times New Roman"/>
          <w:i/>
          <w:szCs w:val="24"/>
          <w:u w:val="single"/>
        </w:rPr>
        <w:t xml:space="preserve"> 42(7):47-51</w:t>
      </w:r>
      <w:r w:rsidR="007463D2">
        <w:rPr>
          <w:rFonts w:ascii="Times New Roman" w:hAnsi="Times New Roman"/>
          <w:i/>
          <w:szCs w:val="24"/>
          <w:u w:val="single"/>
        </w:rPr>
        <w:t>)</w:t>
      </w:r>
      <w:r w:rsidR="00F96B0B" w:rsidRPr="00863A46">
        <w:rPr>
          <w:rFonts w:ascii="Times New Roman" w:hAnsi="Times New Roman"/>
          <w:i/>
          <w:szCs w:val="24"/>
          <w:u w:val="single"/>
        </w:rPr>
        <w:t>.</w:t>
      </w:r>
      <w:r w:rsidR="00F96B0B" w:rsidRPr="00863A46">
        <w:rPr>
          <w:rFonts w:ascii="Times New Roman" w:hAnsi="Times New Roman"/>
          <w:i/>
          <w:szCs w:val="24"/>
        </w:rPr>
        <w:t xml:space="preserve"> </w:t>
      </w:r>
      <w:r w:rsidRPr="00863A46">
        <w:rPr>
          <w:rFonts w:ascii="Times New Roman" w:hAnsi="Times New Roman"/>
          <w:i/>
        </w:rPr>
        <w:t xml:space="preserve"> (Note: This is near replication of article with same title indicated under item </w:t>
      </w:r>
      <w:r w:rsidR="007463D2">
        <w:rPr>
          <w:rFonts w:ascii="Times New Roman" w:hAnsi="Times New Roman"/>
          <w:i/>
        </w:rPr>
        <w:t>19</w:t>
      </w:r>
      <w:r w:rsidRPr="00863A46">
        <w:rPr>
          <w:rFonts w:ascii="Times New Roman" w:hAnsi="Times New Roman"/>
          <w:i/>
        </w:rPr>
        <w:t xml:space="preserve"> in this section, above.  No copyright concerns existed preventing a second publication of this invited paper in a different venue and different country.  The replication is acknowledged.)</w:t>
      </w:r>
    </w:p>
    <w:p w14:paraId="75ED6BDD" w14:textId="77777777" w:rsidR="00F96B0B" w:rsidRPr="00863A46" w:rsidRDefault="00F96B0B" w:rsidP="00F96B0B">
      <w:pPr>
        <w:rPr>
          <w:rFonts w:ascii="Times New Roman" w:hAnsi="Times New Roman"/>
          <w:i/>
        </w:rPr>
      </w:pPr>
    </w:p>
    <w:p w14:paraId="304FE271" w14:textId="30876123" w:rsidR="007E4DC8" w:rsidRPr="00863A46" w:rsidRDefault="0075786C" w:rsidP="007E4DC8">
      <w:pPr>
        <w:numPr>
          <w:ilvl w:val="0"/>
          <w:numId w:val="9"/>
        </w:numPr>
        <w:rPr>
          <w:rFonts w:ascii="Times New Roman" w:hAnsi="Times New Roman"/>
          <w:i/>
        </w:rPr>
      </w:pPr>
      <w:r w:rsidRPr="00863A46">
        <w:rPr>
          <w:rFonts w:ascii="Times New Roman" w:hAnsi="Times New Roman"/>
          <w:i/>
        </w:rPr>
        <w:t>Roth</w:t>
      </w:r>
      <w:r w:rsidR="002A5EA5" w:rsidRPr="00863A46">
        <w:rPr>
          <w:rFonts w:ascii="Times New Roman" w:hAnsi="Times New Roman"/>
          <w:i/>
        </w:rPr>
        <w:t>,</w:t>
      </w:r>
      <w:r w:rsidRPr="00863A46">
        <w:rPr>
          <w:rFonts w:ascii="Times New Roman" w:hAnsi="Times New Roman"/>
          <w:i/>
        </w:rPr>
        <w:t xml:space="preserve"> D</w:t>
      </w:r>
      <w:r w:rsidR="002A5EA5" w:rsidRPr="00863A46">
        <w:rPr>
          <w:rFonts w:ascii="Times New Roman" w:hAnsi="Times New Roman"/>
          <w:i/>
        </w:rPr>
        <w:t>.</w:t>
      </w:r>
      <w:r w:rsidRPr="00863A46">
        <w:rPr>
          <w:rFonts w:ascii="Times New Roman" w:hAnsi="Times New Roman"/>
          <w:i/>
        </w:rPr>
        <w:t>, Branski</w:t>
      </w:r>
      <w:r w:rsidR="002A5EA5" w:rsidRPr="00863A46">
        <w:rPr>
          <w:rFonts w:ascii="Times New Roman" w:hAnsi="Times New Roman"/>
          <w:i/>
        </w:rPr>
        <w:t>,</w:t>
      </w:r>
      <w:r w:rsidRPr="00863A46">
        <w:rPr>
          <w:rFonts w:ascii="Times New Roman" w:hAnsi="Times New Roman"/>
          <w:i/>
        </w:rPr>
        <w:t xml:space="preserve"> R</w:t>
      </w:r>
      <w:r w:rsidR="002A5EA5" w:rsidRPr="00863A46">
        <w:rPr>
          <w:rFonts w:ascii="Times New Roman" w:hAnsi="Times New Roman"/>
          <w:i/>
        </w:rPr>
        <w:t>.</w:t>
      </w:r>
      <w:r w:rsidRPr="00863A46">
        <w:rPr>
          <w:rFonts w:ascii="Times New Roman" w:hAnsi="Times New Roman"/>
          <w:i/>
        </w:rPr>
        <w:t>, &amp; Verdolini</w:t>
      </w:r>
      <w:r w:rsidR="002A5EA5" w:rsidRPr="00863A46">
        <w:rPr>
          <w:rFonts w:ascii="Times New Roman" w:hAnsi="Times New Roman"/>
          <w:i/>
        </w:rPr>
        <w:t>,</w:t>
      </w:r>
      <w:r w:rsidRPr="00863A46">
        <w:rPr>
          <w:rFonts w:ascii="Times New Roman" w:hAnsi="Times New Roman"/>
          <w:i/>
        </w:rPr>
        <w:t xml:space="preserve"> K.</w:t>
      </w:r>
      <w:r w:rsidR="002A5EA5" w:rsidRPr="00863A46">
        <w:rPr>
          <w:rFonts w:ascii="Times New Roman" w:hAnsi="Times New Roman"/>
          <w:i/>
        </w:rPr>
        <w:t>(2002).</w:t>
      </w:r>
      <w:r w:rsidR="007463D2">
        <w:rPr>
          <w:rFonts w:ascii="Times New Roman" w:hAnsi="Times New Roman"/>
          <w:i/>
        </w:rPr>
        <w:t xml:space="preserve"> The body-voice connection.</w:t>
      </w:r>
      <w:r w:rsidRPr="00863A46">
        <w:rPr>
          <w:rFonts w:ascii="Times New Roman" w:hAnsi="Times New Roman"/>
          <w:i/>
        </w:rPr>
        <w:t xml:space="preserve"> </w:t>
      </w:r>
      <w:r w:rsidR="00881A10" w:rsidRPr="00863A46">
        <w:rPr>
          <w:rFonts w:ascii="Times New Roman" w:hAnsi="Times New Roman"/>
          <w:i/>
          <w:u w:val="single"/>
        </w:rPr>
        <w:t>Voice Talk (Canadian Voice Care Foundation)</w:t>
      </w:r>
      <w:r w:rsidR="002A5EA5" w:rsidRPr="00863A46">
        <w:rPr>
          <w:rFonts w:ascii="Times New Roman" w:hAnsi="Times New Roman"/>
          <w:i/>
        </w:rPr>
        <w:t>,</w:t>
      </w:r>
      <w:r w:rsidR="007463D2">
        <w:rPr>
          <w:rFonts w:ascii="Times New Roman" w:hAnsi="Times New Roman"/>
          <w:i/>
        </w:rPr>
        <w:t>(</w:t>
      </w:r>
      <w:r w:rsidR="00881A10" w:rsidRPr="00863A46">
        <w:rPr>
          <w:rFonts w:ascii="Times New Roman" w:hAnsi="Times New Roman"/>
          <w:i/>
        </w:rPr>
        <w:t>6:3-6</w:t>
      </w:r>
      <w:r w:rsidR="007463D2">
        <w:rPr>
          <w:rFonts w:ascii="Times New Roman" w:hAnsi="Times New Roman"/>
          <w:i/>
        </w:rPr>
        <w:t>)</w:t>
      </w:r>
      <w:r w:rsidR="00881A10" w:rsidRPr="00863A46">
        <w:rPr>
          <w:rFonts w:ascii="Times New Roman" w:hAnsi="Times New Roman"/>
          <w:i/>
        </w:rPr>
        <w:t xml:space="preserve">.   </w:t>
      </w:r>
    </w:p>
    <w:p w14:paraId="03AEC4EC" w14:textId="77777777" w:rsidR="00881A10" w:rsidRPr="00863A46" w:rsidRDefault="00881A10" w:rsidP="00881A10">
      <w:pPr>
        <w:rPr>
          <w:rFonts w:ascii="Times New Roman" w:hAnsi="Times New Roman"/>
        </w:rPr>
      </w:pPr>
    </w:p>
    <w:p w14:paraId="62C54A3A" w14:textId="38F29BB3" w:rsidR="005E4726" w:rsidRPr="00863A46" w:rsidRDefault="00164DE4" w:rsidP="003700C3">
      <w:pPr>
        <w:tabs>
          <w:tab w:val="left" w:pos="360"/>
        </w:tabs>
        <w:ind w:left="360" w:hanging="360"/>
        <w:rPr>
          <w:rFonts w:ascii="Times New Roman" w:hAnsi="Times New Roman"/>
          <w:i/>
        </w:rPr>
      </w:pPr>
      <w:r w:rsidRPr="00863A46">
        <w:rPr>
          <w:rFonts w:ascii="Times New Roman" w:hAnsi="Times New Roman"/>
          <w:i/>
        </w:rPr>
        <w:t>25</w:t>
      </w:r>
      <w:r w:rsidR="00F96B0B" w:rsidRPr="00863A46">
        <w:rPr>
          <w:rFonts w:ascii="Times New Roman" w:hAnsi="Times New Roman"/>
          <w:i/>
        </w:rPr>
        <w:t>.  Roth</w:t>
      </w:r>
      <w:r w:rsidR="007463D2">
        <w:rPr>
          <w:rFonts w:ascii="Times New Roman" w:hAnsi="Times New Roman"/>
          <w:i/>
        </w:rPr>
        <w:t>,</w:t>
      </w:r>
      <w:r w:rsidR="00F96B0B" w:rsidRPr="00863A46">
        <w:rPr>
          <w:rFonts w:ascii="Times New Roman" w:hAnsi="Times New Roman"/>
          <w:i/>
        </w:rPr>
        <w:t xml:space="preserve"> D</w:t>
      </w:r>
      <w:r w:rsidR="002A5EA5" w:rsidRPr="00863A46">
        <w:rPr>
          <w:rFonts w:ascii="Times New Roman" w:hAnsi="Times New Roman"/>
          <w:i/>
        </w:rPr>
        <w:t>.</w:t>
      </w:r>
      <w:r w:rsidR="00F96B0B" w:rsidRPr="00863A46">
        <w:rPr>
          <w:rFonts w:ascii="Times New Roman" w:hAnsi="Times New Roman"/>
          <w:i/>
        </w:rPr>
        <w:t xml:space="preserve"> &amp; Verdolini</w:t>
      </w:r>
      <w:r w:rsidR="002A5EA5" w:rsidRPr="00863A46">
        <w:rPr>
          <w:rFonts w:ascii="Times New Roman" w:hAnsi="Times New Roman"/>
          <w:i/>
        </w:rPr>
        <w:t>,</w:t>
      </w:r>
      <w:r w:rsidR="00F96B0B" w:rsidRPr="00863A46">
        <w:rPr>
          <w:rFonts w:ascii="Times New Roman" w:hAnsi="Times New Roman"/>
          <w:i/>
        </w:rPr>
        <w:t xml:space="preserve"> K.</w:t>
      </w:r>
      <w:r w:rsidR="002A5EA5" w:rsidRPr="00863A46">
        <w:rPr>
          <w:rFonts w:ascii="Times New Roman" w:hAnsi="Times New Roman"/>
          <w:i/>
        </w:rPr>
        <w:t>(2002).</w:t>
      </w:r>
      <w:r w:rsidR="00F96B0B" w:rsidRPr="00863A46">
        <w:rPr>
          <w:rFonts w:ascii="Times New Roman" w:hAnsi="Times New Roman"/>
          <w:i/>
        </w:rPr>
        <w:t xml:space="preserve"> </w:t>
      </w:r>
      <w:r w:rsidR="005E4726" w:rsidRPr="00863A46">
        <w:rPr>
          <w:rFonts w:ascii="Times New Roman" w:hAnsi="Times New Roman"/>
          <w:i/>
        </w:rPr>
        <w:t>Many metho</w:t>
      </w:r>
      <w:r w:rsidR="007463D2">
        <w:rPr>
          <w:rFonts w:ascii="Times New Roman" w:hAnsi="Times New Roman"/>
          <w:i/>
        </w:rPr>
        <w:t>ds for improved vocal results: A</w:t>
      </w:r>
      <w:r w:rsidR="005E4726" w:rsidRPr="00863A46">
        <w:rPr>
          <w:rFonts w:ascii="Times New Roman" w:hAnsi="Times New Roman"/>
          <w:i/>
        </w:rPr>
        <w:t xml:space="preserve"> review of several commonly used structured voice therapy pro</w:t>
      </w:r>
      <w:r w:rsidR="007463D2">
        <w:rPr>
          <w:rFonts w:ascii="Times New Roman" w:hAnsi="Times New Roman"/>
          <w:i/>
        </w:rPr>
        <w:t>grams.</w:t>
      </w:r>
      <w:r w:rsidR="005E4726" w:rsidRPr="00863A46">
        <w:rPr>
          <w:rFonts w:ascii="Times New Roman" w:hAnsi="Times New Roman"/>
          <w:i/>
        </w:rPr>
        <w:t xml:space="preserve"> </w:t>
      </w:r>
      <w:r w:rsidR="005E4726" w:rsidRPr="00863A46">
        <w:rPr>
          <w:rFonts w:ascii="Times New Roman" w:hAnsi="Times New Roman"/>
          <w:i/>
          <w:u w:val="single"/>
        </w:rPr>
        <w:t>Voice Talk (Canadian Voice Care Foundation),</w:t>
      </w:r>
      <w:r w:rsidR="002A5EA5" w:rsidRPr="00863A46">
        <w:rPr>
          <w:rFonts w:ascii="Times New Roman" w:hAnsi="Times New Roman"/>
          <w:i/>
        </w:rPr>
        <w:t xml:space="preserve"> </w:t>
      </w:r>
      <w:r w:rsidR="007463D2">
        <w:rPr>
          <w:rFonts w:ascii="Times New Roman" w:hAnsi="Times New Roman"/>
          <w:i/>
        </w:rPr>
        <w:t>(</w:t>
      </w:r>
      <w:r w:rsidR="005E4726" w:rsidRPr="00863A46">
        <w:rPr>
          <w:rFonts w:ascii="Times New Roman" w:hAnsi="Times New Roman"/>
          <w:i/>
        </w:rPr>
        <w:t>7:3-9</w:t>
      </w:r>
      <w:r w:rsidR="007463D2">
        <w:rPr>
          <w:rFonts w:ascii="Times New Roman" w:hAnsi="Times New Roman"/>
          <w:i/>
        </w:rPr>
        <w:t>)</w:t>
      </w:r>
      <w:r w:rsidR="005E4726" w:rsidRPr="00863A46">
        <w:rPr>
          <w:rFonts w:ascii="Times New Roman" w:hAnsi="Times New Roman"/>
          <w:i/>
        </w:rPr>
        <w:t>.</w:t>
      </w:r>
    </w:p>
    <w:p w14:paraId="45BD91A0" w14:textId="77777777" w:rsidR="005E4726" w:rsidRPr="00863A46" w:rsidRDefault="005E4726" w:rsidP="003700C3">
      <w:pPr>
        <w:tabs>
          <w:tab w:val="left" w:pos="360"/>
        </w:tabs>
        <w:ind w:left="360" w:hanging="360"/>
        <w:rPr>
          <w:rFonts w:ascii="Times New Roman" w:hAnsi="Times New Roman"/>
          <w:i/>
        </w:rPr>
      </w:pPr>
    </w:p>
    <w:p w14:paraId="148878F3" w14:textId="535F7014" w:rsidR="00F96B0B" w:rsidRPr="00863A46" w:rsidRDefault="005E4726" w:rsidP="00762C8E">
      <w:pPr>
        <w:numPr>
          <w:ilvl w:val="0"/>
          <w:numId w:val="34"/>
        </w:numPr>
        <w:rPr>
          <w:rFonts w:ascii="Times New Roman" w:hAnsi="Times New Roman"/>
          <w:i/>
        </w:rPr>
      </w:pPr>
      <w:r w:rsidRPr="00863A46">
        <w:rPr>
          <w:rFonts w:ascii="Times New Roman" w:hAnsi="Times New Roman"/>
          <w:i/>
        </w:rPr>
        <w:t>Roth</w:t>
      </w:r>
      <w:r w:rsidR="002A5EA5" w:rsidRPr="00863A46">
        <w:rPr>
          <w:rFonts w:ascii="Times New Roman" w:hAnsi="Times New Roman"/>
          <w:i/>
        </w:rPr>
        <w:t>.</w:t>
      </w:r>
      <w:r w:rsidRPr="00863A46">
        <w:rPr>
          <w:rFonts w:ascii="Times New Roman" w:hAnsi="Times New Roman"/>
          <w:i/>
        </w:rPr>
        <w:t xml:space="preserve"> D</w:t>
      </w:r>
      <w:r w:rsidR="002A5EA5" w:rsidRPr="00863A46">
        <w:rPr>
          <w:rFonts w:ascii="Times New Roman" w:hAnsi="Times New Roman"/>
          <w:i/>
        </w:rPr>
        <w:t>.</w:t>
      </w:r>
      <w:r w:rsidRPr="00863A46">
        <w:rPr>
          <w:rFonts w:ascii="Times New Roman" w:hAnsi="Times New Roman"/>
          <w:i/>
        </w:rPr>
        <w:t xml:space="preserve"> &amp; Verdolini</w:t>
      </w:r>
      <w:r w:rsidR="002A5EA5" w:rsidRPr="00863A46">
        <w:rPr>
          <w:rFonts w:ascii="Times New Roman" w:hAnsi="Times New Roman"/>
          <w:i/>
        </w:rPr>
        <w:t>,</w:t>
      </w:r>
      <w:r w:rsidRPr="00863A46">
        <w:rPr>
          <w:rFonts w:ascii="Times New Roman" w:hAnsi="Times New Roman"/>
          <w:i/>
        </w:rPr>
        <w:t xml:space="preserve"> K.</w:t>
      </w:r>
      <w:r w:rsidR="002A5EA5" w:rsidRPr="00863A46">
        <w:rPr>
          <w:rFonts w:ascii="Times New Roman" w:hAnsi="Times New Roman"/>
          <w:i/>
        </w:rPr>
        <w:t xml:space="preserve"> (2003).</w:t>
      </w:r>
      <w:r w:rsidR="007463D2">
        <w:rPr>
          <w:rFonts w:ascii="Times New Roman" w:hAnsi="Times New Roman"/>
          <w:i/>
        </w:rPr>
        <w:t xml:space="preserve"> </w:t>
      </w:r>
      <w:r w:rsidRPr="00863A46">
        <w:rPr>
          <w:rFonts w:ascii="Times New Roman" w:hAnsi="Times New Roman"/>
          <w:i/>
        </w:rPr>
        <w:t xml:space="preserve">Occupational issues in voice problems. </w:t>
      </w:r>
      <w:r w:rsidRPr="00863A46">
        <w:rPr>
          <w:rFonts w:ascii="Times New Roman" w:hAnsi="Times New Roman"/>
          <w:i/>
          <w:u w:val="single"/>
        </w:rPr>
        <w:t>American Speech-Language-Hearing Association Division 3 Perspectives on voice and voice disorders</w:t>
      </w:r>
      <w:r w:rsidRPr="00863A46">
        <w:rPr>
          <w:rFonts w:ascii="Times New Roman" w:hAnsi="Times New Roman"/>
          <w:i/>
        </w:rPr>
        <w:t xml:space="preserve">, </w:t>
      </w:r>
      <w:r w:rsidR="007463D2">
        <w:rPr>
          <w:rFonts w:ascii="Times New Roman" w:hAnsi="Times New Roman"/>
          <w:i/>
        </w:rPr>
        <w:t>(</w:t>
      </w:r>
      <w:r w:rsidRPr="007463D2">
        <w:rPr>
          <w:rFonts w:ascii="Times New Roman" w:hAnsi="Times New Roman"/>
          <w:i/>
        </w:rPr>
        <w:t>13(1)</w:t>
      </w:r>
      <w:r w:rsidRPr="00863A46">
        <w:rPr>
          <w:rFonts w:ascii="Times New Roman" w:hAnsi="Times New Roman"/>
          <w:i/>
        </w:rPr>
        <w:t>:8-14</w:t>
      </w:r>
      <w:r w:rsidR="007463D2">
        <w:rPr>
          <w:rFonts w:ascii="Times New Roman" w:hAnsi="Times New Roman"/>
          <w:i/>
        </w:rPr>
        <w:t>)</w:t>
      </w:r>
      <w:r w:rsidRPr="00863A46">
        <w:rPr>
          <w:rFonts w:ascii="Times New Roman" w:hAnsi="Times New Roman"/>
          <w:i/>
        </w:rPr>
        <w:t>.</w:t>
      </w:r>
    </w:p>
    <w:p w14:paraId="5294C33D" w14:textId="77777777" w:rsidR="00164DE4" w:rsidRPr="00863A46" w:rsidRDefault="00164DE4" w:rsidP="00164DE4">
      <w:pPr>
        <w:tabs>
          <w:tab w:val="left" w:pos="360"/>
        </w:tabs>
        <w:rPr>
          <w:rFonts w:ascii="Times New Roman" w:hAnsi="Times New Roman"/>
          <w:i/>
        </w:rPr>
      </w:pPr>
    </w:p>
    <w:p w14:paraId="3012E782" w14:textId="36CBF358" w:rsidR="00164DE4" w:rsidRPr="00863A46" w:rsidRDefault="00164DE4" w:rsidP="00762C8E">
      <w:pPr>
        <w:numPr>
          <w:ilvl w:val="0"/>
          <w:numId w:val="34"/>
        </w:numPr>
        <w:tabs>
          <w:tab w:val="left" w:pos="0"/>
        </w:tabs>
        <w:rPr>
          <w:rFonts w:ascii="Times New Roman" w:hAnsi="Times New Roman"/>
          <w:i/>
        </w:rPr>
      </w:pPr>
      <w:r w:rsidRPr="00863A46">
        <w:rPr>
          <w:rFonts w:ascii="Times New Roman" w:hAnsi="Times New Roman"/>
          <w:i/>
        </w:rPr>
        <w:t>Verdolini, K.</w:t>
      </w:r>
      <w:r w:rsidR="002A5EA5" w:rsidRPr="00863A46">
        <w:rPr>
          <w:rFonts w:ascii="Times New Roman" w:hAnsi="Times New Roman"/>
          <w:i/>
        </w:rPr>
        <w:t xml:space="preserve"> (2004).</w:t>
      </w:r>
      <w:r w:rsidR="007463D2">
        <w:rPr>
          <w:rFonts w:ascii="Times New Roman" w:hAnsi="Times New Roman"/>
          <w:i/>
        </w:rPr>
        <w:t xml:space="preserve"> Professional voice users:  Occupational risks for voice problems, functional consequences, and voice therapy. In R. Kent (Ed.</w:t>
      </w:r>
      <w:r w:rsidRPr="00863A46">
        <w:rPr>
          <w:rFonts w:ascii="Times New Roman" w:hAnsi="Times New Roman"/>
          <w:i/>
        </w:rPr>
        <w:t xml:space="preserve">), </w:t>
      </w:r>
      <w:r w:rsidRPr="00863A46">
        <w:rPr>
          <w:rFonts w:ascii="Times New Roman" w:hAnsi="Times New Roman"/>
          <w:i/>
          <w:iCs/>
          <w:u w:val="single"/>
        </w:rPr>
        <w:t>MIT</w:t>
      </w:r>
      <w:r w:rsidRPr="00863A46">
        <w:rPr>
          <w:rFonts w:ascii="Times New Roman" w:hAnsi="Times New Roman"/>
          <w:i/>
          <w:u w:val="single"/>
        </w:rPr>
        <w:t xml:space="preserve"> </w:t>
      </w:r>
      <w:r w:rsidRPr="00863A46">
        <w:rPr>
          <w:rFonts w:ascii="Times New Roman" w:hAnsi="Times New Roman"/>
          <w:i/>
          <w:iCs/>
          <w:u w:val="single"/>
        </w:rPr>
        <w:t>Encyclopedia of</w:t>
      </w:r>
      <w:r w:rsidRPr="00863A46">
        <w:rPr>
          <w:i/>
          <w:iCs/>
          <w:u w:val="single"/>
        </w:rPr>
        <w:t xml:space="preserve"> </w:t>
      </w:r>
      <w:r w:rsidR="007463D2">
        <w:rPr>
          <w:rFonts w:ascii="Times New Roman" w:hAnsi="Times New Roman"/>
          <w:i/>
          <w:iCs/>
          <w:u w:val="single"/>
        </w:rPr>
        <w:t>Communication Disorders (</w:t>
      </w:r>
      <w:r w:rsidRPr="00863A46">
        <w:rPr>
          <w:rFonts w:ascii="Times New Roman" w:hAnsi="Times New Roman"/>
          <w:i/>
          <w:iCs/>
          <w:u w:val="single"/>
        </w:rPr>
        <w:t>95-98)</w:t>
      </w:r>
      <w:r w:rsidR="002A5EA5" w:rsidRPr="00863A46">
        <w:rPr>
          <w:rFonts w:ascii="Times New Roman" w:hAnsi="Times New Roman"/>
          <w:i/>
          <w:iCs/>
        </w:rPr>
        <w:t>.</w:t>
      </w:r>
      <w:r w:rsidRPr="00863A46">
        <w:rPr>
          <w:rFonts w:ascii="Times New Roman" w:hAnsi="Times New Roman"/>
          <w:i/>
          <w:iCs/>
        </w:rPr>
        <w:t xml:space="preserve"> Cambridge, MA: MIT Press.</w:t>
      </w:r>
    </w:p>
    <w:p w14:paraId="604832BA" w14:textId="77777777" w:rsidR="00164DE4" w:rsidRPr="00863A46" w:rsidRDefault="00164DE4" w:rsidP="00164DE4">
      <w:pPr>
        <w:tabs>
          <w:tab w:val="left" w:pos="0"/>
          <w:tab w:val="num" w:pos="360"/>
        </w:tabs>
        <w:ind w:left="450" w:hanging="450"/>
        <w:rPr>
          <w:rFonts w:ascii="Times New Roman" w:hAnsi="Times New Roman"/>
          <w:i/>
        </w:rPr>
      </w:pPr>
    </w:p>
    <w:p w14:paraId="4CCEF4DE" w14:textId="6F7D02EB" w:rsidR="00164DE4" w:rsidRPr="00863A46" w:rsidRDefault="00164DE4" w:rsidP="00762C8E">
      <w:pPr>
        <w:numPr>
          <w:ilvl w:val="0"/>
          <w:numId w:val="34"/>
        </w:numPr>
        <w:tabs>
          <w:tab w:val="left" w:pos="0"/>
        </w:tabs>
        <w:rPr>
          <w:rFonts w:ascii="Times New Roman" w:hAnsi="Times New Roman"/>
          <w:i/>
        </w:rPr>
      </w:pPr>
      <w:r w:rsidRPr="00863A46">
        <w:rPr>
          <w:rFonts w:ascii="Times New Roman" w:hAnsi="Times New Roman"/>
          <w:i/>
        </w:rPr>
        <w:t>Verdolini, K.</w:t>
      </w:r>
      <w:r w:rsidR="002A5EA5" w:rsidRPr="00863A46">
        <w:rPr>
          <w:rFonts w:ascii="Times New Roman" w:hAnsi="Times New Roman"/>
          <w:i/>
        </w:rPr>
        <w:t xml:space="preserve"> (2004).</w:t>
      </w:r>
      <w:r w:rsidR="007463D2">
        <w:rPr>
          <w:rFonts w:ascii="Times New Roman" w:hAnsi="Times New Roman"/>
          <w:i/>
        </w:rPr>
        <w:t xml:space="preserve"> </w:t>
      </w:r>
      <w:r w:rsidRPr="00863A46">
        <w:rPr>
          <w:rFonts w:ascii="Times New Roman" w:hAnsi="Times New Roman"/>
          <w:i/>
        </w:rPr>
        <w:t>Voic</w:t>
      </w:r>
      <w:r w:rsidR="007463D2">
        <w:rPr>
          <w:rFonts w:ascii="Times New Roman" w:hAnsi="Times New Roman"/>
          <w:i/>
        </w:rPr>
        <w:t>e therapy for adults.  In R. Kent (Ed.</w:t>
      </w:r>
      <w:r w:rsidRPr="00863A46">
        <w:rPr>
          <w:rFonts w:ascii="Times New Roman" w:hAnsi="Times New Roman"/>
          <w:i/>
        </w:rPr>
        <w:t xml:space="preserve">), </w:t>
      </w:r>
      <w:r w:rsidRPr="00863A46">
        <w:rPr>
          <w:rFonts w:ascii="Times New Roman" w:hAnsi="Times New Roman"/>
          <w:i/>
          <w:u w:val="single"/>
        </w:rPr>
        <w:t>MIT Encyclopedi</w:t>
      </w:r>
      <w:r w:rsidR="007463D2">
        <w:rPr>
          <w:rFonts w:ascii="Times New Roman" w:hAnsi="Times New Roman"/>
          <w:i/>
          <w:u w:val="single"/>
        </w:rPr>
        <w:t>a of Communication Disorder (</w:t>
      </w:r>
      <w:r w:rsidRPr="00863A46">
        <w:rPr>
          <w:rFonts w:ascii="Times New Roman" w:hAnsi="Times New Roman"/>
          <w:i/>
          <w:u w:val="single"/>
        </w:rPr>
        <w:t>88-90),</w:t>
      </w:r>
      <w:r w:rsidR="002A5EA5" w:rsidRPr="00863A46">
        <w:rPr>
          <w:rFonts w:ascii="Times New Roman" w:hAnsi="Times New Roman"/>
          <w:i/>
        </w:rPr>
        <w:t xml:space="preserve"> </w:t>
      </w:r>
      <w:r w:rsidRPr="00863A46">
        <w:rPr>
          <w:rFonts w:ascii="Times New Roman" w:hAnsi="Times New Roman"/>
          <w:i/>
        </w:rPr>
        <w:t xml:space="preserve">Cambridge, MA: MIT Press. </w:t>
      </w:r>
    </w:p>
    <w:p w14:paraId="3A94C6AF" w14:textId="77777777" w:rsidR="00164DE4" w:rsidRPr="00863A46" w:rsidRDefault="00164DE4" w:rsidP="00164DE4">
      <w:pPr>
        <w:tabs>
          <w:tab w:val="left" w:pos="0"/>
        </w:tabs>
        <w:rPr>
          <w:rFonts w:ascii="Times New Roman" w:hAnsi="Times New Roman"/>
          <w:i/>
        </w:rPr>
      </w:pPr>
    </w:p>
    <w:p w14:paraId="7896FFD6" w14:textId="791EC008" w:rsidR="00164DE4" w:rsidRPr="00863A46" w:rsidRDefault="00164DE4" w:rsidP="00762C8E">
      <w:pPr>
        <w:numPr>
          <w:ilvl w:val="0"/>
          <w:numId w:val="34"/>
        </w:numPr>
        <w:rPr>
          <w:rFonts w:ascii="Times New Roman" w:hAnsi="Times New Roman"/>
          <w:i/>
        </w:rPr>
      </w:pPr>
      <w:r w:rsidRPr="00863A46">
        <w:rPr>
          <w:rFonts w:ascii="Times New Roman" w:hAnsi="Times New Roman"/>
          <w:i/>
        </w:rPr>
        <w:t>Verdolini</w:t>
      </w:r>
      <w:r w:rsidR="006671B4" w:rsidRPr="00863A46">
        <w:rPr>
          <w:rFonts w:ascii="Times New Roman" w:hAnsi="Times New Roman"/>
          <w:i/>
        </w:rPr>
        <w:t>,</w:t>
      </w:r>
      <w:r w:rsidRPr="00863A46">
        <w:rPr>
          <w:rFonts w:ascii="Times New Roman" w:hAnsi="Times New Roman"/>
          <w:i/>
        </w:rPr>
        <w:t xml:space="preserve"> K</w:t>
      </w:r>
      <w:r w:rsidR="006671B4" w:rsidRPr="00863A46">
        <w:rPr>
          <w:rFonts w:ascii="Times New Roman" w:hAnsi="Times New Roman"/>
          <w:i/>
        </w:rPr>
        <w:t>.</w:t>
      </w:r>
      <w:r w:rsidRPr="00863A46">
        <w:rPr>
          <w:rFonts w:ascii="Times New Roman" w:hAnsi="Times New Roman"/>
          <w:i/>
        </w:rPr>
        <w:t xml:space="preserve"> &amp; Lee</w:t>
      </w:r>
      <w:r w:rsidR="006671B4" w:rsidRPr="00863A46">
        <w:rPr>
          <w:rFonts w:ascii="Times New Roman" w:hAnsi="Times New Roman"/>
          <w:i/>
        </w:rPr>
        <w:t>,</w:t>
      </w:r>
      <w:r w:rsidRPr="00863A46">
        <w:rPr>
          <w:rFonts w:ascii="Times New Roman" w:hAnsi="Times New Roman"/>
          <w:i/>
        </w:rPr>
        <w:t xml:space="preserve"> T</w:t>
      </w:r>
      <w:r w:rsidR="006671B4" w:rsidRPr="00863A46">
        <w:rPr>
          <w:rFonts w:ascii="Times New Roman" w:hAnsi="Times New Roman"/>
          <w:i/>
        </w:rPr>
        <w:t>.</w:t>
      </w:r>
      <w:r w:rsidRPr="00863A46">
        <w:rPr>
          <w:rFonts w:ascii="Times New Roman" w:hAnsi="Times New Roman"/>
          <w:i/>
        </w:rPr>
        <w:t>D.</w:t>
      </w:r>
      <w:r w:rsidR="006671B4" w:rsidRPr="00863A46">
        <w:rPr>
          <w:rFonts w:ascii="Times New Roman" w:hAnsi="Times New Roman"/>
          <w:i/>
        </w:rPr>
        <w:t xml:space="preserve"> (2004).</w:t>
      </w:r>
      <w:r w:rsidR="007463D2">
        <w:rPr>
          <w:rFonts w:ascii="Times New Roman" w:hAnsi="Times New Roman"/>
          <w:i/>
        </w:rPr>
        <w:t xml:space="preserve"> </w:t>
      </w:r>
      <w:r w:rsidRPr="00863A46">
        <w:rPr>
          <w:rFonts w:ascii="Times New Roman" w:hAnsi="Times New Roman"/>
          <w:i/>
        </w:rPr>
        <w:t>Optimizing motor learning in speech inter</w:t>
      </w:r>
      <w:r w:rsidR="007463D2">
        <w:rPr>
          <w:rFonts w:ascii="Times New Roman" w:hAnsi="Times New Roman"/>
          <w:i/>
        </w:rPr>
        <w:t xml:space="preserve">ventions: Theory and practice.  In C. Sapienza </w:t>
      </w:r>
      <w:r w:rsidRPr="00863A46">
        <w:rPr>
          <w:rFonts w:ascii="Times New Roman" w:hAnsi="Times New Roman"/>
          <w:i/>
        </w:rPr>
        <w:t xml:space="preserve">&amp; </w:t>
      </w:r>
      <w:r w:rsidR="007463D2">
        <w:rPr>
          <w:rFonts w:ascii="Times New Roman" w:hAnsi="Times New Roman"/>
          <w:i/>
        </w:rPr>
        <w:t xml:space="preserve">J. </w:t>
      </w:r>
      <w:r w:rsidRPr="00863A46">
        <w:rPr>
          <w:rFonts w:ascii="Times New Roman" w:hAnsi="Times New Roman"/>
          <w:i/>
        </w:rPr>
        <w:t>Ca</w:t>
      </w:r>
      <w:r w:rsidR="007463D2">
        <w:rPr>
          <w:rFonts w:ascii="Times New Roman" w:hAnsi="Times New Roman"/>
          <w:i/>
        </w:rPr>
        <w:t>sper (E</w:t>
      </w:r>
      <w:r w:rsidRPr="00863A46">
        <w:rPr>
          <w:rFonts w:ascii="Times New Roman" w:hAnsi="Times New Roman"/>
          <w:i/>
        </w:rPr>
        <w:t xml:space="preserve">ds.), </w:t>
      </w:r>
      <w:r w:rsidRPr="00863A46">
        <w:rPr>
          <w:rFonts w:ascii="Times New Roman" w:hAnsi="Times New Roman"/>
          <w:i/>
          <w:u w:val="single"/>
        </w:rPr>
        <w:t>For clinicians by clinicians: Vocal rehabilitation in medical speech-language pathology</w:t>
      </w:r>
      <w:r w:rsidR="006671B4" w:rsidRPr="00863A46">
        <w:rPr>
          <w:rFonts w:ascii="Times New Roman" w:hAnsi="Times New Roman"/>
          <w:i/>
        </w:rPr>
        <w:t xml:space="preserve">. </w:t>
      </w:r>
      <w:r w:rsidRPr="00863A46">
        <w:rPr>
          <w:rFonts w:ascii="Times New Roman" w:hAnsi="Times New Roman"/>
          <w:i/>
        </w:rPr>
        <w:t>Austin, Texas: Pro-Ed.</w:t>
      </w:r>
    </w:p>
    <w:p w14:paraId="53E1B3E5" w14:textId="77777777" w:rsidR="00124E91" w:rsidRPr="00863A46" w:rsidRDefault="00124E91" w:rsidP="00124E91">
      <w:pPr>
        <w:rPr>
          <w:rFonts w:ascii="Times New Roman" w:hAnsi="Times New Roman"/>
          <w:i/>
        </w:rPr>
      </w:pPr>
    </w:p>
    <w:p w14:paraId="14BF3B79" w14:textId="4F38E397" w:rsidR="006F21C7" w:rsidRPr="00863A46" w:rsidRDefault="006F21C7" w:rsidP="006F21C7">
      <w:pPr>
        <w:numPr>
          <w:ilvl w:val="0"/>
          <w:numId w:val="34"/>
        </w:numPr>
        <w:rPr>
          <w:rFonts w:ascii="Times New Roman" w:hAnsi="Times New Roman"/>
          <w:i/>
          <w:szCs w:val="24"/>
        </w:rPr>
      </w:pPr>
      <w:r w:rsidRPr="00863A46">
        <w:rPr>
          <w:rFonts w:ascii="Times New Roman" w:hAnsi="Times New Roman"/>
          <w:bCs/>
          <w:i/>
          <w:szCs w:val="24"/>
          <w:lang w:val="de-DE"/>
        </w:rPr>
        <w:t>Dietrich, M.</w:t>
      </w:r>
      <w:r w:rsidRPr="00863A46">
        <w:rPr>
          <w:rFonts w:ascii="Times New Roman" w:hAnsi="Times New Roman"/>
          <w:i/>
          <w:szCs w:val="24"/>
          <w:lang w:val="de-DE"/>
        </w:rPr>
        <w:t xml:space="preserve"> &amp; Verdolini Abbott, K. (2008). </w:t>
      </w:r>
      <w:r w:rsidRPr="00863A46">
        <w:rPr>
          <w:rFonts w:ascii="Times New Roman" w:hAnsi="Times New Roman"/>
          <w:i/>
          <w:szCs w:val="24"/>
        </w:rPr>
        <w:t xml:space="preserve">Psychobiological framework of stress and voice: A psychobiological framework for studying psychological stress and its relation to voice disorders. In: K. Izdebski (Ed.), </w:t>
      </w:r>
      <w:r w:rsidRPr="00863A46">
        <w:rPr>
          <w:rFonts w:ascii="Times New Roman" w:hAnsi="Times New Roman"/>
          <w:i/>
          <w:iCs/>
          <w:szCs w:val="24"/>
          <w:u w:val="single"/>
        </w:rPr>
        <w:t>Emotions in the Human Voice</w:t>
      </w:r>
      <w:r w:rsidR="007463D2">
        <w:rPr>
          <w:rFonts w:ascii="Times New Roman" w:hAnsi="Times New Roman"/>
          <w:i/>
          <w:szCs w:val="24"/>
          <w:u w:val="single"/>
        </w:rPr>
        <w:t xml:space="preserve"> (Vol.II, Clinical Evidence, </w:t>
      </w:r>
      <w:r w:rsidRPr="00863A46">
        <w:rPr>
          <w:rFonts w:ascii="Times New Roman" w:hAnsi="Times New Roman"/>
          <w:i/>
          <w:szCs w:val="24"/>
          <w:u w:val="single"/>
        </w:rPr>
        <w:t>159-178</w:t>
      </w:r>
      <w:r w:rsidRPr="00863A46">
        <w:rPr>
          <w:rFonts w:ascii="Times New Roman" w:hAnsi="Times New Roman"/>
          <w:i/>
          <w:szCs w:val="24"/>
        </w:rPr>
        <w:t>). San Diego: Plural Publishing.</w:t>
      </w:r>
    </w:p>
    <w:p w14:paraId="07595E49" w14:textId="77777777" w:rsidR="00675E83" w:rsidRPr="00863A46" w:rsidRDefault="00675E83" w:rsidP="00675E83">
      <w:pPr>
        <w:pStyle w:val="ListParagraph"/>
        <w:rPr>
          <w:rFonts w:ascii="Times New Roman" w:hAnsi="Times New Roman"/>
          <w:i/>
          <w:szCs w:val="24"/>
        </w:rPr>
      </w:pPr>
    </w:p>
    <w:p w14:paraId="0A82DB62" w14:textId="77777777" w:rsidR="00675E83" w:rsidRPr="00863A46" w:rsidRDefault="00675E83" w:rsidP="006671B4">
      <w:pPr>
        <w:numPr>
          <w:ilvl w:val="0"/>
          <w:numId w:val="34"/>
        </w:numPr>
        <w:rPr>
          <w:rFonts w:ascii="Times New Roman" w:hAnsi="Times New Roman"/>
          <w:i/>
          <w:color w:val="000000"/>
          <w:szCs w:val="24"/>
        </w:rPr>
      </w:pPr>
      <w:r w:rsidRPr="00863A46">
        <w:rPr>
          <w:rFonts w:ascii="Times New Roman" w:hAnsi="Times New Roman"/>
          <w:i/>
          <w:color w:val="000000"/>
          <w:spacing w:val="10"/>
          <w:szCs w:val="24"/>
          <w:lang w:val="fr-FR"/>
        </w:rPr>
        <w:t xml:space="preserve">Verdolini, K., &amp; </w:t>
      </w:r>
      <w:r w:rsidRPr="00863A46">
        <w:rPr>
          <w:rFonts w:ascii="Times New Roman" w:hAnsi="Times New Roman"/>
          <w:bCs/>
          <w:i/>
          <w:color w:val="000000"/>
          <w:spacing w:val="10"/>
          <w:szCs w:val="24"/>
          <w:lang w:val="fr-FR"/>
        </w:rPr>
        <w:t>Li, N. Y. K.</w:t>
      </w:r>
      <w:r w:rsidRPr="00863A46">
        <w:rPr>
          <w:rFonts w:ascii="Times New Roman" w:hAnsi="Times New Roman"/>
          <w:i/>
          <w:color w:val="000000"/>
          <w:spacing w:val="10"/>
          <w:szCs w:val="24"/>
          <w:lang w:val="fr-FR"/>
        </w:rPr>
        <w:t xml:space="preserve"> (2009). </w:t>
      </w:r>
      <w:r w:rsidRPr="00863A46">
        <w:rPr>
          <w:rFonts w:ascii="Times New Roman" w:hAnsi="Times New Roman"/>
          <w:i/>
          <w:color w:val="000000"/>
          <w:spacing w:val="10"/>
          <w:szCs w:val="24"/>
        </w:rPr>
        <w:t xml:space="preserve">Resonant voice therapy. In J. C. Stemple &amp; L. B. Thomas (Ed.), </w:t>
      </w:r>
      <w:r w:rsidRPr="007463D2">
        <w:rPr>
          <w:rFonts w:ascii="Times New Roman" w:hAnsi="Times New Roman"/>
          <w:i/>
          <w:iCs/>
          <w:color w:val="000000"/>
          <w:spacing w:val="10"/>
          <w:szCs w:val="24"/>
          <w:u w:val="single"/>
        </w:rPr>
        <w:t>Voice Therapy: Clinical Studies</w:t>
      </w:r>
      <w:r w:rsidRPr="007463D2">
        <w:rPr>
          <w:rFonts w:ascii="Times New Roman" w:hAnsi="Times New Roman"/>
          <w:i/>
          <w:color w:val="000000"/>
          <w:spacing w:val="10"/>
          <w:szCs w:val="24"/>
          <w:u w:val="single"/>
        </w:rPr>
        <w:t xml:space="preserve"> (3rd ed.)</w:t>
      </w:r>
      <w:r w:rsidRPr="00863A46">
        <w:rPr>
          <w:rFonts w:ascii="Times New Roman" w:hAnsi="Times New Roman"/>
          <w:i/>
          <w:color w:val="000000"/>
          <w:spacing w:val="10"/>
          <w:szCs w:val="24"/>
        </w:rPr>
        <w:t>. San Diego: Plural Publishing.</w:t>
      </w:r>
    </w:p>
    <w:p w14:paraId="5926EF4E" w14:textId="77777777" w:rsidR="00675E83" w:rsidRPr="00863A46" w:rsidRDefault="00675E83" w:rsidP="006671B4">
      <w:pPr>
        <w:ind w:left="360"/>
        <w:rPr>
          <w:rFonts w:ascii="Times New Roman" w:hAnsi="Times New Roman"/>
          <w:i/>
          <w:color w:val="000000"/>
          <w:szCs w:val="24"/>
        </w:rPr>
      </w:pPr>
    </w:p>
    <w:p w14:paraId="45B75FB9" w14:textId="56FB21B5" w:rsidR="00675E83" w:rsidRPr="00863A46" w:rsidRDefault="00675E83" w:rsidP="006671B4">
      <w:pPr>
        <w:numPr>
          <w:ilvl w:val="0"/>
          <w:numId w:val="34"/>
        </w:numPr>
        <w:rPr>
          <w:rFonts w:ascii="Times New Roman" w:hAnsi="Times New Roman"/>
          <w:i/>
          <w:color w:val="000000"/>
          <w:szCs w:val="24"/>
        </w:rPr>
      </w:pPr>
      <w:r w:rsidRPr="00863A46">
        <w:rPr>
          <w:rFonts w:ascii="Times New Roman" w:hAnsi="Times New Roman"/>
          <w:i/>
          <w:color w:val="000000"/>
          <w:spacing w:val="10"/>
          <w:szCs w:val="24"/>
        </w:rPr>
        <w:t xml:space="preserve">Verdolini, K., </w:t>
      </w:r>
      <w:r w:rsidRPr="00863A46">
        <w:rPr>
          <w:rFonts w:ascii="Times New Roman" w:hAnsi="Times New Roman"/>
          <w:bCs/>
          <w:i/>
          <w:color w:val="000000"/>
          <w:spacing w:val="10"/>
          <w:szCs w:val="24"/>
        </w:rPr>
        <w:t xml:space="preserve">Li, N. Y. K., </w:t>
      </w:r>
      <w:r w:rsidRPr="00863A46">
        <w:rPr>
          <w:rFonts w:ascii="Times New Roman" w:hAnsi="Times New Roman"/>
          <w:i/>
          <w:color w:val="000000"/>
          <w:spacing w:val="10"/>
          <w:szCs w:val="24"/>
        </w:rPr>
        <w:t xml:space="preserve">Hersan, R., &amp; Kessler, L. (2009). Voice therapy for children. In C. Hartnick &amp; M. Boseley (Eds.), </w:t>
      </w:r>
      <w:r w:rsidR="007463D2">
        <w:rPr>
          <w:rFonts w:ascii="Times New Roman" w:hAnsi="Times New Roman"/>
          <w:i/>
          <w:iCs/>
          <w:color w:val="000000"/>
          <w:spacing w:val="10"/>
          <w:szCs w:val="24"/>
          <w:u w:val="single"/>
        </w:rPr>
        <w:t>Clinical m</w:t>
      </w:r>
      <w:r w:rsidRPr="007463D2">
        <w:rPr>
          <w:rFonts w:ascii="Times New Roman" w:hAnsi="Times New Roman"/>
          <w:i/>
          <w:iCs/>
          <w:color w:val="000000"/>
          <w:spacing w:val="10"/>
          <w:szCs w:val="24"/>
          <w:u w:val="single"/>
        </w:rPr>
        <w:t>anagement of</w:t>
      </w:r>
      <w:r w:rsidR="007463D2">
        <w:rPr>
          <w:rFonts w:ascii="Times New Roman" w:hAnsi="Times New Roman"/>
          <w:i/>
          <w:iCs/>
          <w:color w:val="000000"/>
          <w:spacing w:val="10"/>
          <w:szCs w:val="24"/>
          <w:u w:val="single"/>
        </w:rPr>
        <w:t xml:space="preserve"> children's voice d</w:t>
      </w:r>
      <w:r w:rsidRPr="007463D2">
        <w:rPr>
          <w:rFonts w:ascii="Times New Roman" w:hAnsi="Times New Roman"/>
          <w:i/>
          <w:iCs/>
          <w:color w:val="000000"/>
          <w:spacing w:val="10"/>
          <w:szCs w:val="24"/>
          <w:u w:val="single"/>
        </w:rPr>
        <w:t>isorders</w:t>
      </w:r>
      <w:r w:rsidRPr="007463D2">
        <w:rPr>
          <w:rFonts w:ascii="Times New Roman" w:hAnsi="Times New Roman"/>
          <w:i/>
          <w:color w:val="000000"/>
          <w:spacing w:val="10"/>
          <w:szCs w:val="24"/>
          <w:u w:val="single"/>
        </w:rPr>
        <w:t>.</w:t>
      </w:r>
      <w:r w:rsidRPr="007463D2">
        <w:rPr>
          <w:rFonts w:ascii="Times New Roman" w:hAnsi="Times New Roman"/>
          <w:i/>
          <w:color w:val="000000"/>
          <w:spacing w:val="10"/>
          <w:szCs w:val="24"/>
        </w:rPr>
        <w:t xml:space="preserve"> </w:t>
      </w:r>
      <w:r w:rsidRPr="00863A46">
        <w:rPr>
          <w:rFonts w:ascii="Times New Roman" w:hAnsi="Times New Roman"/>
          <w:i/>
          <w:color w:val="000000"/>
          <w:spacing w:val="10"/>
          <w:szCs w:val="24"/>
        </w:rPr>
        <w:t>San Diego: Plural Publishing.</w:t>
      </w:r>
    </w:p>
    <w:p w14:paraId="26E014A0" w14:textId="77777777" w:rsidR="00414C39" w:rsidRPr="00863A46" w:rsidRDefault="00414C39" w:rsidP="00414C39">
      <w:pPr>
        <w:pStyle w:val="ListParagraph"/>
        <w:rPr>
          <w:rFonts w:ascii="Times New Roman" w:hAnsi="Times New Roman"/>
          <w:i/>
          <w:color w:val="000000"/>
          <w:szCs w:val="24"/>
        </w:rPr>
      </w:pPr>
    </w:p>
    <w:p w14:paraId="7D83FE7C" w14:textId="4B4578C2" w:rsidR="00414C39" w:rsidRPr="00863A46" w:rsidRDefault="007463D2" w:rsidP="006671B4">
      <w:pPr>
        <w:numPr>
          <w:ilvl w:val="0"/>
          <w:numId w:val="34"/>
        </w:numPr>
        <w:rPr>
          <w:rFonts w:ascii="Times New Roman" w:hAnsi="Times New Roman"/>
          <w:i/>
          <w:color w:val="000000"/>
          <w:szCs w:val="24"/>
        </w:rPr>
      </w:pPr>
      <w:r>
        <w:rPr>
          <w:rFonts w:ascii="Times New Roman" w:hAnsi="Times New Roman"/>
          <w:i/>
          <w:color w:val="000000"/>
          <w:szCs w:val="24"/>
        </w:rPr>
        <w:t xml:space="preserve">Verdolini Abbott, K. (2013). </w:t>
      </w:r>
      <w:r w:rsidR="00414C39" w:rsidRPr="00863A46">
        <w:rPr>
          <w:rFonts w:ascii="Times New Roman" w:hAnsi="Times New Roman"/>
          <w:i/>
          <w:color w:val="000000"/>
          <w:szCs w:val="24"/>
        </w:rPr>
        <w:t xml:space="preserve">Some guiding principles in emerging models </w:t>
      </w:r>
      <w:r>
        <w:rPr>
          <w:rFonts w:ascii="Times New Roman" w:hAnsi="Times New Roman"/>
          <w:i/>
          <w:color w:val="000000"/>
          <w:szCs w:val="24"/>
        </w:rPr>
        <w:t xml:space="preserve">of voice therapy for children. </w:t>
      </w:r>
      <w:r w:rsidR="00414C39" w:rsidRPr="007463D2">
        <w:rPr>
          <w:rFonts w:ascii="Times New Roman" w:hAnsi="Times New Roman"/>
          <w:i/>
          <w:color w:val="000000"/>
          <w:szCs w:val="24"/>
          <w:u w:val="single"/>
        </w:rPr>
        <w:t>Seminars in Speech and Language</w:t>
      </w:r>
      <w:r>
        <w:rPr>
          <w:rFonts w:ascii="Times New Roman" w:hAnsi="Times New Roman"/>
          <w:i/>
          <w:color w:val="000000"/>
          <w:szCs w:val="24"/>
        </w:rPr>
        <w:t xml:space="preserve">, (34: </w:t>
      </w:r>
      <w:r w:rsidR="00414C39" w:rsidRPr="00863A46">
        <w:rPr>
          <w:rFonts w:ascii="Times New Roman" w:hAnsi="Times New Roman"/>
          <w:i/>
          <w:color w:val="000000"/>
          <w:szCs w:val="24"/>
        </w:rPr>
        <w:t>80-98</w:t>
      </w:r>
      <w:r>
        <w:rPr>
          <w:rFonts w:ascii="Times New Roman" w:hAnsi="Times New Roman"/>
          <w:i/>
          <w:color w:val="000000"/>
          <w:szCs w:val="24"/>
        </w:rPr>
        <w:t>)</w:t>
      </w:r>
      <w:r w:rsidR="008F79AB">
        <w:rPr>
          <w:rFonts w:ascii="Times New Roman" w:hAnsi="Times New Roman"/>
          <w:i/>
          <w:color w:val="000000"/>
          <w:szCs w:val="24"/>
        </w:rPr>
        <w:t>.  DOI</w:t>
      </w:r>
      <w:r w:rsidR="00414C39" w:rsidRPr="00863A46">
        <w:rPr>
          <w:rFonts w:ascii="Times New Roman" w:hAnsi="Times New Roman"/>
          <w:i/>
          <w:color w:val="000000"/>
          <w:szCs w:val="24"/>
        </w:rPr>
        <w:t xml:space="preserve">: </w:t>
      </w:r>
      <w:hyperlink r:id="rId29" w:history="1">
        <w:r w:rsidR="00414C39" w:rsidRPr="00863A46">
          <w:rPr>
            <w:rStyle w:val="Hyperlink"/>
            <w:rFonts w:ascii="Times New Roman" w:hAnsi="Times New Roman"/>
            <w:i/>
            <w:szCs w:val="24"/>
          </w:rPr>
          <w:t>http://dx.doi.org/10.1055/s-0033</w:t>
        </w:r>
      </w:hyperlink>
      <w:r w:rsidR="00414C39" w:rsidRPr="00863A46">
        <w:rPr>
          <w:rFonts w:ascii="Times New Roman" w:hAnsi="Times New Roman"/>
          <w:i/>
          <w:color w:val="000000"/>
          <w:szCs w:val="24"/>
        </w:rPr>
        <w:t>.</w:t>
      </w:r>
    </w:p>
    <w:p w14:paraId="4BC6DC5F" w14:textId="77777777" w:rsidR="00414C39" w:rsidRPr="00863A46" w:rsidRDefault="00414C39" w:rsidP="00414C39">
      <w:pPr>
        <w:pStyle w:val="ListParagraph"/>
        <w:rPr>
          <w:rFonts w:ascii="Times New Roman" w:hAnsi="Times New Roman"/>
          <w:i/>
          <w:color w:val="000000"/>
          <w:szCs w:val="24"/>
        </w:rPr>
      </w:pPr>
    </w:p>
    <w:p w14:paraId="27011622" w14:textId="260F24F5" w:rsidR="00414C39" w:rsidRPr="00863A46" w:rsidRDefault="007463D2" w:rsidP="006671B4">
      <w:pPr>
        <w:numPr>
          <w:ilvl w:val="0"/>
          <w:numId w:val="34"/>
        </w:numPr>
        <w:rPr>
          <w:rFonts w:ascii="Times New Roman" w:hAnsi="Times New Roman"/>
          <w:i/>
          <w:color w:val="000000"/>
          <w:szCs w:val="24"/>
        </w:rPr>
      </w:pPr>
      <w:r>
        <w:rPr>
          <w:rFonts w:ascii="Times New Roman" w:hAnsi="Times New Roman"/>
          <w:i/>
          <w:color w:val="000000"/>
          <w:szCs w:val="24"/>
        </w:rPr>
        <w:t xml:space="preserve">Verdolini Abbott, K. &amp; </w:t>
      </w:r>
      <w:r w:rsidR="00414C39" w:rsidRPr="00863A46">
        <w:rPr>
          <w:rFonts w:ascii="Times New Roman" w:hAnsi="Times New Roman"/>
          <w:i/>
          <w:color w:val="000000"/>
          <w:szCs w:val="24"/>
        </w:rPr>
        <w:t>Preeti Sivasankar</w:t>
      </w:r>
      <w:r>
        <w:rPr>
          <w:rFonts w:ascii="Times New Roman" w:hAnsi="Times New Roman"/>
          <w:i/>
          <w:color w:val="000000"/>
          <w:szCs w:val="24"/>
        </w:rPr>
        <w:t xml:space="preserve">, M. </w:t>
      </w:r>
      <w:r w:rsidR="00414C39" w:rsidRPr="00863A46">
        <w:rPr>
          <w:rFonts w:ascii="Times New Roman" w:hAnsi="Times New Roman"/>
          <w:i/>
          <w:color w:val="000000"/>
          <w:szCs w:val="24"/>
        </w:rPr>
        <w:t xml:space="preserve"> (2013). Genealogy of contemporary research on the effects of hydration on voice: Ingo R. Titze, founder.</w:t>
      </w:r>
      <w:r w:rsidR="009B4D31" w:rsidRPr="00863A46">
        <w:rPr>
          <w:rFonts w:ascii="Times New Roman" w:hAnsi="Times New Roman"/>
          <w:i/>
          <w:color w:val="000000"/>
          <w:szCs w:val="24"/>
        </w:rPr>
        <w:t xml:space="preserve"> In R.C. Scherer &amp; K. Verdolini Abbott (Eds.), </w:t>
      </w:r>
      <w:r w:rsidR="009B4D31" w:rsidRPr="007463D2">
        <w:rPr>
          <w:rFonts w:ascii="Times New Roman" w:hAnsi="Times New Roman"/>
          <w:i/>
          <w:color w:val="000000"/>
          <w:szCs w:val="24"/>
          <w:u w:val="single"/>
        </w:rPr>
        <w:t>The continuing influence of Ingo R. Titze on voice, science, and mu</w:t>
      </w:r>
      <w:r w:rsidRPr="007463D2">
        <w:rPr>
          <w:rFonts w:ascii="Times New Roman" w:hAnsi="Times New Roman"/>
          <w:i/>
          <w:color w:val="000000"/>
          <w:szCs w:val="24"/>
          <w:u w:val="single"/>
        </w:rPr>
        <w:t>sic: A Festschrift collection</w:t>
      </w:r>
      <w:r>
        <w:rPr>
          <w:rFonts w:ascii="Times New Roman" w:hAnsi="Times New Roman"/>
          <w:i/>
          <w:color w:val="000000"/>
          <w:szCs w:val="24"/>
        </w:rPr>
        <w:t>,</w:t>
      </w:r>
      <w:r w:rsidR="009B4D31" w:rsidRPr="00863A46">
        <w:rPr>
          <w:rFonts w:ascii="Times New Roman" w:hAnsi="Times New Roman"/>
          <w:i/>
          <w:color w:val="000000"/>
          <w:szCs w:val="24"/>
        </w:rPr>
        <w:t xml:space="preserve"> </w:t>
      </w:r>
      <w:r>
        <w:rPr>
          <w:rFonts w:ascii="Times New Roman" w:hAnsi="Times New Roman"/>
          <w:i/>
          <w:color w:val="000000"/>
          <w:szCs w:val="24"/>
        </w:rPr>
        <w:t xml:space="preserve">(96-105). </w:t>
      </w:r>
      <w:r w:rsidR="009B4D31" w:rsidRPr="00863A46">
        <w:rPr>
          <w:rFonts w:ascii="Times New Roman" w:hAnsi="Times New Roman"/>
          <w:i/>
          <w:color w:val="000000"/>
          <w:szCs w:val="24"/>
        </w:rPr>
        <w:t>Salt Lake City: National Center for Voice and Speech.</w:t>
      </w:r>
    </w:p>
    <w:p w14:paraId="6FBAE639" w14:textId="77777777" w:rsidR="009B4D31" w:rsidRPr="00863A46" w:rsidRDefault="009B4D31" w:rsidP="009B4D31">
      <w:pPr>
        <w:pStyle w:val="ListParagraph"/>
        <w:rPr>
          <w:rFonts w:ascii="Times New Roman" w:hAnsi="Times New Roman"/>
          <w:i/>
          <w:color w:val="000000"/>
          <w:szCs w:val="24"/>
        </w:rPr>
      </w:pPr>
    </w:p>
    <w:p w14:paraId="701F0AAC" w14:textId="16BF5CEF" w:rsidR="009B4D31" w:rsidRPr="00863A46" w:rsidRDefault="009B4D31" w:rsidP="006671B4">
      <w:pPr>
        <w:numPr>
          <w:ilvl w:val="0"/>
          <w:numId w:val="34"/>
        </w:numPr>
        <w:rPr>
          <w:rFonts w:ascii="Times New Roman" w:hAnsi="Times New Roman"/>
          <w:i/>
          <w:color w:val="000000"/>
          <w:szCs w:val="24"/>
        </w:rPr>
      </w:pPr>
      <w:r w:rsidRPr="00863A46">
        <w:rPr>
          <w:rFonts w:ascii="Times New Roman" w:hAnsi="Times New Roman"/>
          <w:i/>
          <w:color w:val="000000"/>
          <w:szCs w:val="24"/>
        </w:rPr>
        <w:t xml:space="preserve">Orbelo, D.M., Li, N.K.Y., </w:t>
      </w:r>
      <w:r w:rsidR="007463D2">
        <w:rPr>
          <w:rFonts w:ascii="Times New Roman" w:hAnsi="Times New Roman"/>
          <w:i/>
          <w:color w:val="000000"/>
          <w:szCs w:val="24"/>
        </w:rPr>
        <w:t xml:space="preserve">&amp; Verdolini Abbott, K. (2013). </w:t>
      </w:r>
      <w:r w:rsidRPr="00863A46">
        <w:rPr>
          <w:rFonts w:ascii="Times New Roman" w:hAnsi="Times New Roman"/>
          <w:i/>
          <w:color w:val="000000"/>
          <w:szCs w:val="24"/>
        </w:rPr>
        <w:t>Lessac-Madsen Resonant Voice Therapy: Case study Patient K.  In J</w:t>
      </w:r>
      <w:r w:rsidR="007463D2">
        <w:rPr>
          <w:rFonts w:ascii="Times New Roman" w:hAnsi="Times New Roman"/>
          <w:i/>
          <w:color w:val="000000"/>
          <w:szCs w:val="24"/>
        </w:rPr>
        <w:t xml:space="preserve">.C. Stemple &amp; E. Hapner (Eds.) </w:t>
      </w:r>
      <w:r w:rsidRPr="007463D2">
        <w:rPr>
          <w:rFonts w:ascii="Times New Roman" w:hAnsi="Times New Roman"/>
          <w:i/>
          <w:color w:val="000000"/>
          <w:szCs w:val="24"/>
          <w:u w:val="single"/>
        </w:rPr>
        <w:t>Voice therapy: Clinical studies (4</w:t>
      </w:r>
      <w:r w:rsidRPr="007463D2">
        <w:rPr>
          <w:rFonts w:ascii="Times New Roman" w:hAnsi="Times New Roman"/>
          <w:i/>
          <w:color w:val="000000"/>
          <w:szCs w:val="24"/>
          <w:u w:val="single"/>
          <w:vertAlign w:val="superscript"/>
        </w:rPr>
        <w:t>th</w:t>
      </w:r>
      <w:r w:rsidRPr="007463D2">
        <w:rPr>
          <w:rFonts w:ascii="Times New Roman" w:hAnsi="Times New Roman"/>
          <w:i/>
          <w:color w:val="000000"/>
          <w:szCs w:val="24"/>
          <w:u w:val="single"/>
        </w:rPr>
        <w:t xml:space="preserve"> ed.)</w:t>
      </w:r>
      <w:r w:rsidRPr="00863A46">
        <w:rPr>
          <w:rFonts w:ascii="Times New Roman" w:hAnsi="Times New Roman"/>
          <w:i/>
          <w:color w:val="000000"/>
          <w:szCs w:val="24"/>
        </w:rPr>
        <w:t xml:space="preserve">.  San Diego: Plural Publishing. </w:t>
      </w:r>
    </w:p>
    <w:p w14:paraId="71E94CF6" w14:textId="77777777" w:rsidR="00193F83" w:rsidRPr="00863A46" w:rsidRDefault="00193F83" w:rsidP="00193F83">
      <w:pPr>
        <w:pStyle w:val="ListParagraph"/>
        <w:rPr>
          <w:rFonts w:ascii="Times New Roman" w:hAnsi="Times New Roman"/>
          <w:i/>
          <w:color w:val="000000"/>
          <w:szCs w:val="24"/>
        </w:rPr>
      </w:pPr>
    </w:p>
    <w:p w14:paraId="1E3A698A" w14:textId="1CA0DA21" w:rsidR="00193F83" w:rsidRPr="00863A46" w:rsidRDefault="007463D2" w:rsidP="00193F83">
      <w:pPr>
        <w:numPr>
          <w:ilvl w:val="0"/>
          <w:numId w:val="34"/>
        </w:numPr>
        <w:rPr>
          <w:rFonts w:ascii="Times New Roman" w:hAnsi="Times New Roman"/>
          <w:i/>
          <w:color w:val="000000"/>
          <w:szCs w:val="24"/>
        </w:rPr>
      </w:pPr>
      <w:r>
        <w:rPr>
          <w:rFonts w:ascii="Times New Roman" w:hAnsi="Times New Roman"/>
          <w:i/>
          <w:color w:val="000000"/>
          <w:szCs w:val="24"/>
        </w:rPr>
        <w:t xml:space="preserve">Verdolini Abbott, K. (2013). Editorial: Pediatric voice. </w:t>
      </w:r>
      <w:r w:rsidR="00193F83" w:rsidRPr="00863A46">
        <w:rPr>
          <w:rFonts w:ascii="Times New Roman" w:hAnsi="Times New Roman"/>
          <w:i/>
          <w:color w:val="000000"/>
          <w:szCs w:val="24"/>
        </w:rPr>
        <w:t xml:space="preserve">Seminars in Speech and Language, </w:t>
      </w:r>
      <w:r>
        <w:rPr>
          <w:rFonts w:ascii="Times New Roman" w:hAnsi="Times New Roman"/>
          <w:i/>
          <w:color w:val="000000"/>
          <w:szCs w:val="24"/>
        </w:rPr>
        <w:t>(34:</w:t>
      </w:r>
      <w:r w:rsidR="00193F83" w:rsidRPr="00863A46">
        <w:rPr>
          <w:rFonts w:ascii="Times New Roman" w:hAnsi="Times New Roman"/>
          <w:i/>
          <w:color w:val="000000"/>
          <w:szCs w:val="24"/>
        </w:rPr>
        <w:t xml:space="preserve"> 53-54</w:t>
      </w:r>
      <w:r>
        <w:rPr>
          <w:rFonts w:ascii="Times New Roman" w:hAnsi="Times New Roman"/>
          <w:i/>
          <w:color w:val="000000"/>
          <w:szCs w:val="24"/>
        </w:rPr>
        <w:t>)</w:t>
      </w:r>
      <w:r w:rsidR="003D5A41">
        <w:rPr>
          <w:rFonts w:ascii="Times New Roman" w:hAnsi="Times New Roman"/>
          <w:i/>
          <w:color w:val="000000"/>
          <w:szCs w:val="24"/>
        </w:rPr>
        <w:t>. DOI</w:t>
      </w:r>
      <w:r w:rsidR="00193F83" w:rsidRPr="00863A46">
        <w:rPr>
          <w:rFonts w:ascii="Times New Roman" w:hAnsi="Times New Roman"/>
          <w:i/>
          <w:color w:val="000000"/>
          <w:szCs w:val="24"/>
        </w:rPr>
        <w:t xml:space="preserve">: </w:t>
      </w:r>
      <w:hyperlink r:id="rId30" w:history="1">
        <w:r w:rsidR="00193F83" w:rsidRPr="00863A46">
          <w:rPr>
            <w:rStyle w:val="Hyperlink"/>
            <w:rFonts w:ascii="Times New Roman" w:hAnsi="Times New Roman"/>
            <w:i/>
            <w:szCs w:val="24"/>
          </w:rPr>
          <w:t>http://dx/doi.org/10.1055/s-0033</w:t>
        </w:r>
      </w:hyperlink>
      <w:r w:rsidR="00193F83" w:rsidRPr="00863A46">
        <w:rPr>
          <w:rFonts w:ascii="Times New Roman" w:hAnsi="Times New Roman"/>
          <w:i/>
          <w:color w:val="000000"/>
          <w:szCs w:val="24"/>
        </w:rPr>
        <w:t xml:space="preserve">. </w:t>
      </w:r>
    </w:p>
    <w:p w14:paraId="41EF8376" w14:textId="77777777" w:rsidR="00193F83" w:rsidRPr="00863A46" w:rsidRDefault="00193F83" w:rsidP="00193F83">
      <w:pPr>
        <w:pStyle w:val="ListParagraph"/>
        <w:rPr>
          <w:rFonts w:ascii="Times New Roman" w:hAnsi="Times New Roman"/>
          <w:i/>
          <w:color w:val="000000"/>
          <w:szCs w:val="24"/>
        </w:rPr>
      </w:pPr>
    </w:p>
    <w:p w14:paraId="1C9325C7" w14:textId="77777777" w:rsidR="00280A12" w:rsidRPr="00863A46" w:rsidRDefault="005A1D6A" w:rsidP="006671B4">
      <w:pPr>
        <w:numPr>
          <w:ilvl w:val="0"/>
          <w:numId w:val="34"/>
        </w:numPr>
        <w:rPr>
          <w:rFonts w:ascii="Times New Roman" w:hAnsi="Times New Roman"/>
          <w:i/>
          <w:szCs w:val="24"/>
        </w:rPr>
      </w:pPr>
      <w:r w:rsidRPr="00863A46">
        <w:rPr>
          <w:rFonts w:ascii="Times New Roman" w:hAnsi="Times New Roman"/>
          <w:i/>
        </w:rPr>
        <w:t>Li, N</w:t>
      </w:r>
      <w:r w:rsidR="00841342" w:rsidRPr="00863A46">
        <w:rPr>
          <w:rFonts w:ascii="Times New Roman" w:hAnsi="Times New Roman"/>
          <w:i/>
        </w:rPr>
        <w:t>.Y.K., &amp; Verdolini, K. (2013</w:t>
      </w:r>
      <w:r w:rsidRPr="00863A46">
        <w:rPr>
          <w:rFonts w:ascii="Times New Roman" w:hAnsi="Times New Roman"/>
          <w:i/>
        </w:rPr>
        <w:t xml:space="preserve">).  Current approaches for vocal fold regeneration.  In E. Yiu &amp; E. Ma (Eds.), </w:t>
      </w:r>
      <w:r w:rsidRPr="007463D2">
        <w:rPr>
          <w:rFonts w:ascii="Times New Roman" w:hAnsi="Times New Roman"/>
          <w:i/>
          <w:iCs/>
          <w:szCs w:val="24"/>
          <w:u w:val="single"/>
        </w:rPr>
        <w:t>Multilingual aspects of voice disorders</w:t>
      </w:r>
      <w:r w:rsidRPr="00863A46">
        <w:rPr>
          <w:rFonts w:ascii="Times New Roman" w:hAnsi="Times New Roman"/>
          <w:i/>
          <w:szCs w:val="24"/>
        </w:rPr>
        <w:t>. Clevedon Hall: Multilingual Matters.</w:t>
      </w:r>
    </w:p>
    <w:p w14:paraId="541D09F3" w14:textId="77777777" w:rsidR="00280A12" w:rsidRPr="00863A46" w:rsidRDefault="00280A12" w:rsidP="00280A12">
      <w:pPr>
        <w:pStyle w:val="ListParagraph"/>
        <w:rPr>
          <w:rFonts w:ascii="Times New Roman" w:hAnsi="Times New Roman"/>
          <w:szCs w:val="24"/>
        </w:rPr>
      </w:pPr>
    </w:p>
    <w:p w14:paraId="79139421" w14:textId="1FDDAF00" w:rsidR="00280A12" w:rsidRPr="00863A46" w:rsidRDefault="00280A12" w:rsidP="00280A12">
      <w:pPr>
        <w:pStyle w:val="ListParagraph"/>
        <w:numPr>
          <w:ilvl w:val="0"/>
          <w:numId w:val="34"/>
        </w:numPr>
        <w:rPr>
          <w:rFonts w:ascii="Times New Roman" w:hAnsi="Times New Roman"/>
          <w:i/>
          <w:color w:val="000000"/>
          <w:szCs w:val="24"/>
        </w:rPr>
      </w:pPr>
      <w:r w:rsidRPr="00863A46">
        <w:rPr>
          <w:rFonts w:ascii="Times New Roman" w:hAnsi="Times New Roman"/>
          <w:i/>
          <w:color w:val="000000"/>
          <w:szCs w:val="24"/>
        </w:rPr>
        <w:t>Orbelo, D.M., Li, N.K.Y., &amp; Verdolini Abbott, K. (2014).  Lessac-Madsen Resonant Voice Therapy: Case study Patient K.  In J</w:t>
      </w:r>
      <w:r w:rsidR="007463D2">
        <w:rPr>
          <w:rFonts w:ascii="Times New Roman" w:hAnsi="Times New Roman"/>
          <w:i/>
          <w:color w:val="000000"/>
          <w:szCs w:val="24"/>
        </w:rPr>
        <w:t xml:space="preserve">.C. Stemple &amp; E. Hapner (Eds.) </w:t>
      </w:r>
      <w:r w:rsidRPr="007463D2">
        <w:rPr>
          <w:rFonts w:ascii="Times New Roman" w:hAnsi="Times New Roman"/>
          <w:i/>
          <w:color w:val="000000"/>
          <w:szCs w:val="24"/>
          <w:u w:val="single"/>
        </w:rPr>
        <w:t>Voice therapy: Clinical studies (4</w:t>
      </w:r>
      <w:r w:rsidRPr="007463D2">
        <w:rPr>
          <w:rFonts w:ascii="Times New Roman" w:hAnsi="Times New Roman"/>
          <w:i/>
          <w:color w:val="000000"/>
          <w:szCs w:val="24"/>
          <w:u w:val="single"/>
          <w:vertAlign w:val="superscript"/>
        </w:rPr>
        <w:t>th</w:t>
      </w:r>
      <w:r w:rsidRPr="007463D2">
        <w:rPr>
          <w:rFonts w:ascii="Times New Roman" w:hAnsi="Times New Roman"/>
          <w:i/>
          <w:color w:val="000000"/>
          <w:szCs w:val="24"/>
          <w:u w:val="single"/>
        </w:rPr>
        <w:t xml:space="preserve"> ed.)</w:t>
      </w:r>
      <w:r w:rsidR="007463D2">
        <w:rPr>
          <w:rFonts w:ascii="Times New Roman" w:hAnsi="Times New Roman"/>
          <w:i/>
          <w:color w:val="000000"/>
          <w:szCs w:val="24"/>
        </w:rPr>
        <w:t xml:space="preserve">. </w:t>
      </w:r>
      <w:r w:rsidRPr="00863A46">
        <w:rPr>
          <w:rFonts w:ascii="Times New Roman" w:hAnsi="Times New Roman"/>
          <w:i/>
          <w:color w:val="000000"/>
          <w:szCs w:val="24"/>
        </w:rPr>
        <w:t>San Diego: Plural Publishing.</w:t>
      </w:r>
    </w:p>
    <w:p w14:paraId="7F26A28E" w14:textId="77777777" w:rsidR="00280A12" w:rsidRPr="00863A46" w:rsidRDefault="00280A12" w:rsidP="00280A12">
      <w:pPr>
        <w:ind w:left="720"/>
        <w:rPr>
          <w:i/>
          <w:color w:val="000000"/>
          <w:szCs w:val="24"/>
        </w:rPr>
      </w:pPr>
    </w:p>
    <w:p w14:paraId="0837296F" w14:textId="181CA512" w:rsidR="00280A12" w:rsidRDefault="00280A12" w:rsidP="00280A12">
      <w:pPr>
        <w:pStyle w:val="ListParagraph"/>
        <w:numPr>
          <w:ilvl w:val="0"/>
          <w:numId w:val="34"/>
        </w:numPr>
        <w:textAlignment w:val="center"/>
        <w:rPr>
          <w:rFonts w:ascii="Times New Roman" w:hAnsi="Times New Roman"/>
          <w:i/>
          <w:szCs w:val="24"/>
        </w:rPr>
      </w:pPr>
      <w:r w:rsidRPr="00863A46">
        <w:rPr>
          <w:rFonts w:ascii="Times New Roman" w:hAnsi="Times New Roman"/>
          <w:bCs/>
          <w:i/>
          <w:szCs w:val="24"/>
        </w:rPr>
        <w:t>Roth, D.F.</w:t>
      </w:r>
      <w:r w:rsidR="007463D2">
        <w:rPr>
          <w:rFonts w:ascii="Times New Roman" w:hAnsi="Times New Roman"/>
          <w:bCs/>
          <w:i/>
          <w:szCs w:val="24"/>
        </w:rPr>
        <w:t xml:space="preserve">  </w:t>
      </w:r>
      <w:r w:rsidRPr="00863A46">
        <w:rPr>
          <w:rFonts w:ascii="Times New Roman" w:hAnsi="Times New Roman"/>
          <w:i/>
          <w:szCs w:val="24"/>
        </w:rPr>
        <w:t>Verdolini Abbott, K</w:t>
      </w:r>
      <w:r w:rsidR="006E5984">
        <w:rPr>
          <w:rFonts w:ascii="Times New Roman" w:hAnsi="Times New Roman"/>
          <w:i/>
          <w:szCs w:val="24"/>
        </w:rPr>
        <w:t>. (2014). Vocal health and pedagogy: Considerations from biology and motor l</w:t>
      </w:r>
      <w:r w:rsidRPr="00863A46">
        <w:rPr>
          <w:rFonts w:ascii="Times New Roman" w:hAnsi="Times New Roman"/>
          <w:i/>
          <w:szCs w:val="24"/>
        </w:rPr>
        <w:t xml:space="preserve">earning. In S. Harrison and J. O’Bryan (Eds.).  </w:t>
      </w:r>
      <w:r w:rsidRPr="006E5984">
        <w:rPr>
          <w:rFonts w:ascii="Times New Roman" w:hAnsi="Times New Roman"/>
          <w:i/>
          <w:szCs w:val="24"/>
          <w:u w:val="single"/>
        </w:rPr>
        <w:t>Perspe</w:t>
      </w:r>
      <w:r w:rsidR="00D20253">
        <w:rPr>
          <w:rFonts w:ascii="Times New Roman" w:hAnsi="Times New Roman"/>
          <w:i/>
          <w:szCs w:val="24"/>
          <w:u w:val="single"/>
        </w:rPr>
        <w:t xml:space="preserve">ctives on Teaching </w:t>
      </w:r>
      <w:r w:rsidR="006E5984" w:rsidRPr="006E5984">
        <w:rPr>
          <w:rFonts w:ascii="Times New Roman" w:hAnsi="Times New Roman"/>
          <w:i/>
          <w:szCs w:val="24"/>
          <w:u w:val="single"/>
        </w:rPr>
        <w:t xml:space="preserve">Singing </w:t>
      </w:r>
      <w:r w:rsidR="006E5984">
        <w:rPr>
          <w:rFonts w:ascii="Times New Roman" w:hAnsi="Times New Roman"/>
          <w:i/>
          <w:szCs w:val="24"/>
        </w:rPr>
        <w:t>(</w:t>
      </w:r>
      <w:r w:rsidRPr="00863A46">
        <w:rPr>
          <w:rFonts w:ascii="Times New Roman" w:hAnsi="Times New Roman"/>
          <w:i/>
          <w:szCs w:val="24"/>
        </w:rPr>
        <w:t>69-89).  New York: Springer.</w:t>
      </w:r>
    </w:p>
    <w:p w14:paraId="2B6DA1BA" w14:textId="77777777" w:rsidR="006D4DF1" w:rsidRPr="006D4DF1" w:rsidRDefault="006D4DF1" w:rsidP="006D4DF1">
      <w:pPr>
        <w:pStyle w:val="ListParagraph"/>
        <w:rPr>
          <w:rFonts w:ascii="Times New Roman" w:hAnsi="Times New Roman"/>
          <w:i/>
          <w:szCs w:val="24"/>
        </w:rPr>
      </w:pPr>
    </w:p>
    <w:p w14:paraId="14D74732" w14:textId="528AD6AA" w:rsidR="003A50A1" w:rsidRPr="00863A46" w:rsidRDefault="006E5984" w:rsidP="003A50A1">
      <w:pPr>
        <w:pStyle w:val="ListParagraph"/>
        <w:numPr>
          <w:ilvl w:val="0"/>
          <w:numId w:val="34"/>
        </w:numPr>
        <w:textAlignment w:val="center"/>
        <w:rPr>
          <w:rFonts w:ascii="Times New Roman" w:hAnsi="Times New Roman"/>
          <w:i/>
          <w:szCs w:val="24"/>
        </w:rPr>
      </w:pPr>
      <w:r>
        <w:rPr>
          <w:rFonts w:ascii="Times New Roman" w:hAnsi="Times New Roman"/>
          <w:i/>
          <w:szCs w:val="24"/>
        </w:rPr>
        <w:t>Shrivastav R. &amp;</w:t>
      </w:r>
      <w:r w:rsidR="003A50A1" w:rsidRPr="00863A46">
        <w:rPr>
          <w:rFonts w:ascii="Times New Roman" w:hAnsi="Times New Roman"/>
          <w:i/>
          <w:szCs w:val="24"/>
        </w:rPr>
        <w:t xml:space="preserve"> Verdolini Abbott K. </w:t>
      </w:r>
      <w:r>
        <w:rPr>
          <w:rFonts w:ascii="Times New Roman" w:hAnsi="Times New Roman"/>
          <w:i/>
          <w:szCs w:val="24"/>
        </w:rPr>
        <w:t>(2015). Voice sound perception. In M.</w:t>
      </w:r>
      <w:r w:rsidR="003A50A1" w:rsidRPr="00863A46">
        <w:rPr>
          <w:rFonts w:ascii="Times New Roman" w:hAnsi="Times New Roman"/>
          <w:i/>
          <w:szCs w:val="24"/>
        </w:rPr>
        <w:t xml:space="preserve"> Be</w:t>
      </w:r>
      <w:r>
        <w:rPr>
          <w:rFonts w:ascii="Times New Roman" w:hAnsi="Times New Roman"/>
          <w:i/>
          <w:szCs w:val="24"/>
        </w:rPr>
        <w:t xml:space="preserve">nninger </w:t>
      </w:r>
      <w:r w:rsidR="003A50A1" w:rsidRPr="00863A46">
        <w:rPr>
          <w:rFonts w:ascii="Times New Roman" w:hAnsi="Times New Roman"/>
          <w:i/>
          <w:szCs w:val="24"/>
        </w:rPr>
        <w:t>(Ed.). </w:t>
      </w:r>
      <w:r w:rsidR="003A50A1" w:rsidRPr="006E5984">
        <w:rPr>
          <w:rFonts w:ascii="Times New Roman" w:hAnsi="Times New Roman"/>
          <w:i/>
          <w:szCs w:val="24"/>
          <w:u w:val="single"/>
        </w:rPr>
        <w:t>Laryngology</w:t>
      </w:r>
      <w:r w:rsidRPr="006E5984">
        <w:rPr>
          <w:rFonts w:ascii="Times New Roman" w:hAnsi="Times New Roman"/>
          <w:i/>
          <w:szCs w:val="24"/>
        </w:rPr>
        <w:t xml:space="preserve"> </w:t>
      </w:r>
      <w:r>
        <w:rPr>
          <w:rFonts w:ascii="Times New Roman" w:hAnsi="Times New Roman"/>
          <w:i/>
          <w:szCs w:val="24"/>
        </w:rPr>
        <w:t xml:space="preserve">(145-154), </w:t>
      </w:r>
      <w:r w:rsidR="003A50A1" w:rsidRPr="006E5984">
        <w:rPr>
          <w:rFonts w:ascii="Times New Roman" w:hAnsi="Times New Roman"/>
          <w:i/>
          <w:szCs w:val="24"/>
        </w:rPr>
        <w:t>Philadelphia</w:t>
      </w:r>
      <w:r w:rsidR="003A50A1" w:rsidRPr="00863A46">
        <w:rPr>
          <w:rFonts w:ascii="Times New Roman" w:hAnsi="Times New Roman"/>
          <w:i/>
          <w:szCs w:val="24"/>
        </w:rPr>
        <w:t>, PA: JP Brothers Medi</w:t>
      </w:r>
      <w:r>
        <w:rPr>
          <w:rFonts w:ascii="Times New Roman" w:hAnsi="Times New Roman"/>
          <w:i/>
          <w:szCs w:val="24"/>
        </w:rPr>
        <w:t>cal Publishers</w:t>
      </w:r>
      <w:r w:rsidR="003A50A1" w:rsidRPr="00863A46">
        <w:rPr>
          <w:rFonts w:ascii="Times New Roman" w:hAnsi="Times New Roman"/>
          <w:i/>
          <w:szCs w:val="24"/>
        </w:rPr>
        <w:t>.</w:t>
      </w:r>
    </w:p>
    <w:p w14:paraId="21D3131F" w14:textId="77777777" w:rsidR="003A50A1" w:rsidRPr="00863A46" w:rsidRDefault="003A50A1" w:rsidP="003A50A1">
      <w:pPr>
        <w:pStyle w:val="ListParagraph"/>
        <w:rPr>
          <w:rFonts w:ascii="Times New Roman" w:hAnsi="Times New Roman"/>
          <w:i/>
          <w:szCs w:val="24"/>
        </w:rPr>
      </w:pPr>
    </w:p>
    <w:p w14:paraId="39914A74" w14:textId="4F752866" w:rsidR="003A50A1" w:rsidRPr="00863A46" w:rsidRDefault="003A50A1" w:rsidP="003A50A1">
      <w:pPr>
        <w:pStyle w:val="ListParagraph"/>
        <w:numPr>
          <w:ilvl w:val="0"/>
          <w:numId w:val="34"/>
        </w:numPr>
        <w:textAlignment w:val="center"/>
        <w:rPr>
          <w:rFonts w:ascii="Times New Roman" w:hAnsi="Times New Roman"/>
          <w:i/>
          <w:szCs w:val="24"/>
        </w:rPr>
      </w:pPr>
      <w:r w:rsidRPr="00863A46">
        <w:rPr>
          <w:rFonts w:ascii="Times New Roman" w:hAnsi="Times New Roman"/>
          <w:i/>
          <w:szCs w:val="24"/>
        </w:rPr>
        <w:t xml:space="preserve">Shrivastav, R. </w:t>
      </w:r>
      <w:r w:rsidR="006E5984">
        <w:rPr>
          <w:rFonts w:ascii="Times New Roman" w:hAnsi="Times New Roman"/>
          <w:i/>
          <w:szCs w:val="24"/>
        </w:rPr>
        <w:t xml:space="preserve">&amp; Verdolini Abbott, K. (2015). </w:t>
      </w:r>
      <w:r w:rsidRPr="00863A46">
        <w:rPr>
          <w:rFonts w:ascii="Times New Roman" w:hAnsi="Times New Roman"/>
          <w:i/>
          <w:szCs w:val="24"/>
        </w:rPr>
        <w:t>Vo</w:t>
      </w:r>
      <w:r w:rsidR="006E5984">
        <w:rPr>
          <w:rFonts w:ascii="Times New Roman" w:hAnsi="Times New Roman"/>
          <w:i/>
          <w:szCs w:val="24"/>
        </w:rPr>
        <w:t>ice assessment and measurement. In H. Demin, R. Sataloff, &amp; W. Xu (Eds),</w:t>
      </w:r>
      <w:r w:rsidRPr="00863A46">
        <w:rPr>
          <w:rFonts w:ascii="Times New Roman" w:hAnsi="Times New Roman"/>
          <w:i/>
          <w:szCs w:val="24"/>
        </w:rPr>
        <w:t xml:space="preserve"> </w:t>
      </w:r>
      <w:r w:rsidRPr="006E5984">
        <w:rPr>
          <w:rFonts w:ascii="Times New Roman" w:hAnsi="Times New Roman"/>
          <w:i/>
          <w:szCs w:val="24"/>
          <w:u w:val="single"/>
        </w:rPr>
        <w:t>Voice medicine (2</w:t>
      </w:r>
      <w:r w:rsidRPr="006E5984">
        <w:rPr>
          <w:rFonts w:ascii="Times New Roman" w:hAnsi="Times New Roman"/>
          <w:i/>
          <w:szCs w:val="24"/>
          <w:u w:val="single"/>
          <w:vertAlign w:val="superscript"/>
        </w:rPr>
        <w:t>nd</w:t>
      </w:r>
      <w:r w:rsidRPr="006E5984">
        <w:rPr>
          <w:rFonts w:ascii="Times New Roman" w:hAnsi="Times New Roman"/>
          <w:i/>
          <w:szCs w:val="24"/>
          <w:u w:val="single"/>
        </w:rPr>
        <w:t xml:space="preserve"> ed.).</w:t>
      </w:r>
      <w:r w:rsidRPr="00863A46">
        <w:rPr>
          <w:rFonts w:ascii="Times New Roman" w:hAnsi="Times New Roman"/>
          <w:i/>
          <w:szCs w:val="24"/>
        </w:rPr>
        <w:t xml:space="preserve"> Beijing, China: People’s Medical Publishing House. (Note: Specific information about the publication including page numbers is forthcoming.) </w:t>
      </w:r>
    </w:p>
    <w:p w14:paraId="15E214D7" w14:textId="77777777" w:rsidR="003A50A1" w:rsidRPr="00863A46" w:rsidRDefault="003A50A1" w:rsidP="003A50A1">
      <w:pPr>
        <w:pStyle w:val="ListParagraph"/>
        <w:rPr>
          <w:rFonts w:ascii="Times New Roman" w:hAnsi="Times New Roman"/>
          <w:szCs w:val="24"/>
        </w:rPr>
      </w:pPr>
    </w:p>
    <w:p w14:paraId="3430299F" w14:textId="2573B200" w:rsidR="006D4DF1" w:rsidRPr="00863A46" w:rsidRDefault="006D4DF1" w:rsidP="006D4DF1">
      <w:pPr>
        <w:pStyle w:val="ListParagraph"/>
        <w:numPr>
          <w:ilvl w:val="0"/>
          <w:numId w:val="34"/>
        </w:numPr>
        <w:rPr>
          <w:rFonts w:ascii="Times New Roman" w:hAnsi="Times New Roman"/>
          <w:i/>
          <w:color w:val="000000"/>
          <w:szCs w:val="24"/>
        </w:rPr>
      </w:pPr>
      <w:r w:rsidRPr="006D4DF1">
        <w:rPr>
          <w:rFonts w:ascii="Times New Roman" w:hAnsi="Times New Roman"/>
          <w:i/>
          <w:szCs w:val="24"/>
        </w:rPr>
        <w:t>Orbelo, D., Li-Jessen, N.Y.K, &amp; Verdolini Abbott, K. (in press).  Lessac-Madsen Resonant Voice Therapy in a young woman with vocal fold nodules.</w:t>
      </w:r>
      <w:r>
        <w:rPr>
          <w:rFonts w:ascii="Times New Roman" w:hAnsi="Times New Roman"/>
          <w:szCs w:val="24"/>
        </w:rPr>
        <w:t xml:space="preserve">  </w:t>
      </w:r>
      <w:r w:rsidRPr="00863A46">
        <w:rPr>
          <w:rFonts w:ascii="Times New Roman" w:hAnsi="Times New Roman"/>
          <w:i/>
          <w:color w:val="000000"/>
          <w:szCs w:val="24"/>
        </w:rPr>
        <w:t>In J</w:t>
      </w:r>
      <w:r>
        <w:rPr>
          <w:rFonts w:ascii="Times New Roman" w:hAnsi="Times New Roman"/>
          <w:i/>
          <w:color w:val="000000"/>
          <w:szCs w:val="24"/>
        </w:rPr>
        <w:t xml:space="preserve">.C. Stemple &amp; E. Hapner (Eds.) </w:t>
      </w:r>
      <w:r w:rsidRPr="007463D2">
        <w:rPr>
          <w:rFonts w:ascii="Times New Roman" w:hAnsi="Times New Roman"/>
          <w:i/>
          <w:color w:val="000000"/>
          <w:szCs w:val="24"/>
          <w:u w:val="single"/>
        </w:rPr>
        <w:t>Voice therapy: Clinical studies (</w:t>
      </w:r>
      <w:r>
        <w:rPr>
          <w:rFonts w:ascii="Times New Roman" w:hAnsi="Times New Roman"/>
          <w:i/>
          <w:color w:val="000000"/>
          <w:szCs w:val="24"/>
          <w:u w:val="single"/>
        </w:rPr>
        <w:t>5</w:t>
      </w:r>
      <w:r w:rsidRPr="007463D2">
        <w:rPr>
          <w:rFonts w:ascii="Times New Roman" w:hAnsi="Times New Roman"/>
          <w:i/>
          <w:color w:val="000000"/>
          <w:szCs w:val="24"/>
          <w:u w:val="single"/>
          <w:vertAlign w:val="superscript"/>
        </w:rPr>
        <w:t>th</w:t>
      </w:r>
      <w:r w:rsidRPr="007463D2">
        <w:rPr>
          <w:rFonts w:ascii="Times New Roman" w:hAnsi="Times New Roman"/>
          <w:i/>
          <w:color w:val="000000"/>
          <w:szCs w:val="24"/>
          <w:u w:val="single"/>
        </w:rPr>
        <w:t xml:space="preserve"> ed.)</w:t>
      </w:r>
      <w:r>
        <w:rPr>
          <w:rFonts w:ascii="Times New Roman" w:hAnsi="Times New Roman"/>
          <w:i/>
          <w:color w:val="000000"/>
          <w:szCs w:val="24"/>
        </w:rPr>
        <w:t xml:space="preserve">. </w:t>
      </w:r>
      <w:r w:rsidRPr="00863A46">
        <w:rPr>
          <w:rFonts w:ascii="Times New Roman" w:hAnsi="Times New Roman"/>
          <w:i/>
          <w:color w:val="000000"/>
          <w:szCs w:val="24"/>
        </w:rPr>
        <w:t>San Diego: Plural Publishing.</w:t>
      </w:r>
    </w:p>
    <w:p w14:paraId="47B19CA9" w14:textId="09BC3BF5" w:rsidR="006D4DF1" w:rsidRPr="006D4DF1" w:rsidRDefault="006D4DF1" w:rsidP="006D4DF1">
      <w:pPr>
        <w:textAlignment w:val="center"/>
        <w:rPr>
          <w:rFonts w:ascii="Times New Roman" w:hAnsi="Times New Roman"/>
          <w:szCs w:val="24"/>
        </w:rPr>
      </w:pPr>
    </w:p>
    <w:p w14:paraId="3ACE1AC2" w14:textId="5942BB19" w:rsidR="006D4DF1" w:rsidRPr="00AB5023" w:rsidRDefault="00AB5023" w:rsidP="003A50A1">
      <w:pPr>
        <w:pStyle w:val="ListParagraph"/>
        <w:numPr>
          <w:ilvl w:val="0"/>
          <w:numId w:val="34"/>
        </w:numPr>
        <w:textAlignment w:val="center"/>
        <w:rPr>
          <w:rFonts w:ascii="Times New Roman" w:hAnsi="Times New Roman"/>
          <w:szCs w:val="24"/>
        </w:rPr>
      </w:pPr>
      <w:r>
        <w:rPr>
          <w:rFonts w:ascii="Times New Roman" w:hAnsi="Times New Roman"/>
          <w:i/>
          <w:szCs w:val="24"/>
        </w:rPr>
        <w:t>Apfelbach, C., Rubino, M., &amp; Verdolini Abbott, K.</w:t>
      </w:r>
      <w:r w:rsidR="00D20253">
        <w:rPr>
          <w:rFonts w:ascii="Times New Roman" w:hAnsi="Times New Roman"/>
          <w:i/>
          <w:szCs w:val="24"/>
        </w:rPr>
        <w:t xml:space="preserve"> (in press).  Journal of Voice wound healing c</w:t>
      </w:r>
      <w:r>
        <w:rPr>
          <w:rFonts w:ascii="Times New Roman" w:hAnsi="Times New Roman"/>
          <w:i/>
          <w:szCs w:val="24"/>
        </w:rPr>
        <w:t xml:space="preserve">ollection.  </w:t>
      </w:r>
      <w:r w:rsidRPr="00AB5023">
        <w:rPr>
          <w:rFonts w:ascii="Times New Roman" w:hAnsi="Times New Roman"/>
          <w:i/>
          <w:szCs w:val="24"/>
          <w:u w:val="single"/>
        </w:rPr>
        <w:t>Journal of Voice</w:t>
      </w:r>
      <w:r>
        <w:rPr>
          <w:rFonts w:ascii="Times New Roman" w:hAnsi="Times New Roman"/>
          <w:i/>
          <w:szCs w:val="24"/>
        </w:rPr>
        <w:t xml:space="preserve">.  </w:t>
      </w:r>
    </w:p>
    <w:p w14:paraId="6FDDE4CB" w14:textId="7EF8F3F9" w:rsidR="00AB5023" w:rsidRPr="00AB5023" w:rsidRDefault="00AB5023" w:rsidP="00AB5023">
      <w:pPr>
        <w:pStyle w:val="ListParagraph"/>
        <w:ind w:left="360"/>
        <w:textAlignment w:val="center"/>
        <w:rPr>
          <w:rFonts w:ascii="Times New Roman" w:hAnsi="Times New Roman"/>
          <w:szCs w:val="24"/>
        </w:rPr>
      </w:pPr>
    </w:p>
    <w:p w14:paraId="407C369D" w14:textId="6D9D060B" w:rsidR="00AB5023" w:rsidRPr="00D20253" w:rsidRDefault="00D20253" w:rsidP="003A50A1">
      <w:pPr>
        <w:pStyle w:val="ListParagraph"/>
        <w:numPr>
          <w:ilvl w:val="0"/>
          <w:numId w:val="34"/>
        </w:numPr>
        <w:textAlignment w:val="center"/>
        <w:rPr>
          <w:rFonts w:ascii="Times New Roman" w:hAnsi="Times New Roman"/>
          <w:szCs w:val="24"/>
        </w:rPr>
      </w:pPr>
      <w:r>
        <w:rPr>
          <w:rFonts w:ascii="Times New Roman" w:hAnsi="Times New Roman"/>
          <w:i/>
          <w:szCs w:val="24"/>
        </w:rPr>
        <w:t xml:space="preserve">Rubino, M., Dasdogen, U., &amp; Verdolini Abbott (in press).  Journal of Voice actor’s voice collection.  </w:t>
      </w:r>
      <w:r>
        <w:rPr>
          <w:rFonts w:ascii="Times New Roman" w:hAnsi="Times New Roman"/>
          <w:i/>
          <w:szCs w:val="24"/>
          <w:u w:val="single"/>
        </w:rPr>
        <w:t>Journal of Voice</w:t>
      </w:r>
      <w:r>
        <w:rPr>
          <w:rFonts w:ascii="Times New Roman" w:hAnsi="Times New Roman"/>
          <w:i/>
          <w:szCs w:val="24"/>
        </w:rPr>
        <w:t>.</w:t>
      </w:r>
    </w:p>
    <w:p w14:paraId="48403CD4" w14:textId="77777777" w:rsidR="00D20253" w:rsidRPr="00D20253" w:rsidRDefault="00D20253" w:rsidP="00D20253">
      <w:pPr>
        <w:pStyle w:val="ListParagraph"/>
        <w:rPr>
          <w:rFonts w:ascii="Times New Roman" w:hAnsi="Times New Roman"/>
          <w:szCs w:val="24"/>
        </w:rPr>
      </w:pPr>
    </w:p>
    <w:p w14:paraId="26143087" w14:textId="2AB533B1" w:rsidR="00D20253" w:rsidRPr="00DA6468" w:rsidRDefault="00D20253" w:rsidP="003A50A1">
      <w:pPr>
        <w:pStyle w:val="ListParagraph"/>
        <w:numPr>
          <w:ilvl w:val="0"/>
          <w:numId w:val="34"/>
        </w:numPr>
        <w:textAlignment w:val="center"/>
        <w:rPr>
          <w:rFonts w:ascii="Times New Roman" w:hAnsi="Times New Roman"/>
          <w:szCs w:val="24"/>
        </w:rPr>
      </w:pPr>
      <w:r>
        <w:rPr>
          <w:rFonts w:ascii="Times New Roman" w:hAnsi="Times New Roman"/>
          <w:i/>
          <w:szCs w:val="24"/>
        </w:rPr>
        <w:t>Vivero, M., Dasdogen, U., &amp; Verdolini Abbott (in press).  Journal of Voice Effectiveness of voice therapy collection.</w:t>
      </w:r>
    </w:p>
    <w:p w14:paraId="05D2F771" w14:textId="1CC726E1" w:rsidR="00DA6468" w:rsidRPr="00DA6468" w:rsidRDefault="00DA6468" w:rsidP="00DA6468">
      <w:pPr>
        <w:textAlignment w:val="center"/>
        <w:rPr>
          <w:rFonts w:ascii="Times New Roman" w:hAnsi="Times New Roman"/>
          <w:szCs w:val="24"/>
        </w:rPr>
      </w:pPr>
    </w:p>
    <w:p w14:paraId="4EF89576" w14:textId="437B7D19" w:rsidR="00DA6468" w:rsidRPr="00D20253" w:rsidRDefault="00DA6468" w:rsidP="00D20253">
      <w:pPr>
        <w:pStyle w:val="ListParagraph"/>
        <w:rPr>
          <w:rFonts w:ascii="Times New Roman" w:hAnsi="Times New Roman"/>
          <w:szCs w:val="24"/>
        </w:rPr>
      </w:pPr>
    </w:p>
    <w:p w14:paraId="38BADF2A" w14:textId="5D67F9BB" w:rsidR="00D20253" w:rsidRDefault="00D20253" w:rsidP="00D20253">
      <w:pPr>
        <w:textAlignment w:val="center"/>
        <w:rPr>
          <w:rFonts w:ascii="Times New Roman" w:hAnsi="Times New Roman"/>
          <w:szCs w:val="24"/>
        </w:rPr>
      </w:pPr>
      <w:r>
        <w:rPr>
          <w:rFonts w:ascii="Times New Roman" w:hAnsi="Times New Roman"/>
          <w:b/>
          <w:szCs w:val="24"/>
        </w:rPr>
        <w:t>Academic theses:</w:t>
      </w:r>
    </w:p>
    <w:p w14:paraId="78E46421" w14:textId="0E7F05D6" w:rsidR="00D20253" w:rsidRDefault="00D20253" w:rsidP="00D20253">
      <w:pPr>
        <w:textAlignment w:val="center"/>
        <w:rPr>
          <w:rFonts w:ascii="Times New Roman" w:hAnsi="Times New Roman"/>
          <w:szCs w:val="24"/>
        </w:rPr>
      </w:pPr>
    </w:p>
    <w:p w14:paraId="24BF342D" w14:textId="058B3244" w:rsidR="008702F5" w:rsidRPr="005B268A" w:rsidRDefault="00D20253" w:rsidP="005B268A">
      <w:pPr>
        <w:pStyle w:val="ListParagraph"/>
        <w:numPr>
          <w:ilvl w:val="0"/>
          <w:numId w:val="47"/>
        </w:numPr>
        <w:ind w:left="360"/>
        <w:rPr>
          <w:rFonts w:ascii="Times New Roman" w:hAnsi="Times New Roman"/>
        </w:rPr>
      </w:pPr>
      <w:r w:rsidRPr="005B268A">
        <w:rPr>
          <w:rFonts w:ascii="Times New Roman" w:hAnsi="Times New Roman"/>
          <w:szCs w:val="24"/>
        </w:rPr>
        <w:t>Verdolini-Marston, K.</w:t>
      </w:r>
      <w:r w:rsidR="008702F5" w:rsidRPr="005B268A">
        <w:rPr>
          <w:rFonts w:ascii="Times New Roman" w:hAnsi="Times New Roman"/>
          <w:szCs w:val="24"/>
        </w:rPr>
        <w:t xml:space="preserve"> </w:t>
      </w:r>
      <w:r w:rsidR="005B268A" w:rsidRPr="005B268A">
        <w:rPr>
          <w:rFonts w:ascii="Times New Roman" w:hAnsi="Times New Roman"/>
          <w:szCs w:val="24"/>
        </w:rPr>
        <w:t xml:space="preserve">(1991). </w:t>
      </w:r>
      <w:r w:rsidR="008702F5" w:rsidRPr="005B268A">
        <w:rPr>
          <w:rFonts w:ascii="Times New Roman" w:hAnsi="Times New Roman"/>
          <w:i/>
        </w:rPr>
        <w:t>Processing characteristics of perceptual-motor memories with and</w:t>
      </w:r>
      <w:r w:rsidR="005B268A" w:rsidRPr="005B268A">
        <w:rPr>
          <w:rFonts w:ascii="Times New Roman" w:hAnsi="Times New Roman"/>
          <w:i/>
        </w:rPr>
        <w:t xml:space="preserve"> </w:t>
      </w:r>
      <w:r w:rsidR="008702F5" w:rsidRPr="005B268A">
        <w:rPr>
          <w:rFonts w:ascii="Times New Roman" w:hAnsi="Times New Roman"/>
          <w:i/>
        </w:rPr>
        <w:t xml:space="preserve">without awareness. </w:t>
      </w:r>
      <w:r w:rsidR="008702F5" w:rsidRPr="005B268A">
        <w:rPr>
          <w:rFonts w:ascii="Times New Roman" w:hAnsi="Times New Roman"/>
        </w:rPr>
        <w:t xml:space="preserve">  </w:t>
      </w:r>
      <w:r w:rsidR="005B268A" w:rsidRPr="005B268A">
        <w:rPr>
          <w:rFonts w:ascii="Times New Roman" w:hAnsi="Times New Roman"/>
        </w:rPr>
        <w:t xml:space="preserve">Doctoral dissertation, Experimental Psychology.  Washington University in St. Louis.  </w:t>
      </w:r>
      <w:r w:rsidR="008702F5" w:rsidRPr="005B268A">
        <w:rPr>
          <w:rFonts w:ascii="Times New Roman" w:hAnsi="Times New Roman"/>
        </w:rPr>
        <w:t>David A. Balota, Ph.D., advisor</w:t>
      </w:r>
      <w:r w:rsidR="005B268A" w:rsidRPr="005B268A">
        <w:rPr>
          <w:rFonts w:ascii="Times New Roman" w:hAnsi="Times New Roman"/>
        </w:rPr>
        <w:t>.</w:t>
      </w:r>
    </w:p>
    <w:p w14:paraId="0BC5D47F" w14:textId="77777777" w:rsidR="00D20253" w:rsidRDefault="00D20253" w:rsidP="00D20253">
      <w:pPr>
        <w:pStyle w:val="ListParagraph"/>
        <w:ind w:left="360"/>
        <w:textAlignment w:val="center"/>
        <w:rPr>
          <w:rFonts w:ascii="Times New Roman" w:hAnsi="Times New Roman"/>
          <w:szCs w:val="24"/>
        </w:rPr>
      </w:pPr>
    </w:p>
    <w:p w14:paraId="49E774F1" w14:textId="1E49F053" w:rsidR="00D20253" w:rsidRPr="006D4DF1" w:rsidRDefault="00D20253" w:rsidP="00D20253">
      <w:pPr>
        <w:pStyle w:val="ListParagraph"/>
        <w:numPr>
          <w:ilvl w:val="0"/>
          <w:numId w:val="47"/>
        </w:numPr>
        <w:ind w:left="360"/>
        <w:textAlignment w:val="center"/>
        <w:rPr>
          <w:rFonts w:ascii="Times New Roman" w:hAnsi="Times New Roman"/>
          <w:szCs w:val="24"/>
        </w:rPr>
      </w:pPr>
      <w:r w:rsidRPr="00863A46">
        <w:rPr>
          <w:rFonts w:ascii="Times New Roman" w:hAnsi="Times New Roman"/>
          <w:szCs w:val="24"/>
        </w:rPr>
        <w:t xml:space="preserve">Verdolini Abbott, K. (2014). </w:t>
      </w:r>
      <w:r w:rsidRPr="00863A46">
        <w:rPr>
          <w:rFonts w:ascii="Times New Roman" w:hAnsi="Times New Roman"/>
          <w:i/>
          <w:szCs w:val="24"/>
        </w:rPr>
        <w:t>Cognitive and neurophysiological mechanisms of religious belief and practice.</w:t>
      </w:r>
      <w:r>
        <w:rPr>
          <w:rFonts w:ascii="Times New Roman" w:hAnsi="Times New Roman"/>
          <w:szCs w:val="24"/>
        </w:rPr>
        <w:t xml:space="preserve"> Master of Divinity thesis. </w:t>
      </w:r>
      <w:r w:rsidRPr="00863A46">
        <w:rPr>
          <w:rFonts w:ascii="Times New Roman" w:hAnsi="Times New Roman"/>
          <w:szCs w:val="24"/>
        </w:rPr>
        <w:t>Pittsburgh Theological Seminary.</w:t>
      </w:r>
      <w:r>
        <w:rPr>
          <w:rFonts w:ascii="Times New Roman" w:hAnsi="Times New Roman"/>
          <w:szCs w:val="24"/>
        </w:rPr>
        <w:t xml:space="preserve">  Dale Allison, </w:t>
      </w:r>
      <w:r w:rsidR="005B268A">
        <w:rPr>
          <w:rFonts w:ascii="Times New Roman" w:hAnsi="Times New Roman"/>
          <w:szCs w:val="24"/>
        </w:rPr>
        <w:t xml:space="preserve">Ph.D., </w:t>
      </w:r>
      <w:r>
        <w:rPr>
          <w:rFonts w:ascii="Times New Roman" w:hAnsi="Times New Roman"/>
          <w:szCs w:val="24"/>
        </w:rPr>
        <w:t>advisor.</w:t>
      </w:r>
    </w:p>
    <w:p w14:paraId="489427CA" w14:textId="77777777" w:rsidR="003A50A1" w:rsidRPr="00863A46" w:rsidRDefault="003A50A1" w:rsidP="003A50A1">
      <w:pPr>
        <w:pStyle w:val="ListParagraph"/>
        <w:rPr>
          <w:rFonts w:ascii="Times New Roman" w:hAnsi="Times New Roman"/>
          <w:szCs w:val="24"/>
        </w:rPr>
      </w:pPr>
    </w:p>
    <w:p w14:paraId="76C752E9" w14:textId="77777777" w:rsidR="00493FD6" w:rsidRPr="00863A46" w:rsidRDefault="00493FD6" w:rsidP="00493FD6">
      <w:pPr>
        <w:rPr>
          <w:rFonts w:ascii="Times New Roman" w:hAnsi="Times New Roman"/>
        </w:rPr>
      </w:pPr>
      <w:r w:rsidRPr="00863A46">
        <w:rPr>
          <w:rFonts w:ascii="Times New Roman" w:hAnsi="Times New Roman"/>
          <w:b/>
        </w:rPr>
        <w:t>Abstracts and Proceedings</w:t>
      </w:r>
      <w:r w:rsidR="007A2A7A" w:rsidRPr="00863A46">
        <w:rPr>
          <w:rFonts w:ascii="Times New Roman" w:hAnsi="Times New Roman"/>
          <w:b/>
        </w:rPr>
        <w:t xml:space="preserve"> (</w:t>
      </w:r>
      <w:r w:rsidR="007A2A7A" w:rsidRPr="00863A46">
        <w:rPr>
          <w:rFonts w:ascii="Times New Roman" w:hAnsi="Times New Roman"/>
          <w:b/>
          <w:i/>
        </w:rPr>
        <w:t>Invited Items Italicized)</w:t>
      </w:r>
      <w:r w:rsidRPr="00863A46">
        <w:rPr>
          <w:rFonts w:ascii="Times New Roman" w:hAnsi="Times New Roman"/>
          <w:b/>
        </w:rPr>
        <w:t>:</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57C4AF60" w14:textId="28EBD5EB" w:rsidR="00493FD6" w:rsidRPr="00863A46" w:rsidRDefault="00493FD6" w:rsidP="00493FD6">
      <w:pPr>
        <w:numPr>
          <w:ilvl w:val="0"/>
          <w:numId w:val="10"/>
        </w:numPr>
        <w:rPr>
          <w:rFonts w:ascii="Times New Roman" w:hAnsi="Times New Roman"/>
          <w:i/>
        </w:rPr>
      </w:pPr>
      <w:r w:rsidRPr="00863A46">
        <w:rPr>
          <w:rFonts w:ascii="Times New Roman" w:hAnsi="Times New Roman"/>
          <w:i/>
        </w:rPr>
        <w:t>Verdolini</w:t>
      </w:r>
      <w:r w:rsidR="00C3624E" w:rsidRPr="00863A46">
        <w:rPr>
          <w:rFonts w:ascii="Times New Roman" w:hAnsi="Times New Roman"/>
          <w:i/>
        </w:rPr>
        <w:t>,</w:t>
      </w:r>
      <w:r w:rsidRPr="00863A46">
        <w:rPr>
          <w:rFonts w:ascii="Times New Roman" w:hAnsi="Times New Roman"/>
          <w:i/>
        </w:rPr>
        <w:t xml:space="preserve"> K. </w:t>
      </w:r>
      <w:r w:rsidR="00106C9C">
        <w:rPr>
          <w:rFonts w:ascii="Times New Roman" w:hAnsi="Times New Roman"/>
          <w:i/>
        </w:rPr>
        <w:t xml:space="preserve">(1993). Voice treatment for nodules: </w:t>
      </w:r>
      <w:r w:rsidRPr="00863A46">
        <w:rPr>
          <w:rFonts w:ascii="Times New Roman" w:hAnsi="Times New Roman"/>
          <w:i/>
        </w:rPr>
        <w:t>Treat</w:t>
      </w:r>
      <w:r w:rsidR="00106C9C">
        <w:rPr>
          <w:rFonts w:ascii="Times New Roman" w:hAnsi="Times New Roman"/>
          <w:i/>
        </w:rPr>
        <w:t xml:space="preserve">ment specificity or compliance? </w:t>
      </w:r>
      <w:r w:rsidRPr="00863A46">
        <w:rPr>
          <w:rFonts w:ascii="Times New Roman" w:hAnsi="Times New Roman"/>
          <w:i/>
          <w:u w:val="single"/>
        </w:rPr>
        <w:t>American Speech-Language-Hearing Special Interest Division Newsletter: Voice and Voice Disorders</w:t>
      </w:r>
      <w:r w:rsidR="00106C9C">
        <w:rPr>
          <w:rFonts w:ascii="Times New Roman" w:hAnsi="Times New Roman"/>
          <w:i/>
        </w:rPr>
        <w:t xml:space="preserve"> (</w:t>
      </w:r>
      <w:r w:rsidRPr="00863A46">
        <w:rPr>
          <w:rFonts w:ascii="Times New Roman" w:hAnsi="Times New Roman"/>
          <w:i/>
        </w:rPr>
        <w:t>3:8-9</w:t>
      </w:r>
      <w:r w:rsidR="00106C9C">
        <w:rPr>
          <w:rFonts w:ascii="Times New Roman" w:hAnsi="Times New Roman"/>
          <w:i/>
        </w:rPr>
        <w:t>)</w:t>
      </w:r>
      <w:r w:rsidRPr="00863A46">
        <w:rPr>
          <w:rFonts w:ascii="Times New Roman" w:hAnsi="Times New Roman"/>
          <w:i/>
        </w:rPr>
        <w:t>.</w:t>
      </w:r>
    </w:p>
    <w:p w14:paraId="2F88E419" w14:textId="77777777" w:rsidR="00493FD6" w:rsidRPr="00863A46" w:rsidRDefault="00493FD6" w:rsidP="00493FD6">
      <w:pPr>
        <w:rPr>
          <w:rFonts w:ascii="Times New Roman" w:hAnsi="Times New Roman"/>
          <w:i/>
        </w:rPr>
      </w:pPr>
    </w:p>
    <w:p w14:paraId="31A34DFA" w14:textId="32126725" w:rsidR="00493FD6" w:rsidRPr="00863A46" w:rsidRDefault="00493FD6" w:rsidP="00493FD6">
      <w:pPr>
        <w:numPr>
          <w:ilvl w:val="0"/>
          <w:numId w:val="11"/>
        </w:numPr>
        <w:rPr>
          <w:rFonts w:ascii="Times New Roman" w:hAnsi="Times New Roman"/>
          <w:i/>
        </w:rPr>
      </w:pPr>
      <w:r w:rsidRPr="00863A46">
        <w:rPr>
          <w:rFonts w:ascii="Times New Roman" w:hAnsi="Times New Roman"/>
          <w:i/>
        </w:rPr>
        <w:t>Verdolini</w:t>
      </w:r>
      <w:r w:rsidR="00C3624E" w:rsidRPr="00863A46">
        <w:rPr>
          <w:rFonts w:ascii="Times New Roman" w:hAnsi="Times New Roman"/>
          <w:i/>
        </w:rPr>
        <w:t>,</w:t>
      </w:r>
      <w:r w:rsidRPr="00863A46">
        <w:rPr>
          <w:rFonts w:ascii="Times New Roman" w:hAnsi="Times New Roman"/>
          <w:i/>
        </w:rPr>
        <w:t xml:space="preserve"> K. </w:t>
      </w:r>
      <w:r w:rsidR="00106C9C">
        <w:rPr>
          <w:rFonts w:ascii="Times New Roman" w:hAnsi="Times New Roman"/>
          <w:i/>
        </w:rPr>
        <w:t>(1993).</w:t>
      </w:r>
      <w:r w:rsidRPr="00863A46">
        <w:rPr>
          <w:rFonts w:ascii="Times New Roman" w:hAnsi="Times New Roman"/>
          <w:i/>
        </w:rPr>
        <w:t xml:space="preserve"> Voice mode physiology: Physiological investigation of pressed, normal, resonant, and breathy voice. </w:t>
      </w:r>
      <w:r w:rsidRPr="00863A46">
        <w:rPr>
          <w:rFonts w:ascii="Times New Roman" w:hAnsi="Times New Roman"/>
          <w:i/>
          <w:u w:val="single"/>
        </w:rPr>
        <w:t>American Speech-Language-Hearing, Special Interest Division Newsletter: Voice and Voice Disorders</w:t>
      </w:r>
      <w:r w:rsidR="00106C9C">
        <w:rPr>
          <w:rFonts w:ascii="Times New Roman" w:hAnsi="Times New Roman"/>
          <w:i/>
        </w:rPr>
        <w:t xml:space="preserve"> (</w:t>
      </w:r>
      <w:r w:rsidRPr="00863A46">
        <w:rPr>
          <w:rFonts w:ascii="Times New Roman" w:hAnsi="Times New Roman"/>
          <w:i/>
        </w:rPr>
        <w:t>3:9-10</w:t>
      </w:r>
      <w:r w:rsidR="00106C9C">
        <w:rPr>
          <w:rFonts w:ascii="Times New Roman" w:hAnsi="Times New Roman"/>
          <w:i/>
        </w:rPr>
        <w:t>)</w:t>
      </w:r>
      <w:r w:rsidRPr="00863A46">
        <w:rPr>
          <w:rFonts w:ascii="Times New Roman" w:hAnsi="Times New Roman"/>
          <w:i/>
        </w:rPr>
        <w:t>.</w:t>
      </w:r>
    </w:p>
    <w:p w14:paraId="60F340D1" w14:textId="77777777" w:rsidR="003700C3" w:rsidRPr="00863A46" w:rsidRDefault="003700C3" w:rsidP="003700C3">
      <w:pPr>
        <w:rPr>
          <w:rFonts w:ascii="Times New Roman" w:hAnsi="Times New Roman"/>
          <w:i/>
        </w:rPr>
      </w:pPr>
    </w:p>
    <w:p w14:paraId="6F0A7953" w14:textId="56FBE6AF" w:rsidR="00493FD6" w:rsidRPr="00863A46" w:rsidRDefault="00493FD6" w:rsidP="00493FD6">
      <w:pPr>
        <w:ind w:left="360" w:hanging="360"/>
        <w:rPr>
          <w:rFonts w:ascii="Times New Roman" w:hAnsi="Times New Roman"/>
          <w:i/>
        </w:rPr>
      </w:pPr>
      <w:r w:rsidRPr="00863A46">
        <w:rPr>
          <w:rFonts w:ascii="Times New Roman" w:hAnsi="Times New Roman"/>
          <w:i/>
        </w:rPr>
        <w:t>3.  Verdolini</w:t>
      </w:r>
      <w:r w:rsidR="00C3624E" w:rsidRPr="00863A46">
        <w:rPr>
          <w:rFonts w:ascii="Times New Roman" w:hAnsi="Times New Roman"/>
          <w:i/>
        </w:rPr>
        <w:t>,</w:t>
      </w:r>
      <w:r w:rsidRPr="00863A46">
        <w:rPr>
          <w:rFonts w:ascii="Times New Roman" w:hAnsi="Times New Roman"/>
          <w:i/>
        </w:rPr>
        <w:t xml:space="preserve"> K. </w:t>
      </w:r>
      <w:r w:rsidR="00106C9C">
        <w:rPr>
          <w:rFonts w:ascii="Times New Roman" w:hAnsi="Times New Roman"/>
          <w:i/>
        </w:rPr>
        <w:t>(1993).</w:t>
      </w:r>
      <w:r w:rsidRPr="00863A46">
        <w:rPr>
          <w:rFonts w:ascii="Times New Roman" w:hAnsi="Times New Roman"/>
          <w:i/>
        </w:rPr>
        <w:t xml:space="preserve"> The effect of hydration treatments in the treatment of nodules.  </w:t>
      </w:r>
      <w:r w:rsidRPr="00863A46">
        <w:rPr>
          <w:rFonts w:ascii="Times New Roman" w:hAnsi="Times New Roman"/>
          <w:i/>
          <w:u w:val="single"/>
        </w:rPr>
        <w:t>American Speech-Language-Hearing Special Interest Division Newsletter: Voice and Voice Disorders</w:t>
      </w:r>
      <w:r w:rsidRPr="00863A46">
        <w:rPr>
          <w:rFonts w:ascii="Times New Roman" w:hAnsi="Times New Roman"/>
          <w:i/>
        </w:rPr>
        <w:t xml:space="preserve"> </w:t>
      </w:r>
      <w:r w:rsidR="00106C9C">
        <w:rPr>
          <w:rFonts w:ascii="Times New Roman" w:hAnsi="Times New Roman"/>
          <w:i/>
        </w:rPr>
        <w:t>(3-</w:t>
      </w:r>
      <w:r w:rsidRPr="00863A46">
        <w:rPr>
          <w:rFonts w:ascii="Times New Roman" w:hAnsi="Times New Roman"/>
          <w:i/>
        </w:rPr>
        <w:t>10</w:t>
      </w:r>
      <w:r w:rsidR="00106C9C">
        <w:rPr>
          <w:rFonts w:ascii="Times New Roman" w:hAnsi="Times New Roman"/>
          <w:i/>
        </w:rPr>
        <w:t>)</w:t>
      </w:r>
      <w:r w:rsidRPr="00863A46">
        <w:rPr>
          <w:rFonts w:ascii="Times New Roman" w:hAnsi="Times New Roman"/>
          <w:i/>
        </w:rPr>
        <w:t>.</w:t>
      </w:r>
    </w:p>
    <w:p w14:paraId="7FDD5877" w14:textId="77777777" w:rsidR="00493FD6" w:rsidRPr="00863A46" w:rsidRDefault="00493FD6" w:rsidP="00493FD6">
      <w:pPr>
        <w:ind w:left="360" w:hanging="360"/>
        <w:rPr>
          <w:rFonts w:ascii="Times New Roman" w:hAnsi="Times New Roman"/>
          <w:i/>
        </w:rPr>
      </w:pPr>
    </w:p>
    <w:p w14:paraId="6997BC0C" w14:textId="765CA7D0" w:rsidR="00493FD6" w:rsidRPr="00863A46" w:rsidRDefault="00493FD6" w:rsidP="00493FD6">
      <w:pPr>
        <w:ind w:left="360" w:hanging="360"/>
        <w:rPr>
          <w:rFonts w:ascii="Times New Roman" w:hAnsi="Times New Roman"/>
          <w:i/>
        </w:rPr>
      </w:pPr>
      <w:r w:rsidRPr="00863A46">
        <w:rPr>
          <w:rFonts w:ascii="Times New Roman" w:hAnsi="Times New Roman"/>
          <w:i/>
        </w:rPr>
        <w:t>4.</w:t>
      </w:r>
      <w:r w:rsidRPr="00863A46">
        <w:rPr>
          <w:rFonts w:ascii="Times New Roman" w:hAnsi="Times New Roman"/>
          <w:i/>
        </w:rPr>
        <w:tab/>
        <w:t>Verdolini K</w:t>
      </w:r>
      <w:r w:rsidR="00106C9C">
        <w:rPr>
          <w:rFonts w:ascii="Times New Roman" w:hAnsi="Times New Roman"/>
          <w:i/>
        </w:rPr>
        <w:t>.</w:t>
      </w:r>
      <w:r w:rsidRPr="00863A46">
        <w:rPr>
          <w:rFonts w:ascii="Times New Roman" w:hAnsi="Times New Roman"/>
          <w:i/>
        </w:rPr>
        <w:t>, Story</w:t>
      </w:r>
      <w:r w:rsidR="00106C9C">
        <w:rPr>
          <w:rFonts w:ascii="Times New Roman" w:hAnsi="Times New Roman"/>
          <w:i/>
        </w:rPr>
        <w:t>,</w:t>
      </w:r>
      <w:r w:rsidRPr="00863A46">
        <w:rPr>
          <w:rFonts w:ascii="Times New Roman" w:hAnsi="Times New Roman"/>
          <w:i/>
        </w:rPr>
        <w:t xml:space="preserve"> B</w:t>
      </w:r>
      <w:r w:rsidR="00106C9C">
        <w:rPr>
          <w:rFonts w:ascii="Times New Roman" w:hAnsi="Times New Roman"/>
          <w:i/>
        </w:rPr>
        <w:t>.</w:t>
      </w:r>
      <w:r w:rsidRPr="00863A46">
        <w:rPr>
          <w:rFonts w:ascii="Times New Roman" w:hAnsi="Times New Roman"/>
          <w:i/>
        </w:rPr>
        <w:t>, &amp; Taylor</w:t>
      </w:r>
      <w:r w:rsidR="00106C9C">
        <w:rPr>
          <w:rFonts w:ascii="Times New Roman" w:hAnsi="Times New Roman"/>
          <w:i/>
        </w:rPr>
        <w:t>.</w:t>
      </w:r>
      <w:r w:rsidRPr="00863A46">
        <w:rPr>
          <w:rFonts w:ascii="Times New Roman" w:hAnsi="Times New Roman"/>
          <w:i/>
        </w:rPr>
        <w:t xml:space="preserve"> M</w:t>
      </w:r>
      <w:r w:rsidR="00106C9C">
        <w:rPr>
          <w:rFonts w:ascii="Times New Roman" w:hAnsi="Times New Roman"/>
          <w:i/>
        </w:rPr>
        <w:t xml:space="preserve">. (2001). </w:t>
      </w:r>
      <w:r w:rsidRPr="00863A46">
        <w:rPr>
          <w:rFonts w:ascii="Times New Roman" w:hAnsi="Times New Roman"/>
          <w:i/>
        </w:rPr>
        <w:t xml:space="preserve">Investigation of perceptual and articulatory correlates of tonal ideals in German and Italian schools of classical singing.  </w:t>
      </w:r>
      <w:r w:rsidRPr="00863A46">
        <w:rPr>
          <w:rFonts w:ascii="Times New Roman" w:hAnsi="Times New Roman"/>
          <w:i/>
          <w:u w:val="single"/>
        </w:rPr>
        <w:t>Proceedings of the 17</w:t>
      </w:r>
      <w:r w:rsidRPr="00863A46">
        <w:rPr>
          <w:rFonts w:ascii="Times New Roman" w:hAnsi="Times New Roman"/>
          <w:i/>
          <w:u w:val="single"/>
          <w:vertAlign w:val="superscript"/>
        </w:rPr>
        <w:t>th</w:t>
      </w:r>
      <w:r w:rsidRPr="00863A46">
        <w:rPr>
          <w:rFonts w:ascii="Times New Roman" w:hAnsi="Times New Roman"/>
          <w:i/>
          <w:u w:val="single"/>
        </w:rPr>
        <w:t xml:space="preserve"> International Congress on Acoustics, Rome, Italy (2-7 September)</w:t>
      </w:r>
      <w:r w:rsidR="00106C9C">
        <w:rPr>
          <w:rFonts w:ascii="Times New Roman" w:hAnsi="Times New Roman"/>
          <w:i/>
        </w:rPr>
        <w:t xml:space="preserve">. </w:t>
      </w:r>
      <w:r w:rsidRPr="00863A46">
        <w:rPr>
          <w:rFonts w:ascii="Times New Roman" w:hAnsi="Times New Roman"/>
          <w:i/>
        </w:rPr>
        <w:t xml:space="preserve"> Rome: ICA.</w:t>
      </w:r>
    </w:p>
    <w:p w14:paraId="7D160B12" w14:textId="77777777" w:rsidR="00F96B0B" w:rsidRPr="00863A46" w:rsidRDefault="00F96B0B" w:rsidP="00493FD6">
      <w:pPr>
        <w:ind w:left="360" w:hanging="360"/>
        <w:rPr>
          <w:rFonts w:ascii="Times New Roman" w:hAnsi="Times New Roman"/>
          <w:i/>
        </w:rPr>
      </w:pPr>
    </w:p>
    <w:p w14:paraId="51B3B543" w14:textId="32AE5D4F" w:rsidR="00F96B0B" w:rsidRPr="00863A46" w:rsidRDefault="00F96B0B" w:rsidP="00F96B0B">
      <w:pPr>
        <w:tabs>
          <w:tab w:val="left" w:pos="0"/>
        </w:tabs>
        <w:ind w:left="360" w:hanging="360"/>
        <w:rPr>
          <w:rFonts w:ascii="Times New Roman" w:hAnsi="Times New Roman"/>
          <w:bCs/>
        </w:rPr>
      </w:pPr>
      <w:r w:rsidRPr="00863A46">
        <w:rPr>
          <w:rFonts w:ascii="Times New Roman" w:hAnsi="Times New Roman"/>
          <w:i/>
        </w:rPr>
        <w:t xml:space="preserve">5.  </w:t>
      </w:r>
      <w:r w:rsidRPr="00863A46">
        <w:rPr>
          <w:rFonts w:ascii="Times New Roman" w:hAnsi="Times New Roman"/>
        </w:rPr>
        <w:t>Branski R</w:t>
      </w:r>
      <w:r w:rsidR="00106C9C">
        <w:rPr>
          <w:rFonts w:ascii="Times New Roman" w:hAnsi="Times New Roman"/>
        </w:rPr>
        <w:t>.</w:t>
      </w:r>
      <w:r w:rsidRPr="00863A46">
        <w:rPr>
          <w:rFonts w:ascii="Times New Roman" w:hAnsi="Times New Roman"/>
        </w:rPr>
        <w:t>C</w:t>
      </w:r>
      <w:r w:rsidR="00106C9C">
        <w:rPr>
          <w:rFonts w:ascii="Times New Roman" w:hAnsi="Times New Roman"/>
        </w:rPr>
        <w:t>.</w:t>
      </w:r>
      <w:r w:rsidRPr="00863A46">
        <w:rPr>
          <w:rFonts w:ascii="Times New Roman" w:hAnsi="Times New Roman"/>
        </w:rPr>
        <w:t>, Verdolini K</w:t>
      </w:r>
      <w:r w:rsidR="00106C9C">
        <w:rPr>
          <w:rFonts w:ascii="Times New Roman" w:hAnsi="Times New Roman"/>
        </w:rPr>
        <w:t>.</w:t>
      </w:r>
      <w:r w:rsidRPr="00863A46">
        <w:rPr>
          <w:rFonts w:ascii="Times New Roman" w:hAnsi="Times New Roman"/>
          <w:b/>
        </w:rPr>
        <w:t>,</w:t>
      </w:r>
      <w:r w:rsidRPr="00863A46">
        <w:rPr>
          <w:rFonts w:ascii="Times New Roman" w:hAnsi="Times New Roman"/>
        </w:rPr>
        <w:t xml:space="preserve"> Rosen C</w:t>
      </w:r>
      <w:r w:rsidR="00106C9C">
        <w:rPr>
          <w:rFonts w:ascii="Times New Roman" w:hAnsi="Times New Roman"/>
        </w:rPr>
        <w:t>.</w:t>
      </w:r>
      <w:r w:rsidRPr="00863A46">
        <w:rPr>
          <w:rFonts w:ascii="Times New Roman" w:hAnsi="Times New Roman"/>
        </w:rPr>
        <w:t>A</w:t>
      </w:r>
      <w:r w:rsidR="00106C9C">
        <w:rPr>
          <w:rFonts w:ascii="Times New Roman" w:hAnsi="Times New Roman"/>
        </w:rPr>
        <w:t>.</w:t>
      </w:r>
      <w:r w:rsidRPr="00863A46">
        <w:rPr>
          <w:rFonts w:ascii="Times New Roman" w:hAnsi="Times New Roman"/>
        </w:rPr>
        <w:t>, &amp; Hebda</w:t>
      </w:r>
      <w:r w:rsidR="00106C9C">
        <w:rPr>
          <w:rFonts w:ascii="Times New Roman" w:hAnsi="Times New Roman"/>
        </w:rPr>
        <w:t xml:space="preserve">, P. (2003). </w:t>
      </w:r>
      <w:r w:rsidR="00106C9C">
        <w:rPr>
          <w:rFonts w:ascii="Times New Roman" w:hAnsi="Times New Roman"/>
          <w:bCs/>
        </w:rPr>
        <w:t>Markers of wound healing in vocal fold secretions in patients with laryngeal p</w:t>
      </w:r>
      <w:r w:rsidRPr="00863A46">
        <w:rPr>
          <w:rFonts w:ascii="Times New Roman" w:hAnsi="Times New Roman"/>
          <w:bCs/>
        </w:rPr>
        <w:t xml:space="preserve">athology.  </w:t>
      </w:r>
      <w:r w:rsidRPr="00106C9C">
        <w:rPr>
          <w:rFonts w:ascii="Times New Roman" w:hAnsi="Times New Roman"/>
          <w:bCs/>
          <w:i/>
        </w:rPr>
        <w:t>American Broncho-Esophagological Association Abstracts</w:t>
      </w:r>
      <w:r w:rsidRPr="00863A46">
        <w:rPr>
          <w:rFonts w:ascii="Times New Roman" w:hAnsi="Times New Roman"/>
          <w:bCs/>
        </w:rPr>
        <w:t>, Nas</w:t>
      </w:r>
      <w:r w:rsidR="00106C9C">
        <w:rPr>
          <w:rFonts w:ascii="Times New Roman" w:hAnsi="Times New Roman"/>
          <w:bCs/>
        </w:rPr>
        <w:t>hville, Tennessee</w:t>
      </w:r>
      <w:r w:rsidRPr="00863A46">
        <w:rPr>
          <w:rFonts w:ascii="Times New Roman" w:hAnsi="Times New Roman"/>
          <w:bCs/>
        </w:rPr>
        <w:t>.</w:t>
      </w:r>
    </w:p>
    <w:p w14:paraId="763DB1C4" w14:textId="77777777" w:rsidR="00376A9F" w:rsidRPr="00863A46" w:rsidRDefault="00376A9F" w:rsidP="00F96B0B">
      <w:pPr>
        <w:tabs>
          <w:tab w:val="left" w:pos="0"/>
        </w:tabs>
        <w:ind w:left="360" w:hanging="360"/>
        <w:rPr>
          <w:rFonts w:ascii="Times New Roman" w:hAnsi="Times New Roman"/>
          <w:bCs/>
        </w:rPr>
      </w:pPr>
    </w:p>
    <w:p w14:paraId="37D991A8" w14:textId="4622C1A2" w:rsidR="00F96B0B" w:rsidRPr="00863A46" w:rsidRDefault="00597EFC" w:rsidP="00D37C90">
      <w:pPr>
        <w:ind w:left="360" w:hanging="360"/>
        <w:rPr>
          <w:rFonts w:ascii="Times New Roman" w:hAnsi="Times New Roman"/>
          <w:bCs/>
        </w:rPr>
      </w:pPr>
      <w:r w:rsidRPr="00863A46">
        <w:rPr>
          <w:rFonts w:ascii="Times New Roman" w:hAnsi="Times New Roman"/>
          <w:bCs/>
        </w:rPr>
        <w:t>6</w:t>
      </w:r>
      <w:r w:rsidR="00F96B0B" w:rsidRPr="00863A46">
        <w:rPr>
          <w:rFonts w:ascii="Times New Roman" w:hAnsi="Times New Roman"/>
          <w:bCs/>
        </w:rPr>
        <w:t xml:space="preserve">. </w:t>
      </w:r>
      <w:r w:rsidR="00D37C90" w:rsidRPr="00863A46">
        <w:rPr>
          <w:rFonts w:ascii="Times New Roman" w:hAnsi="Times New Roman"/>
          <w:bCs/>
        </w:rPr>
        <w:t xml:space="preserve"> </w:t>
      </w:r>
      <w:r w:rsidR="00F96B0B" w:rsidRPr="00863A46">
        <w:rPr>
          <w:rFonts w:ascii="Times New Roman" w:hAnsi="Times New Roman"/>
          <w:bCs/>
        </w:rPr>
        <w:t>Verdolini K</w:t>
      </w:r>
      <w:r w:rsidR="00106C9C">
        <w:rPr>
          <w:rFonts w:ascii="Times New Roman" w:hAnsi="Times New Roman"/>
          <w:bCs/>
        </w:rPr>
        <w:t>.</w:t>
      </w:r>
      <w:r w:rsidR="00F96B0B" w:rsidRPr="00863A46">
        <w:rPr>
          <w:rFonts w:ascii="Times New Roman" w:hAnsi="Times New Roman"/>
          <w:b/>
          <w:bCs/>
        </w:rPr>
        <w:t>,</w:t>
      </w:r>
      <w:r w:rsidR="00F96B0B" w:rsidRPr="00863A46">
        <w:rPr>
          <w:rFonts w:ascii="Times New Roman" w:hAnsi="Times New Roman"/>
          <w:bCs/>
        </w:rPr>
        <w:t xml:space="preserve"> Rosen</w:t>
      </w:r>
      <w:r w:rsidR="00106C9C">
        <w:rPr>
          <w:rFonts w:ascii="Times New Roman" w:hAnsi="Times New Roman"/>
          <w:bCs/>
        </w:rPr>
        <w:t>,</w:t>
      </w:r>
      <w:r w:rsidR="00F96B0B" w:rsidRPr="00863A46">
        <w:rPr>
          <w:rFonts w:ascii="Times New Roman" w:hAnsi="Times New Roman"/>
          <w:bCs/>
        </w:rPr>
        <w:t xml:space="preserve"> C</w:t>
      </w:r>
      <w:r w:rsidR="00106C9C">
        <w:rPr>
          <w:rFonts w:ascii="Times New Roman" w:hAnsi="Times New Roman"/>
          <w:bCs/>
        </w:rPr>
        <w:t>.</w:t>
      </w:r>
      <w:r w:rsidR="00F96B0B" w:rsidRPr="00863A46">
        <w:rPr>
          <w:rFonts w:ascii="Times New Roman" w:hAnsi="Times New Roman"/>
          <w:bCs/>
        </w:rPr>
        <w:t>A</w:t>
      </w:r>
      <w:r w:rsidR="00106C9C">
        <w:rPr>
          <w:rFonts w:ascii="Times New Roman" w:hAnsi="Times New Roman"/>
          <w:bCs/>
        </w:rPr>
        <w:t>.</w:t>
      </w:r>
      <w:r w:rsidR="00F96B0B" w:rsidRPr="00863A46">
        <w:rPr>
          <w:rFonts w:ascii="Times New Roman" w:hAnsi="Times New Roman"/>
          <w:bCs/>
        </w:rPr>
        <w:t>, Branski</w:t>
      </w:r>
      <w:r w:rsidR="00106C9C">
        <w:rPr>
          <w:rFonts w:ascii="Times New Roman" w:hAnsi="Times New Roman"/>
          <w:bCs/>
        </w:rPr>
        <w:t>,</w:t>
      </w:r>
      <w:r w:rsidR="00F96B0B" w:rsidRPr="00863A46">
        <w:rPr>
          <w:rFonts w:ascii="Times New Roman" w:hAnsi="Times New Roman"/>
          <w:bCs/>
        </w:rPr>
        <w:t xml:space="preserve"> R</w:t>
      </w:r>
      <w:r w:rsidR="00106C9C">
        <w:rPr>
          <w:rFonts w:ascii="Times New Roman" w:hAnsi="Times New Roman"/>
          <w:bCs/>
        </w:rPr>
        <w:t>.</w:t>
      </w:r>
      <w:r w:rsidR="00F96B0B" w:rsidRPr="00863A46">
        <w:rPr>
          <w:rFonts w:ascii="Times New Roman" w:hAnsi="Times New Roman"/>
          <w:bCs/>
        </w:rPr>
        <w:t>C</w:t>
      </w:r>
      <w:r w:rsidR="00106C9C">
        <w:rPr>
          <w:rFonts w:ascii="Times New Roman" w:hAnsi="Times New Roman"/>
          <w:bCs/>
        </w:rPr>
        <w:t>.</w:t>
      </w:r>
      <w:r w:rsidR="00F96B0B" w:rsidRPr="00863A46">
        <w:rPr>
          <w:rFonts w:ascii="Times New Roman" w:hAnsi="Times New Roman"/>
          <w:bCs/>
        </w:rPr>
        <w:t xml:space="preserve">, &amp; Hebda P. </w:t>
      </w:r>
      <w:r w:rsidR="00106C9C">
        <w:rPr>
          <w:rFonts w:ascii="Times New Roman" w:hAnsi="Times New Roman"/>
          <w:bCs/>
        </w:rPr>
        <w:t xml:space="preserve">(2003). </w:t>
      </w:r>
      <w:r w:rsidR="00F96B0B" w:rsidRPr="00863A46">
        <w:rPr>
          <w:rFonts w:ascii="Times New Roman" w:hAnsi="Times New Roman"/>
          <w:bCs/>
        </w:rPr>
        <w:t>Cytokine and protease shifts in laryngeal secretions</w:t>
      </w:r>
      <w:r w:rsidR="00106C9C">
        <w:rPr>
          <w:rFonts w:ascii="Times New Roman" w:hAnsi="Times New Roman"/>
          <w:bCs/>
        </w:rPr>
        <w:t xml:space="preserve"> associated with phonotrauma.  </w:t>
      </w:r>
      <w:r w:rsidR="00F96B0B" w:rsidRPr="00106C9C">
        <w:rPr>
          <w:rFonts w:ascii="Times New Roman" w:hAnsi="Times New Roman"/>
          <w:bCs/>
          <w:i/>
        </w:rPr>
        <w:t xml:space="preserve">American Broncho-Esophagological Association Abstracts, </w:t>
      </w:r>
      <w:r w:rsidR="00F96B0B" w:rsidRPr="00863A46">
        <w:rPr>
          <w:rFonts w:ascii="Times New Roman" w:hAnsi="Times New Roman"/>
          <w:bCs/>
        </w:rPr>
        <w:t>Nas</w:t>
      </w:r>
      <w:r w:rsidR="00106C9C">
        <w:rPr>
          <w:rFonts w:ascii="Times New Roman" w:hAnsi="Times New Roman"/>
          <w:bCs/>
        </w:rPr>
        <w:t>hville, Tennessee, May 2-3</w:t>
      </w:r>
      <w:r w:rsidR="00F96B0B" w:rsidRPr="00863A46">
        <w:rPr>
          <w:rFonts w:ascii="Times New Roman" w:hAnsi="Times New Roman"/>
          <w:bCs/>
        </w:rPr>
        <w:t xml:space="preserve">. </w:t>
      </w:r>
    </w:p>
    <w:p w14:paraId="30B5B1C6" w14:textId="77777777" w:rsidR="00F96B0B" w:rsidRPr="00863A46" w:rsidRDefault="00F96B0B" w:rsidP="00F96B0B">
      <w:pPr>
        <w:tabs>
          <w:tab w:val="left" w:pos="0"/>
        </w:tabs>
        <w:ind w:left="360" w:hanging="360"/>
        <w:rPr>
          <w:rFonts w:ascii="Times New Roman" w:hAnsi="Times New Roman"/>
          <w:bCs/>
        </w:rPr>
      </w:pPr>
    </w:p>
    <w:p w14:paraId="4571C74E" w14:textId="7E6ABD97" w:rsidR="00F96B0B" w:rsidRPr="00863A46" w:rsidRDefault="00F96B0B" w:rsidP="00124E91">
      <w:pPr>
        <w:numPr>
          <w:ilvl w:val="0"/>
          <w:numId w:val="8"/>
        </w:numPr>
        <w:tabs>
          <w:tab w:val="left" w:pos="0"/>
        </w:tabs>
        <w:rPr>
          <w:rFonts w:ascii="Times New Roman" w:hAnsi="Times New Roman"/>
          <w:bCs/>
        </w:rPr>
      </w:pPr>
      <w:r w:rsidRPr="00863A46">
        <w:rPr>
          <w:rFonts w:ascii="Times New Roman" w:hAnsi="Times New Roman"/>
          <w:bCs/>
        </w:rPr>
        <w:t>Branski R</w:t>
      </w:r>
      <w:r w:rsidR="00106C9C">
        <w:rPr>
          <w:rFonts w:ascii="Times New Roman" w:hAnsi="Times New Roman"/>
          <w:bCs/>
        </w:rPr>
        <w:t>.</w:t>
      </w:r>
      <w:r w:rsidRPr="00863A46">
        <w:rPr>
          <w:rFonts w:ascii="Times New Roman" w:hAnsi="Times New Roman"/>
          <w:bCs/>
        </w:rPr>
        <w:t>C</w:t>
      </w:r>
      <w:r w:rsidR="00106C9C">
        <w:rPr>
          <w:rFonts w:ascii="Times New Roman" w:hAnsi="Times New Roman"/>
          <w:bCs/>
        </w:rPr>
        <w:t>.</w:t>
      </w:r>
      <w:r w:rsidRPr="00863A46">
        <w:rPr>
          <w:rFonts w:ascii="Times New Roman" w:hAnsi="Times New Roman"/>
          <w:bCs/>
        </w:rPr>
        <w:t>, Rosen C</w:t>
      </w:r>
      <w:r w:rsidR="00106C9C">
        <w:rPr>
          <w:rFonts w:ascii="Times New Roman" w:hAnsi="Times New Roman"/>
          <w:bCs/>
        </w:rPr>
        <w:t>.</w:t>
      </w:r>
      <w:r w:rsidRPr="00863A46">
        <w:rPr>
          <w:rFonts w:ascii="Times New Roman" w:hAnsi="Times New Roman"/>
          <w:bCs/>
        </w:rPr>
        <w:t>A</w:t>
      </w:r>
      <w:r w:rsidR="00106C9C">
        <w:rPr>
          <w:rFonts w:ascii="Times New Roman" w:hAnsi="Times New Roman"/>
          <w:bCs/>
        </w:rPr>
        <w:t>.</w:t>
      </w:r>
      <w:r w:rsidRPr="00863A46">
        <w:rPr>
          <w:rFonts w:ascii="Times New Roman" w:hAnsi="Times New Roman"/>
          <w:bCs/>
        </w:rPr>
        <w:t>, Hebda</w:t>
      </w:r>
      <w:r w:rsidR="00106C9C">
        <w:rPr>
          <w:rFonts w:ascii="Times New Roman" w:hAnsi="Times New Roman"/>
          <w:bCs/>
        </w:rPr>
        <w:t>,</w:t>
      </w:r>
      <w:r w:rsidRPr="00863A46">
        <w:rPr>
          <w:rFonts w:ascii="Times New Roman" w:hAnsi="Times New Roman"/>
          <w:bCs/>
        </w:rPr>
        <w:t xml:space="preserve"> P</w:t>
      </w:r>
      <w:r w:rsidR="00106C9C">
        <w:rPr>
          <w:rFonts w:ascii="Times New Roman" w:hAnsi="Times New Roman"/>
          <w:bCs/>
        </w:rPr>
        <w:t>.</w:t>
      </w:r>
      <w:r w:rsidRPr="00863A46">
        <w:rPr>
          <w:rFonts w:ascii="Times New Roman" w:hAnsi="Times New Roman"/>
          <w:bCs/>
        </w:rPr>
        <w:t>, &amp; Verdolini</w:t>
      </w:r>
      <w:r w:rsidR="00106C9C">
        <w:rPr>
          <w:rFonts w:ascii="Times New Roman" w:hAnsi="Times New Roman"/>
          <w:bCs/>
        </w:rPr>
        <w:t>,</w:t>
      </w:r>
      <w:r w:rsidRPr="00863A46">
        <w:rPr>
          <w:rFonts w:ascii="Times New Roman" w:hAnsi="Times New Roman"/>
          <w:bCs/>
        </w:rPr>
        <w:t xml:space="preserve"> K.</w:t>
      </w:r>
      <w:r w:rsidR="00106C9C">
        <w:rPr>
          <w:rFonts w:ascii="Times New Roman" w:hAnsi="Times New Roman"/>
          <w:bCs/>
        </w:rPr>
        <w:t xml:space="preserve"> (2003).</w:t>
      </w:r>
      <w:r w:rsidRPr="00863A46">
        <w:rPr>
          <w:rFonts w:ascii="Times New Roman" w:hAnsi="Times New Roman"/>
          <w:bCs/>
        </w:rPr>
        <w:t xml:space="preserve"> Acute vocal fold wound healing in a rabbit model.  </w:t>
      </w:r>
      <w:r w:rsidRPr="00106C9C">
        <w:rPr>
          <w:rFonts w:ascii="Times New Roman" w:hAnsi="Times New Roman"/>
          <w:bCs/>
          <w:i/>
        </w:rPr>
        <w:t>American Broncho-Esophagological Association Abstracts</w:t>
      </w:r>
      <w:r w:rsidRPr="00863A46">
        <w:rPr>
          <w:rFonts w:ascii="Times New Roman" w:hAnsi="Times New Roman"/>
          <w:bCs/>
        </w:rPr>
        <w:t>, Nas</w:t>
      </w:r>
      <w:r w:rsidR="00106C9C">
        <w:rPr>
          <w:rFonts w:ascii="Times New Roman" w:hAnsi="Times New Roman"/>
          <w:bCs/>
        </w:rPr>
        <w:t>hville, Tennessee</w:t>
      </w:r>
      <w:r w:rsidRPr="00863A46">
        <w:rPr>
          <w:rFonts w:ascii="Times New Roman" w:hAnsi="Times New Roman"/>
          <w:bCs/>
        </w:rPr>
        <w:t xml:space="preserve">. </w:t>
      </w:r>
    </w:p>
    <w:p w14:paraId="38F7D507" w14:textId="77777777" w:rsidR="00124E91" w:rsidRPr="00863A46" w:rsidRDefault="00124E91" w:rsidP="00124E91">
      <w:pPr>
        <w:tabs>
          <w:tab w:val="left" w:pos="0"/>
        </w:tabs>
        <w:rPr>
          <w:rFonts w:ascii="Times New Roman" w:hAnsi="Times New Roman"/>
          <w:bCs/>
        </w:rPr>
      </w:pPr>
    </w:p>
    <w:p w14:paraId="16B43148" w14:textId="7AD06ECB" w:rsidR="00124E91" w:rsidRPr="00863A46" w:rsidRDefault="00124E91" w:rsidP="00515589">
      <w:pPr>
        <w:numPr>
          <w:ilvl w:val="0"/>
          <w:numId w:val="8"/>
        </w:numPr>
        <w:autoSpaceDE w:val="0"/>
        <w:autoSpaceDN w:val="0"/>
        <w:adjustRightInd w:val="0"/>
        <w:rPr>
          <w:rFonts w:ascii="Times New Roman" w:hAnsi="Times New Roman"/>
          <w:szCs w:val="24"/>
        </w:rPr>
      </w:pPr>
      <w:r w:rsidRPr="00863A46">
        <w:rPr>
          <w:rFonts w:ascii="Times New Roman" w:hAnsi="Times New Roman"/>
          <w:szCs w:val="24"/>
          <w:lang w:val="de-DE"/>
        </w:rPr>
        <w:t xml:space="preserve">Dietrich, M., Verdolini, K., &amp; Barkmeier-Kraemer, J. (2005). </w:t>
      </w:r>
      <w:r w:rsidRPr="00863A46">
        <w:rPr>
          <w:rFonts w:ascii="Times New Roman" w:hAnsi="Times New Roman"/>
          <w:szCs w:val="24"/>
        </w:rPr>
        <w:t>Physiological changes in th</w:t>
      </w:r>
      <w:r w:rsidR="00106C9C">
        <w:rPr>
          <w:rFonts w:ascii="Times New Roman" w:hAnsi="Times New Roman"/>
          <w:szCs w:val="24"/>
        </w:rPr>
        <w:t>e larynx under acute stress. In</w:t>
      </w:r>
      <w:r w:rsidRPr="00863A46">
        <w:rPr>
          <w:rFonts w:ascii="Times New Roman" w:hAnsi="Times New Roman"/>
          <w:szCs w:val="24"/>
        </w:rPr>
        <w:t xml:space="preserve"> D.M. Howard, E. Abberton, &amp; J.S. Rubin (Eds.), </w:t>
      </w:r>
      <w:r w:rsidRPr="00863A46">
        <w:rPr>
          <w:rFonts w:ascii="Times New Roman" w:hAnsi="Times New Roman"/>
          <w:i/>
          <w:szCs w:val="24"/>
        </w:rPr>
        <w:t>Abstracts of the 6th Pan European Voice Conference</w:t>
      </w:r>
      <w:r w:rsidRPr="00863A46">
        <w:rPr>
          <w:rFonts w:ascii="Times New Roman" w:hAnsi="Times New Roman"/>
          <w:szCs w:val="24"/>
        </w:rPr>
        <w:t xml:space="preserve"> </w:t>
      </w:r>
      <w:r w:rsidR="00106C9C">
        <w:rPr>
          <w:rFonts w:ascii="Times New Roman" w:hAnsi="Times New Roman"/>
          <w:i/>
          <w:szCs w:val="24"/>
        </w:rPr>
        <w:t>(</w:t>
      </w:r>
      <w:r w:rsidRPr="00863A46">
        <w:rPr>
          <w:rFonts w:ascii="Times New Roman" w:hAnsi="Times New Roman"/>
          <w:i/>
          <w:szCs w:val="24"/>
        </w:rPr>
        <w:t>7).</w:t>
      </w:r>
      <w:r w:rsidRPr="00863A46">
        <w:rPr>
          <w:rFonts w:ascii="Times New Roman" w:hAnsi="Times New Roman"/>
          <w:szCs w:val="24"/>
        </w:rPr>
        <w:t xml:space="preserve"> London: The British Voice Association.</w:t>
      </w:r>
    </w:p>
    <w:p w14:paraId="19D3526D" w14:textId="77777777" w:rsidR="00515589" w:rsidRPr="00863A46" w:rsidRDefault="00515589" w:rsidP="00515589">
      <w:pPr>
        <w:autoSpaceDE w:val="0"/>
        <w:autoSpaceDN w:val="0"/>
        <w:adjustRightInd w:val="0"/>
        <w:rPr>
          <w:rFonts w:ascii="Times New Roman" w:hAnsi="Times New Roman"/>
          <w:szCs w:val="24"/>
        </w:rPr>
      </w:pPr>
    </w:p>
    <w:p w14:paraId="5B0DED12" w14:textId="09CD34BD" w:rsidR="00515589" w:rsidRPr="00863A46" w:rsidRDefault="00D37C90" w:rsidP="008B4612">
      <w:pPr>
        <w:numPr>
          <w:ilvl w:val="0"/>
          <w:numId w:val="8"/>
        </w:numPr>
        <w:tabs>
          <w:tab w:val="left" w:pos="360"/>
        </w:tabs>
        <w:rPr>
          <w:rFonts w:ascii="Times New Roman" w:hAnsi="Times New Roman"/>
          <w:szCs w:val="24"/>
        </w:rPr>
      </w:pPr>
      <w:r w:rsidRPr="00863A46">
        <w:rPr>
          <w:rFonts w:ascii="Times New Roman" w:hAnsi="Times New Roman"/>
          <w:bCs/>
          <w:szCs w:val="24"/>
        </w:rPr>
        <w:t>Li N</w:t>
      </w:r>
      <w:r w:rsidR="00106C9C">
        <w:rPr>
          <w:rFonts w:ascii="Times New Roman" w:hAnsi="Times New Roman"/>
          <w:bCs/>
          <w:szCs w:val="24"/>
        </w:rPr>
        <w:t>.</w:t>
      </w:r>
      <w:r w:rsidRPr="00863A46">
        <w:rPr>
          <w:rFonts w:ascii="Times New Roman" w:hAnsi="Times New Roman"/>
          <w:bCs/>
          <w:szCs w:val="24"/>
        </w:rPr>
        <w:t>Y</w:t>
      </w:r>
      <w:r w:rsidR="00106C9C">
        <w:rPr>
          <w:rFonts w:ascii="Times New Roman" w:hAnsi="Times New Roman"/>
          <w:bCs/>
          <w:szCs w:val="24"/>
        </w:rPr>
        <w:t>.</w:t>
      </w:r>
      <w:r w:rsidRPr="00863A46">
        <w:rPr>
          <w:rFonts w:ascii="Times New Roman" w:hAnsi="Times New Roman"/>
          <w:bCs/>
          <w:szCs w:val="24"/>
        </w:rPr>
        <w:t>K</w:t>
      </w:r>
      <w:r w:rsidR="00106C9C">
        <w:rPr>
          <w:rFonts w:ascii="Times New Roman" w:hAnsi="Times New Roman"/>
          <w:bCs/>
          <w:szCs w:val="24"/>
        </w:rPr>
        <w:t>.</w:t>
      </w:r>
      <w:r w:rsidR="00515589" w:rsidRPr="00863A46">
        <w:rPr>
          <w:rFonts w:ascii="Times New Roman" w:hAnsi="Times New Roman"/>
          <w:bCs/>
          <w:szCs w:val="24"/>
        </w:rPr>
        <w:t>,</w:t>
      </w:r>
      <w:r w:rsidR="00515589" w:rsidRPr="00863A46">
        <w:rPr>
          <w:rFonts w:ascii="Times New Roman" w:hAnsi="Times New Roman"/>
          <w:b/>
          <w:bCs/>
          <w:szCs w:val="24"/>
        </w:rPr>
        <w:t xml:space="preserve"> </w:t>
      </w:r>
      <w:r w:rsidRPr="00863A46">
        <w:rPr>
          <w:rFonts w:ascii="Times New Roman" w:hAnsi="Times New Roman"/>
          <w:szCs w:val="24"/>
        </w:rPr>
        <w:t>Verdolini</w:t>
      </w:r>
      <w:r w:rsidR="00106C9C">
        <w:rPr>
          <w:rFonts w:ascii="Times New Roman" w:hAnsi="Times New Roman"/>
          <w:szCs w:val="24"/>
        </w:rPr>
        <w:t>,</w:t>
      </w:r>
      <w:r w:rsidRPr="00863A46">
        <w:rPr>
          <w:rFonts w:ascii="Times New Roman" w:hAnsi="Times New Roman"/>
          <w:szCs w:val="24"/>
        </w:rPr>
        <w:t xml:space="preserve"> K</w:t>
      </w:r>
      <w:r w:rsidR="00106C9C">
        <w:rPr>
          <w:rFonts w:ascii="Times New Roman" w:hAnsi="Times New Roman"/>
          <w:szCs w:val="24"/>
        </w:rPr>
        <w:t>.</w:t>
      </w:r>
      <w:r w:rsidRPr="00863A46">
        <w:rPr>
          <w:rFonts w:ascii="Times New Roman" w:hAnsi="Times New Roman"/>
          <w:szCs w:val="24"/>
        </w:rPr>
        <w:t>, Clermont</w:t>
      </w:r>
      <w:r w:rsidR="00106C9C">
        <w:rPr>
          <w:rFonts w:ascii="Times New Roman" w:hAnsi="Times New Roman"/>
          <w:szCs w:val="24"/>
        </w:rPr>
        <w:t>,</w:t>
      </w:r>
      <w:r w:rsidRPr="00863A46">
        <w:rPr>
          <w:rFonts w:ascii="Times New Roman" w:hAnsi="Times New Roman"/>
          <w:szCs w:val="24"/>
        </w:rPr>
        <w:t xml:space="preserve"> G</w:t>
      </w:r>
      <w:r w:rsidR="00106C9C">
        <w:rPr>
          <w:rFonts w:ascii="Times New Roman" w:hAnsi="Times New Roman"/>
          <w:szCs w:val="24"/>
        </w:rPr>
        <w:t>.</w:t>
      </w:r>
      <w:r w:rsidRPr="00863A46">
        <w:rPr>
          <w:rFonts w:ascii="Times New Roman" w:hAnsi="Times New Roman"/>
          <w:szCs w:val="24"/>
        </w:rPr>
        <w:t>, Qi</w:t>
      </w:r>
      <w:r w:rsidR="00106C9C">
        <w:rPr>
          <w:rFonts w:ascii="Times New Roman" w:hAnsi="Times New Roman"/>
          <w:szCs w:val="24"/>
        </w:rPr>
        <w:t>,</w:t>
      </w:r>
      <w:r w:rsidRPr="00863A46">
        <w:rPr>
          <w:rFonts w:ascii="Times New Roman" w:hAnsi="Times New Roman"/>
          <w:szCs w:val="24"/>
        </w:rPr>
        <w:t xml:space="preserve"> M., Hebda</w:t>
      </w:r>
      <w:r w:rsidR="00106C9C">
        <w:rPr>
          <w:rFonts w:ascii="Times New Roman" w:hAnsi="Times New Roman"/>
          <w:szCs w:val="24"/>
        </w:rPr>
        <w:t>,</w:t>
      </w:r>
      <w:r w:rsidRPr="00863A46">
        <w:rPr>
          <w:rFonts w:ascii="Times New Roman" w:hAnsi="Times New Roman"/>
          <w:szCs w:val="24"/>
        </w:rPr>
        <w:t xml:space="preserve"> P</w:t>
      </w:r>
      <w:r w:rsidR="00106C9C">
        <w:rPr>
          <w:rFonts w:ascii="Times New Roman" w:hAnsi="Times New Roman"/>
          <w:szCs w:val="24"/>
        </w:rPr>
        <w:t>.</w:t>
      </w:r>
      <w:r w:rsidRPr="00863A46">
        <w:rPr>
          <w:rFonts w:ascii="Times New Roman" w:hAnsi="Times New Roman"/>
          <w:szCs w:val="24"/>
        </w:rPr>
        <w:t>A</w:t>
      </w:r>
      <w:r w:rsidR="00106C9C">
        <w:rPr>
          <w:rFonts w:ascii="Times New Roman" w:hAnsi="Times New Roman"/>
          <w:szCs w:val="24"/>
        </w:rPr>
        <w:t>.</w:t>
      </w:r>
      <w:r w:rsidRPr="00863A46">
        <w:rPr>
          <w:rFonts w:ascii="Times New Roman" w:hAnsi="Times New Roman"/>
          <w:szCs w:val="24"/>
        </w:rPr>
        <w:t>, &amp; Vodovotz</w:t>
      </w:r>
      <w:r w:rsidR="00106C9C">
        <w:rPr>
          <w:rFonts w:ascii="Times New Roman" w:hAnsi="Times New Roman"/>
          <w:szCs w:val="24"/>
        </w:rPr>
        <w:t>,</w:t>
      </w:r>
      <w:r w:rsidR="00515589" w:rsidRPr="00863A46">
        <w:rPr>
          <w:rFonts w:ascii="Times New Roman" w:hAnsi="Times New Roman"/>
          <w:szCs w:val="24"/>
        </w:rPr>
        <w:t xml:space="preserve"> Y. (2005). </w:t>
      </w:r>
      <w:r w:rsidR="00026E6D">
        <w:rPr>
          <w:rFonts w:ascii="Times New Roman" w:hAnsi="Times New Roman"/>
          <w:iCs/>
          <w:szCs w:val="24"/>
        </w:rPr>
        <w:t>An agent-based model of acute p</w:t>
      </w:r>
      <w:r w:rsidR="00515589" w:rsidRPr="00863A46">
        <w:rPr>
          <w:rFonts w:ascii="Times New Roman" w:hAnsi="Times New Roman"/>
          <w:iCs/>
          <w:szCs w:val="24"/>
        </w:rPr>
        <w:t>honotrauma</w:t>
      </w:r>
      <w:r w:rsidR="00515589" w:rsidRPr="00863A46">
        <w:rPr>
          <w:rFonts w:ascii="Times New Roman" w:hAnsi="Times New Roman"/>
          <w:i/>
          <w:iCs/>
          <w:szCs w:val="24"/>
        </w:rPr>
        <w:t xml:space="preserve"> </w:t>
      </w:r>
      <w:r w:rsidR="00515589" w:rsidRPr="00863A46">
        <w:rPr>
          <w:rFonts w:ascii="Times New Roman" w:hAnsi="Times New Roman"/>
          <w:b/>
          <w:bCs/>
          <w:i/>
          <w:iCs/>
          <w:szCs w:val="24"/>
        </w:rPr>
        <w:t>.</w:t>
      </w:r>
      <w:r w:rsidR="00515589" w:rsidRPr="00863A46">
        <w:rPr>
          <w:rFonts w:ascii="Times New Roman" w:hAnsi="Times New Roman"/>
          <w:b/>
          <w:bCs/>
          <w:szCs w:val="24"/>
        </w:rPr>
        <w:t xml:space="preserve"> </w:t>
      </w:r>
      <w:r w:rsidR="00515589" w:rsidRPr="00863A46">
        <w:rPr>
          <w:rFonts w:ascii="Times New Roman" w:hAnsi="Times New Roman"/>
          <w:i/>
          <w:szCs w:val="24"/>
        </w:rPr>
        <w:t>Proceedings of 4</w:t>
      </w:r>
      <w:r w:rsidR="00515589" w:rsidRPr="00863A46">
        <w:rPr>
          <w:rFonts w:ascii="Times New Roman" w:hAnsi="Times New Roman"/>
          <w:i/>
          <w:szCs w:val="24"/>
          <w:vertAlign w:val="superscript"/>
        </w:rPr>
        <w:t>th</w:t>
      </w:r>
      <w:r w:rsidR="00515589" w:rsidRPr="00863A46">
        <w:rPr>
          <w:rFonts w:ascii="Times New Roman" w:hAnsi="Times New Roman"/>
          <w:i/>
          <w:szCs w:val="24"/>
        </w:rPr>
        <w:t xml:space="preserve"> International conference on Complexity in Acute Illness,</w:t>
      </w:r>
      <w:r w:rsidR="00515589" w:rsidRPr="00863A46">
        <w:rPr>
          <w:rFonts w:ascii="Times New Roman" w:hAnsi="Times New Roman"/>
          <w:szCs w:val="24"/>
        </w:rPr>
        <w:t xml:space="preserve"> </w:t>
      </w:r>
      <w:r w:rsidR="00515589" w:rsidRPr="00863A46">
        <w:rPr>
          <w:rFonts w:ascii="Times New Roman" w:hAnsi="Times New Roman"/>
          <w:i/>
          <w:iCs/>
          <w:szCs w:val="24"/>
        </w:rPr>
        <w:t>Journal of Critical Care</w:t>
      </w:r>
      <w:r w:rsidR="00026E6D">
        <w:rPr>
          <w:rFonts w:ascii="Times New Roman" w:hAnsi="Times New Roman"/>
          <w:i/>
          <w:iCs/>
          <w:szCs w:val="24"/>
        </w:rPr>
        <w:t xml:space="preserve">, </w:t>
      </w:r>
      <w:r w:rsidR="00026E6D">
        <w:rPr>
          <w:rFonts w:ascii="Times New Roman" w:hAnsi="Times New Roman"/>
          <w:iCs/>
          <w:szCs w:val="24"/>
        </w:rPr>
        <w:t>(</w:t>
      </w:r>
      <w:r w:rsidR="00515589" w:rsidRPr="00863A46">
        <w:rPr>
          <w:rFonts w:ascii="Times New Roman" w:hAnsi="Times New Roman"/>
          <w:iCs/>
          <w:szCs w:val="24"/>
        </w:rPr>
        <w:t>20</w:t>
      </w:r>
      <w:r w:rsidR="00515589" w:rsidRPr="00863A46">
        <w:rPr>
          <w:rFonts w:ascii="Times New Roman" w:hAnsi="Times New Roman"/>
          <w:szCs w:val="24"/>
        </w:rPr>
        <w:t>(4), 393-394</w:t>
      </w:r>
      <w:r w:rsidR="00026E6D">
        <w:rPr>
          <w:rFonts w:ascii="Times New Roman" w:hAnsi="Times New Roman"/>
          <w:szCs w:val="24"/>
        </w:rPr>
        <w:t>)</w:t>
      </w:r>
      <w:r w:rsidR="00515589" w:rsidRPr="00863A46">
        <w:rPr>
          <w:rFonts w:ascii="Times New Roman" w:hAnsi="Times New Roman"/>
          <w:szCs w:val="24"/>
        </w:rPr>
        <w:t>.</w:t>
      </w:r>
    </w:p>
    <w:p w14:paraId="404CC4B3" w14:textId="77777777" w:rsidR="008B4612" w:rsidRPr="00863A46" w:rsidRDefault="008B4612" w:rsidP="008B4612">
      <w:pPr>
        <w:tabs>
          <w:tab w:val="left" w:pos="360"/>
        </w:tabs>
        <w:rPr>
          <w:rStyle w:val="Strong"/>
          <w:rFonts w:ascii="Times New Roman" w:hAnsi="Times New Roman"/>
          <w:b w:val="0"/>
          <w:szCs w:val="24"/>
        </w:rPr>
      </w:pPr>
    </w:p>
    <w:p w14:paraId="5C22D5DA" w14:textId="7802A9EC" w:rsidR="008B4612" w:rsidRPr="00863A46" w:rsidRDefault="008B4612" w:rsidP="008B4612">
      <w:pPr>
        <w:numPr>
          <w:ilvl w:val="0"/>
          <w:numId w:val="8"/>
        </w:numPr>
        <w:tabs>
          <w:tab w:val="left" w:pos="360"/>
        </w:tabs>
        <w:rPr>
          <w:rFonts w:ascii="Times New Roman" w:hAnsi="Times New Roman"/>
          <w:bCs/>
          <w:szCs w:val="24"/>
        </w:rPr>
      </w:pPr>
      <w:r w:rsidRPr="00863A46">
        <w:rPr>
          <w:rFonts w:ascii="Times New Roman" w:hAnsi="Times New Roman"/>
          <w:bCs/>
          <w:szCs w:val="24"/>
        </w:rPr>
        <w:t>Li, N.Y.K.,</w:t>
      </w:r>
      <w:r w:rsidRPr="00863A46">
        <w:rPr>
          <w:rFonts w:ascii="Times New Roman" w:hAnsi="Times New Roman"/>
          <w:szCs w:val="24"/>
        </w:rPr>
        <w:t xml:space="preserve"> Verdolini, K., Clermont, G., Qi, M., Hebda, P.A., &amp; Vodovotz, Y. (2006). </w:t>
      </w:r>
      <w:r w:rsidR="00026E6D" w:rsidRPr="00026E6D">
        <w:rPr>
          <w:rFonts w:ascii="Times New Roman" w:hAnsi="Times New Roman"/>
          <w:iCs/>
          <w:szCs w:val="24"/>
        </w:rPr>
        <w:t>Simulating acute phonotrauma: A comparison of agent-based and equation-based m</w:t>
      </w:r>
      <w:r w:rsidRPr="00026E6D">
        <w:rPr>
          <w:rFonts w:ascii="Times New Roman" w:hAnsi="Times New Roman"/>
          <w:iCs/>
          <w:szCs w:val="24"/>
        </w:rPr>
        <w:t>odels.</w:t>
      </w:r>
      <w:r w:rsidRPr="00863A46">
        <w:rPr>
          <w:rFonts w:ascii="Times New Roman" w:hAnsi="Times New Roman"/>
          <w:i/>
          <w:iCs/>
          <w:szCs w:val="24"/>
        </w:rPr>
        <w:t xml:space="preserve"> </w:t>
      </w:r>
      <w:r w:rsidRPr="00026E6D">
        <w:rPr>
          <w:rFonts w:ascii="Times New Roman" w:hAnsi="Times New Roman"/>
          <w:i/>
          <w:szCs w:val="24"/>
        </w:rPr>
        <w:t>Proceedings of 5</w:t>
      </w:r>
      <w:r w:rsidRPr="00026E6D">
        <w:rPr>
          <w:rFonts w:ascii="Times New Roman" w:hAnsi="Times New Roman"/>
          <w:i/>
          <w:szCs w:val="24"/>
          <w:vertAlign w:val="superscript"/>
        </w:rPr>
        <w:t>th</w:t>
      </w:r>
      <w:r w:rsidRPr="00026E6D">
        <w:rPr>
          <w:rFonts w:ascii="Times New Roman" w:hAnsi="Times New Roman"/>
          <w:i/>
          <w:szCs w:val="24"/>
        </w:rPr>
        <w:t xml:space="preserve"> International conference on Voice Physiology and Biomechanics</w:t>
      </w:r>
      <w:r w:rsidRPr="00863A46">
        <w:rPr>
          <w:rFonts w:ascii="Times New Roman" w:hAnsi="Times New Roman"/>
          <w:szCs w:val="24"/>
        </w:rPr>
        <w:t xml:space="preserve"> </w:t>
      </w:r>
      <w:r w:rsidR="008A432E">
        <w:rPr>
          <w:rFonts w:ascii="Times New Roman" w:hAnsi="Times New Roman"/>
          <w:szCs w:val="24"/>
        </w:rPr>
        <w:t>(</w:t>
      </w:r>
      <w:r w:rsidRPr="00863A46">
        <w:rPr>
          <w:rFonts w:ascii="Times New Roman" w:hAnsi="Times New Roman"/>
          <w:szCs w:val="24"/>
        </w:rPr>
        <w:t>87-91</w:t>
      </w:r>
      <w:r w:rsidR="008A432E">
        <w:rPr>
          <w:rFonts w:ascii="Times New Roman" w:hAnsi="Times New Roman"/>
          <w:szCs w:val="24"/>
        </w:rPr>
        <w:t>)</w:t>
      </w:r>
      <w:r w:rsidRPr="00863A46">
        <w:rPr>
          <w:rFonts w:ascii="Times New Roman" w:hAnsi="Times New Roman"/>
          <w:szCs w:val="24"/>
        </w:rPr>
        <w:t>.</w:t>
      </w:r>
    </w:p>
    <w:p w14:paraId="3F72E955" w14:textId="77777777" w:rsidR="008B4612" w:rsidRPr="00863A46" w:rsidRDefault="008B4612" w:rsidP="008B4612">
      <w:pPr>
        <w:tabs>
          <w:tab w:val="left" w:pos="360"/>
        </w:tabs>
        <w:rPr>
          <w:rFonts w:ascii="Times New Roman" w:hAnsi="Times New Roman"/>
          <w:szCs w:val="24"/>
        </w:rPr>
      </w:pPr>
    </w:p>
    <w:p w14:paraId="366E3340" w14:textId="6AF18C22" w:rsidR="00593668" w:rsidRPr="00863A46" w:rsidRDefault="008B4612" w:rsidP="008B4612">
      <w:pPr>
        <w:numPr>
          <w:ilvl w:val="0"/>
          <w:numId w:val="8"/>
        </w:numPr>
        <w:tabs>
          <w:tab w:val="left" w:pos="360"/>
        </w:tabs>
        <w:rPr>
          <w:rFonts w:ascii="Times New Roman" w:hAnsi="Times New Roman"/>
          <w:bCs/>
          <w:szCs w:val="24"/>
        </w:rPr>
      </w:pPr>
      <w:r w:rsidRPr="00863A46">
        <w:rPr>
          <w:rFonts w:ascii="Times New Roman" w:hAnsi="Times New Roman"/>
          <w:szCs w:val="24"/>
        </w:rPr>
        <w:t xml:space="preserve">Li, N.Y.K., Verdolini, K., Clermont, G., Qi, M., Hebda, P.A., &amp; Vodovotz, Y. (2006). </w:t>
      </w:r>
      <w:r w:rsidRPr="008A432E">
        <w:rPr>
          <w:rFonts w:ascii="Times New Roman" w:hAnsi="Times New Roman"/>
          <w:iCs/>
          <w:szCs w:val="24"/>
        </w:rPr>
        <w:t>Agent-based simulation of acute phonotrauma in cases with various cytokine profiles.</w:t>
      </w:r>
      <w:r w:rsidRPr="008A432E">
        <w:rPr>
          <w:rFonts w:ascii="Times New Roman" w:hAnsi="Times New Roman"/>
          <w:szCs w:val="24"/>
        </w:rPr>
        <w:t xml:space="preserve"> </w:t>
      </w:r>
      <w:r w:rsidRPr="00863A46">
        <w:rPr>
          <w:rFonts w:ascii="Times New Roman" w:hAnsi="Times New Roman"/>
          <w:szCs w:val="24"/>
        </w:rPr>
        <w:t xml:space="preserve">[Abstract] </w:t>
      </w:r>
      <w:r w:rsidR="008A432E">
        <w:rPr>
          <w:rFonts w:ascii="Times New Roman" w:hAnsi="Times New Roman"/>
          <w:i/>
          <w:iCs/>
          <w:szCs w:val="24"/>
        </w:rPr>
        <w:t>Journal of critical c</w:t>
      </w:r>
      <w:r w:rsidRPr="00863A46">
        <w:rPr>
          <w:rFonts w:ascii="Times New Roman" w:hAnsi="Times New Roman"/>
          <w:i/>
          <w:iCs/>
          <w:szCs w:val="24"/>
        </w:rPr>
        <w:t>are</w:t>
      </w:r>
      <w:r w:rsidRPr="00863A46">
        <w:rPr>
          <w:rFonts w:ascii="Times New Roman" w:hAnsi="Times New Roman"/>
          <w:szCs w:val="24"/>
        </w:rPr>
        <w:t xml:space="preserve"> </w:t>
      </w:r>
      <w:r w:rsidR="008A432E">
        <w:rPr>
          <w:rFonts w:ascii="Times New Roman" w:hAnsi="Times New Roman"/>
          <w:szCs w:val="24"/>
        </w:rPr>
        <w:t>(</w:t>
      </w:r>
      <w:r w:rsidRPr="008A432E">
        <w:rPr>
          <w:rFonts w:ascii="Times New Roman" w:hAnsi="Times New Roman"/>
          <w:iCs/>
          <w:szCs w:val="24"/>
        </w:rPr>
        <w:t>21</w:t>
      </w:r>
      <w:r w:rsidRPr="00863A46">
        <w:rPr>
          <w:rFonts w:ascii="Times New Roman" w:hAnsi="Times New Roman"/>
          <w:szCs w:val="24"/>
        </w:rPr>
        <w:t>(4), 293-368</w:t>
      </w:r>
      <w:r w:rsidR="008A432E">
        <w:rPr>
          <w:rFonts w:ascii="Times New Roman" w:hAnsi="Times New Roman"/>
          <w:szCs w:val="24"/>
        </w:rPr>
        <w:t>)</w:t>
      </w:r>
      <w:r w:rsidRPr="00863A46">
        <w:rPr>
          <w:rFonts w:ascii="Times New Roman" w:hAnsi="Times New Roman"/>
          <w:szCs w:val="24"/>
        </w:rPr>
        <w:t>.</w:t>
      </w:r>
    </w:p>
    <w:p w14:paraId="3CB10221" w14:textId="77777777" w:rsidR="00593668" w:rsidRPr="00863A46" w:rsidRDefault="00593668" w:rsidP="00593668">
      <w:pPr>
        <w:pStyle w:val="ListParagraph"/>
        <w:rPr>
          <w:rFonts w:ascii="Times New Roman" w:hAnsi="Times New Roman"/>
          <w:szCs w:val="24"/>
        </w:rPr>
      </w:pPr>
    </w:p>
    <w:p w14:paraId="6DAB8AB2" w14:textId="77777777" w:rsidR="00593668" w:rsidRPr="00863A46" w:rsidRDefault="00593668" w:rsidP="00593668">
      <w:pPr>
        <w:pStyle w:val="BodyText"/>
        <w:numPr>
          <w:ilvl w:val="0"/>
          <w:numId w:val="8"/>
        </w:numPr>
        <w:tabs>
          <w:tab w:val="left" w:pos="-1440"/>
        </w:tabs>
        <w:spacing w:line="240" w:lineRule="auto"/>
        <w:jc w:val="left"/>
        <w:rPr>
          <w:bCs/>
        </w:rPr>
      </w:pPr>
      <w:r w:rsidRPr="00863A46">
        <w:rPr>
          <w:bCs/>
        </w:rPr>
        <w:t xml:space="preserve">Yiu, E.M.-L., Chan, K.M-K., Kwong, E., Lin, Z.X., Li, N.Y.K., Ma, E.P.-M., Tsang, R., Verdolini-Abbot [sic], K., Tse, W., &amp; Wong, S.H.W. (in press). </w:t>
      </w:r>
      <w:r w:rsidRPr="008A432E">
        <w:rPr>
          <w:bCs/>
        </w:rPr>
        <w:t>The effectiveness of acupuncture for treating vocal nodules [Abstract]</w:t>
      </w:r>
      <w:r w:rsidRPr="00863A46">
        <w:rPr>
          <w:bCs/>
        </w:rPr>
        <w:t xml:space="preserve">. </w:t>
      </w:r>
      <w:r w:rsidRPr="00863A46">
        <w:rPr>
          <w:bCs/>
          <w:i/>
        </w:rPr>
        <w:t>Journal of Acupuncture and Meridian Studies.</w:t>
      </w:r>
    </w:p>
    <w:p w14:paraId="68F4BF47" w14:textId="77777777" w:rsidR="00071A5C" w:rsidRPr="00863A46" w:rsidRDefault="00071A5C" w:rsidP="00071A5C">
      <w:pPr>
        <w:pStyle w:val="ListParagraph"/>
        <w:rPr>
          <w:bCs/>
        </w:rPr>
      </w:pPr>
    </w:p>
    <w:p w14:paraId="105B074C" w14:textId="23EC0EEB" w:rsidR="00071A5C" w:rsidRPr="00863A46" w:rsidRDefault="00071A5C" w:rsidP="00071A5C">
      <w:pPr>
        <w:pStyle w:val="bulletedlist0"/>
        <w:numPr>
          <w:ilvl w:val="0"/>
          <w:numId w:val="8"/>
        </w:numPr>
        <w:spacing w:before="0" w:beforeAutospacing="0" w:after="0" w:afterAutospacing="0"/>
      </w:pPr>
      <w:r w:rsidRPr="00863A46">
        <w:t xml:space="preserve">Li, Z., Bakhshaee, H.., Helou, L., Mongeau, L., Kost, K., Rosen, C., &amp; Verdolini, K. (2013).  Evaluation of contact pressure in human vocal folds during phonation using high-speed videoendoscopy, electroglottography, and magnetic resonance imaging. </w:t>
      </w:r>
      <w:r w:rsidR="00A27525">
        <w:rPr>
          <w:i/>
        </w:rPr>
        <w:t>Proceedings of meetings on a</w:t>
      </w:r>
      <w:r w:rsidRPr="00863A46">
        <w:rPr>
          <w:i/>
        </w:rPr>
        <w:t>coustics, ICA 2013 Montreal, Montreal, Canada.  Session 5pSC.</w:t>
      </w:r>
      <w:r w:rsidRPr="00863A46">
        <w:t xml:space="preserve"> </w:t>
      </w:r>
    </w:p>
    <w:p w14:paraId="0F33B5CB" w14:textId="77777777" w:rsidR="00071A5C" w:rsidRPr="00863A46" w:rsidRDefault="00071A5C" w:rsidP="00071A5C">
      <w:pPr>
        <w:pStyle w:val="BodyText"/>
        <w:tabs>
          <w:tab w:val="left" w:pos="-1440"/>
        </w:tabs>
        <w:spacing w:line="240" w:lineRule="auto"/>
        <w:ind w:left="360"/>
        <w:jc w:val="left"/>
        <w:rPr>
          <w:bCs/>
        </w:rPr>
      </w:pPr>
    </w:p>
    <w:p w14:paraId="4DD1F5A7" w14:textId="77777777" w:rsidR="00896934" w:rsidRPr="00863A46" w:rsidRDefault="00896934" w:rsidP="002650F9">
      <w:pPr>
        <w:tabs>
          <w:tab w:val="left" w:pos="0"/>
        </w:tabs>
        <w:rPr>
          <w:rFonts w:ascii="Times New Roman" w:hAnsi="Times New Roman"/>
          <w:b/>
          <w:bCs/>
        </w:rPr>
      </w:pPr>
      <w:r w:rsidRPr="00863A46">
        <w:rPr>
          <w:rFonts w:ascii="Times New Roman" w:hAnsi="Times New Roman"/>
          <w:b/>
          <w:bCs/>
        </w:rPr>
        <w:t>Books:</w:t>
      </w:r>
    </w:p>
    <w:p w14:paraId="0AC9D765" w14:textId="725A61B7" w:rsidR="00151816" w:rsidRPr="00863A46" w:rsidRDefault="00896934" w:rsidP="00F96B0B">
      <w:pPr>
        <w:tabs>
          <w:tab w:val="left" w:pos="0"/>
        </w:tabs>
        <w:ind w:left="360" w:hanging="360"/>
        <w:rPr>
          <w:rFonts w:ascii="Times New Roman" w:hAnsi="Times New Roman"/>
          <w:bCs/>
        </w:rPr>
      </w:pPr>
      <w:r w:rsidRPr="00863A46">
        <w:rPr>
          <w:rFonts w:ascii="Times New Roman" w:hAnsi="Times New Roman"/>
          <w:bCs/>
        </w:rPr>
        <w:t>1.</w:t>
      </w:r>
      <w:r w:rsidRPr="00863A46">
        <w:rPr>
          <w:rFonts w:ascii="Times New Roman" w:hAnsi="Times New Roman"/>
          <w:bCs/>
        </w:rPr>
        <w:tab/>
        <w:t>Verdolini</w:t>
      </w:r>
      <w:r w:rsidR="00A517F9" w:rsidRPr="00863A46">
        <w:rPr>
          <w:rFonts w:ascii="Times New Roman" w:hAnsi="Times New Roman"/>
          <w:bCs/>
        </w:rPr>
        <w:t>,</w:t>
      </w:r>
      <w:r w:rsidRPr="00863A46">
        <w:rPr>
          <w:rFonts w:ascii="Times New Roman" w:hAnsi="Times New Roman"/>
          <w:bCs/>
        </w:rPr>
        <w:t xml:space="preserve"> K</w:t>
      </w:r>
      <w:r w:rsidR="00A517F9" w:rsidRPr="00863A46">
        <w:rPr>
          <w:rFonts w:ascii="Times New Roman" w:hAnsi="Times New Roman"/>
          <w:bCs/>
        </w:rPr>
        <w:t>.</w:t>
      </w:r>
      <w:r w:rsidRPr="00863A46">
        <w:rPr>
          <w:rFonts w:ascii="Times New Roman" w:hAnsi="Times New Roman"/>
          <w:bCs/>
        </w:rPr>
        <w:t>, Rosen</w:t>
      </w:r>
      <w:r w:rsidR="00A517F9" w:rsidRPr="00863A46">
        <w:rPr>
          <w:rFonts w:ascii="Times New Roman" w:hAnsi="Times New Roman"/>
          <w:bCs/>
        </w:rPr>
        <w:t>,</w:t>
      </w:r>
      <w:r w:rsidRPr="00863A46">
        <w:rPr>
          <w:rFonts w:ascii="Times New Roman" w:hAnsi="Times New Roman"/>
          <w:bCs/>
        </w:rPr>
        <w:t xml:space="preserve"> C</w:t>
      </w:r>
      <w:r w:rsidR="00A517F9" w:rsidRPr="00863A46">
        <w:rPr>
          <w:rFonts w:ascii="Times New Roman" w:hAnsi="Times New Roman"/>
          <w:bCs/>
        </w:rPr>
        <w:t>.</w:t>
      </w:r>
      <w:r w:rsidRPr="00863A46">
        <w:rPr>
          <w:rFonts w:ascii="Times New Roman" w:hAnsi="Times New Roman"/>
          <w:bCs/>
        </w:rPr>
        <w:t>A</w:t>
      </w:r>
      <w:r w:rsidR="00A517F9" w:rsidRPr="00863A46">
        <w:rPr>
          <w:rFonts w:ascii="Times New Roman" w:hAnsi="Times New Roman"/>
          <w:bCs/>
        </w:rPr>
        <w:t>.</w:t>
      </w:r>
      <w:r w:rsidRPr="00863A46">
        <w:rPr>
          <w:rFonts w:ascii="Times New Roman" w:hAnsi="Times New Roman"/>
          <w:bCs/>
        </w:rPr>
        <w:t>, &amp; Bran</w:t>
      </w:r>
      <w:r w:rsidR="00636C5C" w:rsidRPr="00863A46">
        <w:rPr>
          <w:rFonts w:ascii="Times New Roman" w:hAnsi="Times New Roman"/>
          <w:bCs/>
        </w:rPr>
        <w:t>ski</w:t>
      </w:r>
      <w:r w:rsidR="00A517F9" w:rsidRPr="00863A46">
        <w:rPr>
          <w:rFonts w:ascii="Times New Roman" w:hAnsi="Times New Roman"/>
          <w:bCs/>
        </w:rPr>
        <w:t>,</w:t>
      </w:r>
      <w:r w:rsidR="00636C5C" w:rsidRPr="00863A46">
        <w:rPr>
          <w:rFonts w:ascii="Times New Roman" w:hAnsi="Times New Roman"/>
          <w:bCs/>
        </w:rPr>
        <w:t xml:space="preserve"> R</w:t>
      </w:r>
      <w:r w:rsidR="00A517F9" w:rsidRPr="00863A46">
        <w:rPr>
          <w:rFonts w:ascii="Times New Roman" w:hAnsi="Times New Roman"/>
          <w:bCs/>
        </w:rPr>
        <w:t>.</w:t>
      </w:r>
      <w:r w:rsidR="00636C5C" w:rsidRPr="00863A46">
        <w:rPr>
          <w:rFonts w:ascii="Times New Roman" w:hAnsi="Times New Roman"/>
          <w:bCs/>
        </w:rPr>
        <w:t>C</w:t>
      </w:r>
      <w:r w:rsidR="00A517F9" w:rsidRPr="00863A46">
        <w:rPr>
          <w:rFonts w:ascii="Times New Roman" w:hAnsi="Times New Roman"/>
          <w:bCs/>
        </w:rPr>
        <w:t>.</w:t>
      </w:r>
      <w:r w:rsidR="00636C5C" w:rsidRPr="00863A46">
        <w:rPr>
          <w:rFonts w:ascii="Times New Roman" w:hAnsi="Times New Roman"/>
          <w:bCs/>
        </w:rPr>
        <w:t xml:space="preserve"> (Eds.)</w:t>
      </w:r>
      <w:r w:rsidRPr="00863A46">
        <w:rPr>
          <w:rFonts w:ascii="Times New Roman" w:hAnsi="Times New Roman"/>
          <w:bCs/>
        </w:rPr>
        <w:t xml:space="preserve"> </w:t>
      </w:r>
      <w:r w:rsidR="00A517F9" w:rsidRPr="00863A46">
        <w:rPr>
          <w:rFonts w:ascii="Times New Roman" w:hAnsi="Times New Roman"/>
          <w:bCs/>
        </w:rPr>
        <w:t>(2006).</w:t>
      </w:r>
      <w:r w:rsidRPr="00863A46">
        <w:rPr>
          <w:rFonts w:ascii="Times New Roman" w:hAnsi="Times New Roman"/>
          <w:bCs/>
        </w:rPr>
        <w:t xml:space="preserve"> </w:t>
      </w:r>
      <w:r w:rsidR="00126601">
        <w:rPr>
          <w:rFonts w:ascii="Times New Roman" w:hAnsi="Times New Roman"/>
          <w:bCs/>
          <w:i/>
        </w:rPr>
        <w:t>Classification manual of voice d</w:t>
      </w:r>
      <w:r w:rsidRPr="00863A46">
        <w:rPr>
          <w:rFonts w:ascii="Times New Roman" w:hAnsi="Times New Roman"/>
          <w:bCs/>
          <w:i/>
        </w:rPr>
        <w:t xml:space="preserve">isorders-I.  </w:t>
      </w:r>
      <w:r w:rsidR="00151816" w:rsidRPr="00863A46">
        <w:rPr>
          <w:rFonts w:ascii="Times New Roman" w:hAnsi="Times New Roman"/>
          <w:bCs/>
        </w:rPr>
        <w:t>Mahwah, New Jersey: Lawrence Erlbaum.</w:t>
      </w:r>
    </w:p>
    <w:p w14:paraId="7C58FB5B" w14:textId="77777777" w:rsidR="00717FD2" w:rsidRPr="00863A46" w:rsidRDefault="00717FD2" w:rsidP="00F96B0B">
      <w:pPr>
        <w:tabs>
          <w:tab w:val="left" w:pos="0"/>
        </w:tabs>
        <w:ind w:left="360" w:hanging="360"/>
        <w:rPr>
          <w:rFonts w:ascii="Times New Roman" w:hAnsi="Times New Roman"/>
          <w:bCs/>
        </w:rPr>
      </w:pPr>
    </w:p>
    <w:p w14:paraId="7CAFBEB4" w14:textId="56A2FC16" w:rsidR="00A95B56" w:rsidRPr="00863A46" w:rsidRDefault="00896934" w:rsidP="009D69A3">
      <w:pPr>
        <w:numPr>
          <w:ilvl w:val="0"/>
          <w:numId w:val="38"/>
        </w:numPr>
        <w:tabs>
          <w:tab w:val="left" w:pos="0"/>
        </w:tabs>
        <w:ind w:left="360"/>
        <w:rPr>
          <w:rFonts w:ascii="Times New Roman" w:hAnsi="Times New Roman"/>
          <w:bCs/>
        </w:rPr>
      </w:pPr>
      <w:r w:rsidRPr="00863A46">
        <w:rPr>
          <w:rFonts w:ascii="Times New Roman" w:hAnsi="Times New Roman"/>
          <w:bCs/>
        </w:rPr>
        <w:t>Titze</w:t>
      </w:r>
      <w:r w:rsidR="00A517F9" w:rsidRPr="00863A46">
        <w:rPr>
          <w:rFonts w:ascii="Times New Roman" w:hAnsi="Times New Roman"/>
          <w:bCs/>
        </w:rPr>
        <w:t>,</w:t>
      </w:r>
      <w:r w:rsidRPr="00863A46">
        <w:rPr>
          <w:rFonts w:ascii="Times New Roman" w:hAnsi="Times New Roman"/>
          <w:bCs/>
        </w:rPr>
        <w:t xml:space="preserve"> I</w:t>
      </w:r>
      <w:r w:rsidR="00A517F9" w:rsidRPr="00863A46">
        <w:rPr>
          <w:rFonts w:ascii="Times New Roman" w:hAnsi="Times New Roman"/>
          <w:bCs/>
        </w:rPr>
        <w:t>.</w:t>
      </w:r>
      <w:r w:rsidRPr="00863A46">
        <w:rPr>
          <w:rFonts w:ascii="Times New Roman" w:hAnsi="Times New Roman"/>
          <w:bCs/>
        </w:rPr>
        <w:t>R</w:t>
      </w:r>
      <w:r w:rsidR="00A517F9" w:rsidRPr="00863A46">
        <w:rPr>
          <w:rFonts w:ascii="Times New Roman" w:hAnsi="Times New Roman"/>
          <w:bCs/>
        </w:rPr>
        <w:t>.</w:t>
      </w:r>
      <w:r w:rsidRPr="00863A46">
        <w:rPr>
          <w:rFonts w:ascii="Times New Roman" w:hAnsi="Times New Roman"/>
          <w:bCs/>
        </w:rPr>
        <w:t xml:space="preserve"> &amp; Verdolini</w:t>
      </w:r>
      <w:r w:rsidR="00A517F9" w:rsidRPr="00863A46">
        <w:rPr>
          <w:rFonts w:ascii="Times New Roman" w:hAnsi="Times New Roman"/>
          <w:bCs/>
        </w:rPr>
        <w:t xml:space="preserve"> Abbott,</w:t>
      </w:r>
      <w:r w:rsidRPr="00863A46">
        <w:rPr>
          <w:rFonts w:ascii="Times New Roman" w:hAnsi="Times New Roman"/>
          <w:bCs/>
        </w:rPr>
        <w:t xml:space="preserve"> K. </w:t>
      </w:r>
      <w:r w:rsidR="00A95B56" w:rsidRPr="00863A46">
        <w:rPr>
          <w:rFonts w:ascii="Times New Roman" w:hAnsi="Times New Roman"/>
          <w:bCs/>
        </w:rPr>
        <w:t>(2012</w:t>
      </w:r>
      <w:r w:rsidR="00A517F9" w:rsidRPr="00863A46">
        <w:rPr>
          <w:rFonts w:ascii="Times New Roman" w:hAnsi="Times New Roman"/>
          <w:bCs/>
        </w:rPr>
        <w:t>).</w:t>
      </w:r>
      <w:r w:rsidRPr="00863A46">
        <w:rPr>
          <w:rFonts w:ascii="Times New Roman" w:hAnsi="Times New Roman"/>
          <w:bCs/>
        </w:rPr>
        <w:t xml:space="preserve"> </w:t>
      </w:r>
      <w:r w:rsidRPr="00863A46">
        <w:rPr>
          <w:rFonts w:ascii="Times New Roman" w:hAnsi="Times New Roman"/>
          <w:bCs/>
          <w:i/>
        </w:rPr>
        <w:t>Vocology</w:t>
      </w:r>
      <w:r w:rsidR="00126601">
        <w:rPr>
          <w:rFonts w:ascii="Times New Roman" w:hAnsi="Times New Roman"/>
          <w:bCs/>
          <w:i/>
        </w:rPr>
        <w:t>.</w:t>
      </w:r>
      <w:r w:rsidR="00D37C90" w:rsidRPr="00863A46">
        <w:rPr>
          <w:rFonts w:ascii="Times New Roman" w:hAnsi="Times New Roman"/>
          <w:bCs/>
          <w:i/>
        </w:rPr>
        <w:t xml:space="preserve"> </w:t>
      </w:r>
      <w:r w:rsidRPr="00863A46">
        <w:rPr>
          <w:rFonts w:ascii="Times New Roman" w:hAnsi="Times New Roman"/>
          <w:bCs/>
        </w:rPr>
        <w:t>Iowa City, Iowa: National Center for Voice and Speech.</w:t>
      </w:r>
    </w:p>
    <w:p w14:paraId="7D33E7EA" w14:textId="77777777" w:rsidR="00896934" w:rsidRPr="00863A46" w:rsidRDefault="00A517F9" w:rsidP="00A95B56">
      <w:pPr>
        <w:tabs>
          <w:tab w:val="left" w:pos="0"/>
        </w:tabs>
        <w:ind w:left="360"/>
        <w:rPr>
          <w:rFonts w:ascii="Times New Roman" w:hAnsi="Times New Roman"/>
          <w:bCs/>
        </w:rPr>
      </w:pPr>
      <w:r w:rsidRPr="00863A46">
        <w:rPr>
          <w:rFonts w:ascii="Times New Roman" w:hAnsi="Times New Roman"/>
          <w:bCs/>
        </w:rPr>
        <w:t xml:space="preserve">  </w:t>
      </w:r>
    </w:p>
    <w:p w14:paraId="4B54E4D5" w14:textId="1EC3F6BC" w:rsidR="00A95B56" w:rsidRPr="00863A46" w:rsidRDefault="00A95B56" w:rsidP="009D69A3">
      <w:pPr>
        <w:numPr>
          <w:ilvl w:val="0"/>
          <w:numId w:val="38"/>
        </w:numPr>
        <w:tabs>
          <w:tab w:val="left" w:pos="0"/>
        </w:tabs>
        <w:ind w:left="360"/>
        <w:rPr>
          <w:rFonts w:ascii="Times New Roman" w:hAnsi="Times New Roman"/>
          <w:bCs/>
        </w:rPr>
      </w:pPr>
      <w:r w:rsidRPr="00863A46">
        <w:rPr>
          <w:rFonts w:ascii="Times New Roman" w:hAnsi="Times New Roman"/>
          <w:bCs/>
        </w:rPr>
        <w:t xml:space="preserve">Scherer, R.C. </w:t>
      </w:r>
      <w:r w:rsidRPr="00126601">
        <w:rPr>
          <w:rFonts w:ascii="Times New Roman" w:hAnsi="Times New Roman"/>
          <w:bCs/>
        </w:rPr>
        <w:t>&amp; Verdolini Abbott, K. (Eds.)</w:t>
      </w:r>
      <w:r w:rsidR="00126601">
        <w:rPr>
          <w:rFonts w:ascii="Times New Roman" w:hAnsi="Times New Roman"/>
          <w:bCs/>
        </w:rPr>
        <w:t>.</w:t>
      </w:r>
      <w:r w:rsidRPr="00126601">
        <w:rPr>
          <w:rFonts w:ascii="Times New Roman" w:hAnsi="Times New Roman"/>
          <w:bCs/>
        </w:rPr>
        <w:t xml:space="preserve"> (2013). </w:t>
      </w:r>
      <w:r w:rsidRPr="00126601">
        <w:rPr>
          <w:rFonts w:ascii="Times New Roman" w:hAnsi="Times New Roman"/>
          <w:color w:val="000000"/>
          <w:szCs w:val="24"/>
        </w:rPr>
        <w:t>The continuing influence of Ingo R. Titze on voice, science, and mu</w:t>
      </w:r>
      <w:r w:rsidR="00126601">
        <w:rPr>
          <w:rFonts w:ascii="Times New Roman" w:hAnsi="Times New Roman"/>
          <w:color w:val="000000"/>
          <w:szCs w:val="24"/>
        </w:rPr>
        <w:t xml:space="preserve">sic: A Festschrift collection. </w:t>
      </w:r>
      <w:r w:rsidRPr="00126601">
        <w:rPr>
          <w:rFonts w:ascii="Times New Roman" w:hAnsi="Times New Roman"/>
          <w:color w:val="000000"/>
          <w:szCs w:val="24"/>
        </w:rPr>
        <w:t>Salt Lake City: National Center for Voice and Speech.</w:t>
      </w:r>
    </w:p>
    <w:p w14:paraId="12DB9DB7" w14:textId="77777777" w:rsidR="003A50A1" w:rsidRPr="00863A46" w:rsidRDefault="003A50A1" w:rsidP="003A50A1">
      <w:pPr>
        <w:pStyle w:val="ListParagraph"/>
        <w:rPr>
          <w:rFonts w:ascii="Times New Roman" w:hAnsi="Times New Roman"/>
          <w:bCs/>
        </w:rPr>
      </w:pPr>
    </w:p>
    <w:p w14:paraId="0E3E4342" w14:textId="643D51F6" w:rsidR="003A50A1" w:rsidRPr="00863A46" w:rsidRDefault="003A50A1" w:rsidP="003A50A1">
      <w:pPr>
        <w:numPr>
          <w:ilvl w:val="0"/>
          <w:numId w:val="38"/>
        </w:numPr>
        <w:tabs>
          <w:tab w:val="left" w:pos="0"/>
        </w:tabs>
        <w:ind w:left="360"/>
        <w:rPr>
          <w:rFonts w:ascii="Times New Roman" w:hAnsi="Times New Roman"/>
          <w:bCs/>
        </w:rPr>
      </w:pPr>
      <w:r w:rsidRPr="00863A46">
        <w:rPr>
          <w:rFonts w:ascii="Times New Roman" w:hAnsi="Times New Roman"/>
          <w:szCs w:val="24"/>
        </w:rPr>
        <w:t xml:space="preserve">Verdolini Abbott, K. </w:t>
      </w:r>
      <w:r w:rsidR="00126601">
        <w:rPr>
          <w:rFonts w:ascii="Times New Roman" w:hAnsi="Times New Roman"/>
          <w:szCs w:val="24"/>
        </w:rPr>
        <w:t>&amp; Allison, D. (in preparation):</w:t>
      </w:r>
      <w:r w:rsidRPr="00863A46">
        <w:rPr>
          <w:rFonts w:ascii="Times New Roman" w:hAnsi="Times New Roman"/>
          <w:szCs w:val="24"/>
        </w:rPr>
        <w:t xml:space="preserve"> </w:t>
      </w:r>
      <w:r w:rsidR="00126601">
        <w:rPr>
          <w:rFonts w:ascii="Times New Roman" w:hAnsi="Times New Roman"/>
          <w:i/>
          <w:szCs w:val="24"/>
        </w:rPr>
        <w:t>Why God?</w:t>
      </w:r>
      <w:r w:rsidRPr="00863A46">
        <w:rPr>
          <w:rFonts w:ascii="Times New Roman" w:hAnsi="Times New Roman"/>
          <w:i/>
          <w:szCs w:val="24"/>
        </w:rPr>
        <w:t xml:space="preserve"> Cognitive and neurophysiological mechanisms of religious belief and practice</w:t>
      </w:r>
      <w:r w:rsidRPr="00863A46">
        <w:rPr>
          <w:rFonts w:ascii="Times New Roman" w:hAnsi="Times New Roman"/>
          <w:szCs w:val="24"/>
        </w:rPr>
        <w:t>.</w:t>
      </w:r>
    </w:p>
    <w:p w14:paraId="05A70349" w14:textId="77777777" w:rsidR="00A95B56" w:rsidRPr="00863A46" w:rsidRDefault="00A95B56" w:rsidP="00A95B56">
      <w:pPr>
        <w:pStyle w:val="ListParagraph"/>
        <w:rPr>
          <w:rFonts w:ascii="Times New Roman" w:hAnsi="Times New Roman"/>
          <w:bCs/>
        </w:rPr>
      </w:pPr>
    </w:p>
    <w:p w14:paraId="7335C5DB" w14:textId="77777777" w:rsidR="00A95B56" w:rsidRPr="00863A46" w:rsidRDefault="00A95B56" w:rsidP="00A95B56">
      <w:pPr>
        <w:tabs>
          <w:tab w:val="left" w:pos="0"/>
        </w:tabs>
        <w:rPr>
          <w:rFonts w:ascii="Times New Roman" w:hAnsi="Times New Roman"/>
          <w:b/>
          <w:bCs/>
        </w:rPr>
      </w:pPr>
      <w:r w:rsidRPr="00863A46">
        <w:rPr>
          <w:rFonts w:ascii="Times New Roman" w:hAnsi="Times New Roman"/>
          <w:b/>
          <w:bCs/>
        </w:rPr>
        <w:t>Edited Journals:</w:t>
      </w:r>
    </w:p>
    <w:p w14:paraId="70F4678E" w14:textId="77777777" w:rsidR="00193F83" w:rsidRPr="00863A46" w:rsidRDefault="00193F83" w:rsidP="00A95B56">
      <w:pPr>
        <w:tabs>
          <w:tab w:val="left" w:pos="0"/>
        </w:tabs>
        <w:rPr>
          <w:rFonts w:ascii="Times New Roman" w:hAnsi="Times New Roman"/>
          <w:b/>
          <w:bCs/>
        </w:rPr>
      </w:pPr>
    </w:p>
    <w:p w14:paraId="6B359C4F" w14:textId="745DE01A" w:rsidR="00193F83" w:rsidRPr="00863A46" w:rsidRDefault="00193F83" w:rsidP="009D69A3">
      <w:pPr>
        <w:pStyle w:val="ListParagraph"/>
        <w:numPr>
          <w:ilvl w:val="0"/>
          <w:numId w:val="41"/>
        </w:numPr>
        <w:tabs>
          <w:tab w:val="left" w:pos="0"/>
        </w:tabs>
        <w:ind w:left="360"/>
        <w:rPr>
          <w:rFonts w:ascii="Times New Roman" w:hAnsi="Times New Roman"/>
          <w:b/>
          <w:bCs/>
        </w:rPr>
      </w:pPr>
      <w:r w:rsidRPr="00863A46">
        <w:rPr>
          <w:rFonts w:ascii="Times New Roman" w:hAnsi="Times New Roman"/>
          <w:i/>
          <w:color w:val="000000"/>
          <w:szCs w:val="24"/>
        </w:rPr>
        <w:t>Verdolini Abbott, K., Guest E</w:t>
      </w:r>
      <w:r w:rsidR="00126601">
        <w:rPr>
          <w:rFonts w:ascii="Times New Roman" w:hAnsi="Times New Roman"/>
          <w:i/>
          <w:color w:val="000000"/>
          <w:szCs w:val="24"/>
        </w:rPr>
        <w:t>ditor (2013). Pediatric voice.</w:t>
      </w:r>
      <w:r w:rsidRPr="00863A46">
        <w:rPr>
          <w:rFonts w:ascii="Times New Roman" w:hAnsi="Times New Roman"/>
          <w:i/>
          <w:color w:val="000000"/>
          <w:szCs w:val="24"/>
        </w:rPr>
        <w:t xml:space="preserve"> Seminars i</w:t>
      </w:r>
      <w:r w:rsidR="00126601">
        <w:rPr>
          <w:rFonts w:ascii="Times New Roman" w:hAnsi="Times New Roman"/>
          <w:i/>
          <w:color w:val="000000"/>
          <w:szCs w:val="24"/>
        </w:rPr>
        <w:t>n Speech and Language (</w:t>
      </w:r>
      <w:r w:rsidRPr="00863A46">
        <w:rPr>
          <w:rFonts w:ascii="Times New Roman" w:hAnsi="Times New Roman"/>
          <w:i/>
          <w:color w:val="000000"/>
          <w:szCs w:val="24"/>
        </w:rPr>
        <w:t>34</w:t>
      </w:r>
      <w:r w:rsidR="00126601">
        <w:rPr>
          <w:rFonts w:ascii="Times New Roman" w:hAnsi="Times New Roman"/>
          <w:i/>
          <w:color w:val="000000"/>
          <w:szCs w:val="24"/>
        </w:rPr>
        <w:t>)</w:t>
      </w:r>
      <w:r w:rsidRPr="00863A46">
        <w:rPr>
          <w:rFonts w:ascii="Times New Roman" w:hAnsi="Times New Roman"/>
          <w:i/>
          <w:color w:val="000000"/>
          <w:szCs w:val="24"/>
        </w:rPr>
        <w:t>.</w:t>
      </w:r>
    </w:p>
    <w:p w14:paraId="02BA67EE" w14:textId="77777777" w:rsidR="00A95B56" w:rsidRPr="00863A46" w:rsidRDefault="00A95B56" w:rsidP="00A95B56">
      <w:pPr>
        <w:tabs>
          <w:tab w:val="left" w:pos="0"/>
        </w:tabs>
        <w:ind w:left="360"/>
        <w:rPr>
          <w:rFonts w:ascii="Times New Roman" w:hAnsi="Times New Roman"/>
          <w:bCs/>
        </w:rPr>
      </w:pPr>
    </w:p>
    <w:p w14:paraId="4431D839" w14:textId="77777777" w:rsidR="00A517F9" w:rsidRPr="00863A46" w:rsidRDefault="004F011C" w:rsidP="00A517F9">
      <w:pPr>
        <w:tabs>
          <w:tab w:val="left" w:pos="0"/>
        </w:tabs>
        <w:rPr>
          <w:rFonts w:ascii="Times New Roman" w:hAnsi="Times New Roman"/>
          <w:b/>
          <w:bCs/>
        </w:rPr>
      </w:pPr>
      <w:r w:rsidRPr="00863A46">
        <w:rPr>
          <w:rFonts w:ascii="Times New Roman" w:hAnsi="Times New Roman"/>
          <w:b/>
          <w:bCs/>
        </w:rPr>
        <w:t>Training Materials:</w:t>
      </w:r>
    </w:p>
    <w:p w14:paraId="4740D67B" w14:textId="37CE9A7B" w:rsidR="004F011C" w:rsidRPr="00863A46" w:rsidRDefault="00126601" w:rsidP="009D69A3">
      <w:pPr>
        <w:numPr>
          <w:ilvl w:val="0"/>
          <w:numId w:val="39"/>
        </w:numPr>
        <w:tabs>
          <w:tab w:val="left" w:pos="0"/>
        </w:tabs>
        <w:rPr>
          <w:rFonts w:ascii="Times New Roman" w:hAnsi="Times New Roman"/>
          <w:bCs/>
        </w:rPr>
      </w:pPr>
      <w:r>
        <w:rPr>
          <w:rFonts w:ascii="Times New Roman" w:hAnsi="Times New Roman"/>
          <w:bCs/>
        </w:rPr>
        <w:t>Verdolini Abbott, K.</w:t>
      </w:r>
      <w:r w:rsidR="001D51D3" w:rsidRPr="00863A46">
        <w:rPr>
          <w:rFonts w:ascii="Times New Roman" w:hAnsi="Times New Roman"/>
          <w:bCs/>
        </w:rPr>
        <w:t xml:space="preserve"> </w:t>
      </w:r>
      <w:r w:rsidR="0066014F" w:rsidRPr="00863A46">
        <w:rPr>
          <w:rFonts w:ascii="Times New Roman" w:hAnsi="Times New Roman"/>
          <w:bCs/>
        </w:rPr>
        <w:t xml:space="preserve">(2008). </w:t>
      </w:r>
      <w:r w:rsidR="004F011C" w:rsidRPr="00863A46">
        <w:rPr>
          <w:rFonts w:ascii="Times New Roman" w:hAnsi="Times New Roman"/>
          <w:bCs/>
          <w:i/>
        </w:rPr>
        <w:t>Clinician Manual: Lessac-Madsen Resonant Voice Therapy.</w:t>
      </w:r>
      <w:r w:rsidR="004F011C" w:rsidRPr="00863A46">
        <w:rPr>
          <w:rFonts w:ascii="Times New Roman" w:hAnsi="Times New Roman"/>
          <w:bCs/>
        </w:rPr>
        <w:t xml:space="preserve">  San Diego: Plural Publishing, Inc.</w:t>
      </w:r>
    </w:p>
    <w:p w14:paraId="1D70FA03" w14:textId="77777777" w:rsidR="004F011C" w:rsidRPr="00863A46" w:rsidRDefault="004F011C" w:rsidP="004F011C">
      <w:pPr>
        <w:tabs>
          <w:tab w:val="left" w:pos="0"/>
        </w:tabs>
        <w:ind w:left="360" w:hanging="360"/>
        <w:rPr>
          <w:rFonts w:ascii="Times New Roman" w:hAnsi="Times New Roman"/>
          <w:bCs/>
        </w:rPr>
      </w:pPr>
    </w:p>
    <w:p w14:paraId="123409F4" w14:textId="40329A5C" w:rsidR="004F011C" w:rsidRPr="00863A46" w:rsidRDefault="001D51D3" w:rsidP="009D69A3">
      <w:pPr>
        <w:numPr>
          <w:ilvl w:val="0"/>
          <w:numId w:val="39"/>
        </w:numPr>
        <w:tabs>
          <w:tab w:val="left" w:pos="0"/>
        </w:tabs>
        <w:rPr>
          <w:rFonts w:ascii="Times New Roman" w:hAnsi="Times New Roman"/>
          <w:bCs/>
        </w:rPr>
      </w:pPr>
      <w:r w:rsidRPr="00863A46">
        <w:rPr>
          <w:rFonts w:ascii="Times New Roman" w:hAnsi="Times New Roman"/>
          <w:bCs/>
        </w:rPr>
        <w:t>Verdolini Abbott, K.</w:t>
      </w:r>
      <w:r w:rsidR="0066014F" w:rsidRPr="00863A46">
        <w:rPr>
          <w:rFonts w:ascii="Times New Roman" w:hAnsi="Times New Roman"/>
          <w:bCs/>
        </w:rPr>
        <w:t xml:space="preserve"> (2008).</w:t>
      </w:r>
      <w:r w:rsidRPr="00863A46">
        <w:rPr>
          <w:rFonts w:ascii="Times New Roman" w:hAnsi="Times New Roman"/>
          <w:bCs/>
        </w:rPr>
        <w:t xml:space="preserve"> </w:t>
      </w:r>
      <w:r w:rsidR="00126601">
        <w:rPr>
          <w:rFonts w:ascii="Times New Roman" w:hAnsi="Times New Roman"/>
          <w:bCs/>
          <w:i/>
        </w:rPr>
        <w:t>Patient Manual:</w:t>
      </w:r>
      <w:r w:rsidR="004F011C" w:rsidRPr="00863A46">
        <w:rPr>
          <w:rFonts w:ascii="Times New Roman" w:hAnsi="Times New Roman"/>
          <w:bCs/>
          <w:i/>
        </w:rPr>
        <w:t xml:space="preserve"> Lessac-Madsen Resonant Voice Therapy.</w:t>
      </w:r>
      <w:r w:rsidR="004F011C" w:rsidRPr="00863A46">
        <w:rPr>
          <w:rFonts w:ascii="Times New Roman" w:hAnsi="Times New Roman"/>
          <w:bCs/>
        </w:rPr>
        <w:t xml:space="preserve"> San Diego: Plural Publishing, Inc.</w:t>
      </w:r>
    </w:p>
    <w:p w14:paraId="716E8657" w14:textId="77777777" w:rsidR="004F011C" w:rsidRPr="00863A46" w:rsidRDefault="004F011C" w:rsidP="004F011C">
      <w:pPr>
        <w:pStyle w:val="ListParagraph"/>
        <w:rPr>
          <w:rFonts w:ascii="Times New Roman" w:hAnsi="Times New Roman"/>
          <w:bCs/>
        </w:rPr>
      </w:pPr>
    </w:p>
    <w:p w14:paraId="3824BA5B" w14:textId="3E8CABC8" w:rsidR="004F011C" w:rsidRPr="00863A46" w:rsidRDefault="00126601" w:rsidP="009D69A3">
      <w:pPr>
        <w:numPr>
          <w:ilvl w:val="0"/>
          <w:numId w:val="39"/>
        </w:numPr>
        <w:tabs>
          <w:tab w:val="left" w:pos="0"/>
        </w:tabs>
        <w:rPr>
          <w:rFonts w:ascii="Times New Roman" w:hAnsi="Times New Roman"/>
          <w:bCs/>
        </w:rPr>
      </w:pPr>
      <w:r>
        <w:rPr>
          <w:rFonts w:ascii="Times New Roman" w:hAnsi="Times New Roman"/>
          <w:bCs/>
        </w:rPr>
        <w:t>Verdolini Abbott, K.</w:t>
      </w:r>
      <w:r w:rsidR="001D51D3" w:rsidRPr="00863A46">
        <w:rPr>
          <w:rFonts w:ascii="Times New Roman" w:hAnsi="Times New Roman"/>
          <w:bCs/>
        </w:rPr>
        <w:t xml:space="preserve"> </w:t>
      </w:r>
      <w:r w:rsidR="0066014F" w:rsidRPr="00863A46">
        <w:rPr>
          <w:rFonts w:ascii="Times New Roman" w:hAnsi="Times New Roman"/>
          <w:bCs/>
        </w:rPr>
        <w:t xml:space="preserve">(2008). </w:t>
      </w:r>
      <w:r w:rsidR="004F011C" w:rsidRPr="00863A46">
        <w:rPr>
          <w:rFonts w:ascii="Times New Roman" w:hAnsi="Times New Roman"/>
          <w:bCs/>
          <w:i/>
        </w:rPr>
        <w:t>DVD:</w:t>
      </w:r>
      <w:r w:rsidR="004F011C" w:rsidRPr="00863A46">
        <w:rPr>
          <w:rFonts w:ascii="Times New Roman" w:hAnsi="Times New Roman"/>
          <w:bCs/>
        </w:rPr>
        <w:t xml:space="preserve"> </w:t>
      </w:r>
      <w:r w:rsidR="004F011C" w:rsidRPr="00863A46">
        <w:rPr>
          <w:rFonts w:ascii="Times New Roman" w:hAnsi="Times New Roman"/>
          <w:bCs/>
          <w:i/>
        </w:rPr>
        <w:t>Lessac-Madsen Resonant Voice Therapy</w:t>
      </w:r>
      <w:r>
        <w:rPr>
          <w:rFonts w:ascii="Times New Roman" w:hAnsi="Times New Roman"/>
          <w:bCs/>
        </w:rPr>
        <w:t xml:space="preserve">. </w:t>
      </w:r>
      <w:r w:rsidR="004F011C" w:rsidRPr="00863A46">
        <w:rPr>
          <w:rFonts w:ascii="Times New Roman" w:hAnsi="Times New Roman"/>
          <w:bCs/>
        </w:rPr>
        <w:t>San Diego: Plural Publishing, Inc.</w:t>
      </w:r>
    </w:p>
    <w:p w14:paraId="740E0D8C" w14:textId="77777777" w:rsidR="007B4757" w:rsidRPr="00863A46" w:rsidRDefault="007B4757" w:rsidP="007B4757">
      <w:pPr>
        <w:pStyle w:val="ListParagraph"/>
        <w:rPr>
          <w:rFonts w:ascii="Times New Roman" w:hAnsi="Times New Roman"/>
          <w:bCs/>
        </w:rPr>
      </w:pPr>
    </w:p>
    <w:p w14:paraId="5A2AA18E" w14:textId="62689157" w:rsidR="007B1246" w:rsidRPr="00863A46" w:rsidRDefault="007B1246" w:rsidP="009D69A3">
      <w:pPr>
        <w:numPr>
          <w:ilvl w:val="0"/>
          <w:numId w:val="39"/>
        </w:numPr>
        <w:tabs>
          <w:tab w:val="left" w:pos="0"/>
        </w:tabs>
        <w:rPr>
          <w:rFonts w:ascii="Times New Roman" w:hAnsi="Times New Roman"/>
          <w:bCs/>
        </w:rPr>
      </w:pPr>
      <w:r w:rsidRPr="00863A46">
        <w:rPr>
          <w:rFonts w:ascii="Times New Roman" w:hAnsi="Times New Roman"/>
        </w:rPr>
        <w:t>Verdolini-Abbott, K. &amp; Chan, M.K. (2009)</w:t>
      </w:r>
      <w:r w:rsidR="00126601">
        <w:rPr>
          <w:rFonts w:ascii="Times New Roman" w:hAnsi="Times New Roman"/>
        </w:rPr>
        <w:t>.</w:t>
      </w:r>
      <w:r w:rsidR="00A01068" w:rsidRPr="00863A46">
        <w:rPr>
          <w:rFonts w:ascii="Times New Roman" w:hAnsi="Times New Roman"/>
          <w:i/>
        </w:rPr>
        <w:t xml:space="preserve"> Clinician Manual: </w:t>
      </w:r>
      <w:r w:rsidRPr="00863A46">
        <w:rPr>
          <w:rFonts w:ascii="Times New Roman" w:hAnsi="Times New Roman"/>
          <w:i/>
        </w:rPr>
        <w:t>Lessac-Madsen Resonant Voice Therapy (LMRVT</w:t>
      </w:r>
      <w:r w:rsidR="00A01068" w:rsidRPr="00863A46">
        <w:rPr>
          <w:rFonts w:ascii="Times New Roman" w:hAnsi="Times New Roman"/>
          <w:i/>
        </w:rPr>
        <w:t>)</w:t>
      </w:r>
      <w:r w:rsidR="00A517F9" w:rsidRPr="00863A46">
        <w:rPr>
          <w:rFonts w:ascii="Times New Roman" w:hAnsi="Times New Roman"/>
        </w:rPr>
        <w:t xml:space="preserve"> (Translated title from Cantonese</w:t>
      </w:r>
      <w:r w:rsidRPr="00863A46">
        <w:rPr>
          <w:rFonts w:ascii="Times New Roman" w:hAnsi="Times New Roman"/>
        </w:rPr>
        <w:t xml:space="preserve">). </w:t>
      </w:r>
      <w:r w:rsidR="0066014F" w:rsidRPr="00863A46">
        <w:rPr>
          <w:rFonts w:ascii="Times New Roman" w:hAnsi="Times New Roman"/>
        </w:rPr>
        <w:t xml:space="preserve">Hong Kong, China: </w:t>
      </w:r>
      <w:r w:rsidRPr="00863A46">
        <w:rPr>
          <w:rFonts w:ascii="Times New Roman" w:hAnsi="Times New Roman"/>
        </w:rPr>
        <w:t>Center for Communication Disorders, The University of Hong Kong.</w:t>
      </w:r>
    </w:p>
    <w:p w14:paraId="30849B6E" w14:textId="77777777" w:rsidR="007B1246" w:rsidRPr="00863A46" w:rsidRDefault="007B1246" w:rsidP="007B1246">
      <w:pPr>
        <w:pStyle w:val="ListParagraph"/>
        <w:rPr>
          <w:rFonts w:ascii="Times New Roman" w:hAnsi="Times New Roman"/>
        </w:rPr>
      </w:pPr>
    </w:p>
    <w:p w14:paraId="6A4B9271" w14:textId="609C9670" w:rsidR="007B1246" w:rsidRPr="00863A46" w:rsidRDefault="007B1246" w:rsidP="009D69A3">
      <w:pPr>
        <w:numPr>
          <w:ilvl w:val="0"/>
          <w:numId w:val="39"/>
        </w:numPr>
        <w:tabs>
          <w:tab w:val="left" w:pos="0"/>
        </w:tabs>
        <w:rPr>
          <w:rFonts w:ascii="Times New Roman" w:hAnsi="Times New Roman"/>
          <w:bCs/>
        </w:rPr>
      </w:pPr>
      <w:r w:rsidRPr="00863A46">
        <w:rPr>
          <w:rFonts w:ascii="Times New Roman" w:hAnsi="Times New Roman"/>
        </w:rPr>
        <w:t>Verdolini-Abbott, K. &amp; Chan, M.K. (2009)</w:t>
      </w:r>
      <w:r w:rsidR="00A01068" w:rsidRPr="00863A46">
        <w:rPr>
          <w:rFonts w:ascii="Times New Roman" w:hAnsi="Times New Roman"/>
        </w:rPr>
        <w:t xml:space="preserve">. </w:t>
      </w:r>
      <w:r w:rsidR="00A01068" w:rsidRPr="00863A46">
        <w:rPr>
          <w:rFonts w:ascii="Times New Roman" w:hAnsi="Times New Roman"/>
          <w:i/>
        </w:rPr>
        <w:t>Patient Manual:</w:t>
      </w:r>
      <w:r w:rsidRPr="00863A46">
        <w:rPr>
          <w:rFonts w:ascii="Times New Roman" w:hAnsi="Times New Roman"/>
        </w:rPr>
        <w:t xml:space="preserve"> </w:t>
      </w:r>
      <w:r w:rsidRPr="00863A46">
        <w:rPr>
          <w:rFonts w:ascii="Times New Roman" w:hAnsi="Times New Roman"/>
          <w:i/>
        </w:rPr>
        <w:t>Lessac-Madsen Resona</w:t>
      </w:r>
      <w:r w:rsidR="00A01068" w:rsidRPr="00863A46">
        <w:rPr>
          <w:rFonts w:ascii="Times New Roman" w:hAnsi="Times New Roman"/>
          <w:i/>
        </w:rPr>
        <w:t xml:space="preserve">nt Voice Therapy (LMRVT). </w:t>
      </w:r>
      <w:r w:rsidR="00A517F9" w:rsidRPr="00863A46">
        <w:rPr>
          <w:rFonts w:ascii="Times New Roman" w:hAnsi="Times New Roman"/>
        </w:rPr>
        <w:t>(Translated title from Cantonese</w:t>
      </w:r>
      <w:r w:rsidRPr="00863A46">
        <w:rPr>
          <w:rFonts w:ascii="Times New Roman" w:hAnsi="Times New Roman"/>
        </w:rPr>
        <w:t xml:space="preserve">). </w:t>
      </w:r>
      <w:r w:rsidR="0066014F" w:rsidRPr="00863A46">
        <w:rPr>
          <w:rFonts w:ascii="Times New Roman" w:hAnsi="Times New Roman"/>
        </w:rPr>
        <w:t xml:space="preserve"> Hong Kong, China:  </w:t>
      </w:r>
      <w:r w:rsidRPr="00863A46">
        <w:rPr>
          <w:rFonts w:ascii="Times New Roman" w:hAnsi="Times New Roman"/>
        </w:rPr>
        <w:t>Center for Communication Disorders, The University of Hong Kong.</w:t>
      </w:r>
    </w:p>
    <w:p w14:paraId="703DDDD4" w14:textId="77777777" w:rsidR="0066014F" w:rsidRPr="00863A46" w:rsidRDefault="0066014F" w:rsidP="0066014F">
      <w:pPr>
        <w:pStyle w:val="ListParagraph"/>
        <w:rPr>
          <w:rFonts w:ascii="Times New Roman" w:hAnsi="Times New Roman"/>
          <w:bCs/>
        </w:rPr>
      </w:pPr>
    </w:p>
    <w:p w14:paraId="1073F39F" w14:textId="77777777" w:rsidR="0066014F" w:rsidRPr="00863A46" w:rsidRDefault="0066014F" w:rsidP="009D69A3">
      <w:pPr>
        <w:numPr>
          <w:ilvl w:val="0"/>
          <w:numId w:val="39"/>
        </w:numPr>
        <w:tabs>
          <w:tab w:val="left" w:pos="0"/>
        </w:tabs>
        <w:rPr>
          <w:rFonts w:ascii="Times New Roman" w:hAnsi="Times New Roman"/>
          <w:bCs/>
        </w:rPr>
      </w:pPr>
      <w:r w:rsidRPr="00863A46">
        <w:rPr>
          <w:rFonts w:ascii="Times New Roman" w:hAnsi="Times New Roman"/>
          <w:bCs/>
        </w:rPr>
        <w:t xml:space="preserve">Verdolini Abbott, K., &amp; Trovarelli, A. (2010).  </w:t>
      </w:r>
      <w:r w:rsidR="00A01068" w:rsidRPr="00863A46">
        <w:rPr>
          <w:rFonts w:ascii="Times New Roman" w:hAnsi="Times New Roman"/>
          <w:bCs/>
          <w:i/>
        </w:rPr>
        <w:t xml:space="preserve">Manuale del Clinico: </w:t>
      </w:r>
      <w:r w:rsidRPr="00863A46">
        <w:rPr>
          <w:rFonts w:ascii="Times New Roman" w:hAnsi="Times New Roman"/>
          <w:bCs/>
          <w:i/>
        </w:rPr>
        <w:t xml:space="preserve">La Voce in Risonanza </w:t>
      </w:r>
      <w:r w:rsidRPr="00863A46">
        <w:rPr>
          <w:rFonts w:ascii="Times New Roman" w:hAnsi="Times New Roman"/>
          <w:bCs/>
        </w:rPr>
        <w:t>[</w:t>
      </w:r>
      <w:r w:rsidR="00A01068" w:rsidRPr="00863A46">
        <w:rPr>
          <w:rFonts w:ascii="Times New Roman" w:hAnsi="Times New Roman"/>
          <w:bCs/>
        </w:rPr>
        <w:t>Clinician Manual: Resonant Voice</w:t>
      </w:r>
      <w:r w:rsidRPr="00863A46">
        <w:rPr>
          <w:rFonts w:ascii="Times New Roman" w:hAnsi="Times New Roman"/>
          <w:bCs/>
        </w:rPr>
        <w:t>].  Milan, Italy: Trovarelli Publication</w:t>
      </w:r>
    </w:p>
    <w:p w14:paraId="4B55D9ED" w14:textId="77777777" w:rsidR="0066014F" w:rsidRPr="00863A46" w:rsidRDefault="0066014F" w:rsidP="0066014F">
      <w:pPr>
        <w:pStyle w:val="ListParagraph"/>
        <w:rPr>
          <w:rFonts w:ascii="Times New Roman" w:hAnsi="Times New Roman"/>
          <w:bCs/>
        </w:rPr>
      </w:pPr>
    </w:p>
    <w:p w14:paraId="379637A8" w14:textId="3C7537A3" w:rsidR="0066014F" w:rsidRPr="00863A46" w:rsidRDefault="0066014F" w:rsidP="009D69A3">
      <w:pPr>
        <w:numPr>
          <w:ilvl w:val="0"/>
          <w:numId w:val="39"/>
        </w:numPr>
        <w:tabs>
          <w:tab w:val="left" w:pos="0"/>
        </w:tabs>
        <w:rPr>
          <w:rFonts w:ascii="Times New Roman" w:hAnsi="Times New Roman"/>
          <w:bCs/>
        </w:rPr>
      </w:pPr>
      <w:r w:rsidRPr="00863A46">
        <w:rPr>
          <w:rFonts w:ascii="Times New Roman" w:hAnsi="Times New Roman"/>
          <w:bCs/>
        </w:rPr>
        <w:t xml:space="preserve">Verdolini Abbott, K., &amp; Trovarelli, A. (2010).  </w:t>
      </w:r>
      <w:r w:rsidR="00A01068" w:rsidRPr="00863A46">
        <w:rPr>
          <w:rFonts w:ascii="Times New Roman" w:hAnsi="Times New Roman"/>
          <w:bCs/>
          <w:i/>
        </w:rPr>
        <w:t xml:space="preserve">Manuale del Paziente: </w:t>
      </w:r>
      <w:r w:rsidRPr="00863A46">
        <w:rPr>
          <w:rFonts w:ascii="Times New Roman" w:hAnsi="Times New Roman"/>
          <w:bCs/>
          <w:i/>
        </w:rPr>
        <w:t xml:space="preserve">La Voce in Risonanza: Manuale del Paziente </w:t>
      </w:r>
      <w:r w:rsidRPr="00863A46">
        <w:rPr>
          <w:rFonts w:ascii="Times New Roman" w:hAnsi="Times New Roman"/>
          <w:bCs/>
        </w:rPr>
        <w:t>[</w:t>
      </w:r>
      <w:r w:rsidR="00A01068" w:rsidRPr="00863A46">
        <w:rPr>
          <w:rFonts w:ascii="Times New Roman" w:hAnsi="Times New Roman"/>
          <w:bCs/>
        </w:rPr>
        <w:t xml:space="preserve">Patient Manual: </w:t>
      </w:r>
      <w:r w:rsidRPr="00863A46">
        <w:rPr>
          <w:rFonts w:ascii="Times New Roman" w:hAnsi="Times New Roman"/>
          <w:bCs/>
        </w:rPr>
        <w:t>Resonan</w:t>
      </w:r>
      <w:r w:rsidR="00A01068" w:rsidRPr="00863A46">
        <w:rPr>
          <w:rFonts w:ascii="Times New Roman" w:hAnsi="Times New Roman"/>
          <w:bCs/>
        </w:rPr>
        <w:t>t Voice</w:t>
      </w:r>
      <w:r w:rsidR="00126601">
        <w:rPr>
          <w:rFonts w:ascii="Times New Roman" w:hAnsi="Times New Roman"/>
          <w:bCs/>
        </w:rPr>
        <w:t xml:space="preserve">]. </w:t>
      </w:r>
      <w:r w:rsidRPr="00863A46">
        <w:rPr>
          <w:rFonts w:ascii="Times New Roman" w:hAnsi="Times New Roman"/>
          <w:bCs/>
        </w:rPr>
        <w:t>Milan, Italy: Trovarelli Publication</w:t>
      </w:r>
    </w:p>
    <w:p w14:paraId="18E20AB7" w14:textId="77777777" w:rsidR="00A517F9" w:rsidRPr="00863A46" w:rsidRDefault="00A517F9" w:rsidP="00A517F9">
      <w:pPr>
        <w:pStyle w:val="ListParagraph"/>
        <w:rPr>
          <w:rFonts w:ascii="Times New Roman" w:hAnsi="Times New Roman"/>
          <w:bCs/>
        </w:rPr>
      </w:pPr>
    </w:p>
    <w:p w14:paraId="32C1CA6D" w14:textId="77E42E1F" w:rsidR="00A517F9" w:rsidRPr="00863A46" w:rsidRDefault="00A517F9" w:rsidP="009D69A3">
      <w:pPr>
        <w:numPr>
          <w:ilvl w:val="0"/>
          <w:numId w:val="39"/>
        </w:numPr>
        <w:tabs>
          <w:tab w:val="left" w:pos="0"/>
        </w:tabs>
        <w:rPr>
          <w:rFonts w:ascii="Times New Roman" w:hAnsi="Times New Roman"/>
          <w:bCs/>
        </w:rPr>
      </w:pPr>
      <w:r w:rsidRPr="00863A46">
        <w:rPr>
          <w:rFonts w:ascii="Times New Roman" w:hAnsi="Times New Roman"/>
        </w:rPr>
        <w:t>Verdoli</w:t>
      </w:r>
      <w:r w:rsidR="007B4757" w:rsidRPr="00863A46">
        <w:rPr>
          <w:rFonts w:ascii="Times New Roman" w:hAnsi="Times New Roman"/>
        </w:rPr>
        <w:t>ni-Abbott, K. &amp; Chan, M.K. (2010</w:t>
      </w:r>
      <w:r w:rsidRPr="00863A46">
        <w:rPr>
          <w:rFonts w:ascii="Times New Roman" w:hAnsi="Times New Roman"/>
        </w:rPr>
        <w:t>)</w:t>
      </w:r>
      <w:r w:rsidR="00A01068" w:rsidRPr="00863A46">
        <w:rPr>
          <w:rFonts w:ascii="Times New Roman" w:hAnsi="Times New Roman"/>
        </w:rPr>
        <w:t xml:space="preserve">. </w:t>
      </w:r>
      <w:r w:rsidR="00A01068" w:rsidRPr="00863A46">
        <w:rPr>
          <w:rFonts w:ascii="Times New Roman" w:hAnsi="Times New Roman"/>
          <w:i/>
        </w:rPr>
        <w:t xml:space="preserve">Clinician Manual: </w:t>
      </w:r>
      <w:r w:rsidRPr="00863A46">
        <w:rPr>
          <w:rFonts w:ascii="Times New Roman" w:hAnsi="Times New Roman"/>
          <w:i/>
        </w:rPr>
        <w:t>Lessac-Madsen Resonant Voice Therapy (LMRVT</w:t>
      </w:r>
      <w:r w:rsidR="00A01068" w:rsidRPr="00863A46">
        <w:rPr>
          <w:rFonts w:ascii="Times New Roman" w:hAnsi="Times New Roman"/>
          <w:i/>
        </w:rPr>
        <w:t xml:space="preserve">). </w:t>
      </w:r>
      <w:r w:rsidRPr="00863A46">
        <w:rPr>
          <w:rFonts w:ascii="Times New Roman" w:hAnsi="Times New Roman"/>
        </w:rPr>
        <w:t xml:space="preserve">(Translated title from Mandarin). </w:t>
      </w:r>
      <w:r w:rsidR="0066014F" w:rsidRPr="00863A46">
        <w:rPr>
          <w:rFonts w:ascii="Times New Roman" w:hAnsi="Times New Roman"/>
        </w:rPr>
        <w:t xml:space="preserve">Hong Kong, China: </w:t>
      </w:r>
      <w:r w:rsidRPr="00863A46">
        <w:rPr>
          <w:rFonts w:ascii="Times New Roman" w:hAnsi="Times New Roman"/>
        </w:rPr>
        <w:t>Center for Communication Disorders, The University of Hong Kong.</w:t>
      </w:r>
    </w:p>
    <w:p w14:paraId="4F7F7710" w14:textId="77777777" w:rsidR="00A517F9" w:rsidRPr="00863A46" w:rsidRDefault="00A517F9" w:rsidP="00A517F9">
      <w:pPr>
        <w:pStyle w:val="ListParagraph"/>
        <w:rPr>
          <w:rFonts w:ascii="Times New Roman" w:hAnsi="Times New Roman"/>
        </w:rPr>
      </w:pPr>
    </w:p>
    <w:p w14:paraId="680774E1" w14:textId="07CA472A" w:rsidR="00A517F9" w:rsidRPr="00863A46" w:rsidRDefault="00A517F9" w:rsidP="009D69A3">
      <w:pPr>
        <w:numPr>
          <w:ilvl w:val="0"/>
          <w:numId w:val="39"/>
        </w:numPr>
        <w:tabs>
          <w:tab w:val="left" w:pos="0"/>
        </w:tabs>
        <w:rPr>
          <w:rFonts w:ascii="Times New Roman" w:hAnsi="Times New Roman"/>
          <w:bCs/>
        </w:rPr>
      </w:pPr>
      <w:r w:rsidRPr="00863A46">
        <w:rPr>
          <w:rFonts w:ascii="Times New Roman" w:hAnsi="Times New Roman"/>
        </w:rPr>
        <w:t>Verdoli</w:t>
      </w:r>
      <w:r w:rsidR="007B4757" w:rsidRPr="00863A46">
        <w:rPr>
          <w:rFonts w:ascii="Times New Roman" w:hAnsi="Times New Roman"/>
        </w:rPr>
        <w:t>ni-Abbott, K. &amp; Chan, M.K. (2010</w:t>
      </w:r>
      <w:r w:rsidRPr="00863A46">
        <w:rPr>
          <w:rFonts w:ascii="Times New Roman" w:hAnsi="Times New Roman"/>
        </w:rPr>
        <w:t>)</w:t>
      </w:r>
      <w:r w:rsidR="00A01068" w:rsidRPr="00863A46">
        <w:rPr>
          <w:rFonts w:ascii="Times New Roman" w:hAnsi="Times New Roman"/>
        </w:rPr>
        <w:t xml:space="preserve">. </w:t>
      </w:r>
      <w:r w:rsidR="00A01068" w:rsidRPr="00863A46">
        <w:rPr>
          <w:rFonts w:ascii="Times New Roman" w:hAnsi="Times New Roman"/>
          <w:i/>
        </w:rPr>
        <w:t>Patient Manual:</w:t>
      </w:r>
      <w:r w:rsidRPr="00863A46">
        <w:rPr>
          <w:rFonts w:ascii="Times New Roman" w:hAnsi="Times New Roman"/>
        </w:rPr>
        <w:t xml:space="preserve"> </w:t>
      </w:r>
      <w:r w:rsidRPr="00863A46">
        <w:rPr>
          <w:rFonts w:ascii="Times New Roman" w:hAnsi="Times New Roman"/>
          <w:i/>
        </w:rPr>
        <w:t>Lessac-Madsen Resonant Voice Therapy (LMRVT)</w:t>
      </w:r>
      <w:r w:rsidR="00A01068" w:rsidRPr="00863A46">
        <w:rPr>
          <w:rFonts w:ascii="Times New Roman" w:hAnsi="Times New Roman"/>
          <w:i/>
        </w:rPr>
        <w:t>.</w:t>
      </w:r>
      <w:r w:rsidRPr="00863A46">
        <w:rPr>
          <w:rFonts w:ascii="Times New Roman" w:hAnsi="Times New Roman"/>
        </w:rPr>
        <w:t xml:space="preserve"> (Translated title from Mandarin). </w:t>
      </w:r>
      <w:r w:rsidR="0066014F" w:rsidRPr="00863A46">
        <w:rPr>
          <w:rFonts w:ascii="Times New Roman" w:hAnsi="Times New Roman"/>
        </w:rPr>
        <w:t xml:space="preserve">Hong Kong: </w:t>
      </w:r>
      <w:r w:rsidRPr="00863A46">
        <w:rPr>
          <w:rFonts w:ascii="Times New Roman" w:hAnsi="Times New Roman"/>
        </w:rPr>
        <w:t>Center for Communication Disorders, The University of Hong Kong</w:t>
      </w:r>
      <w:r w:rsidR="0066014F" w:rsidRPr="00863A46">
        <w:rPr>
          <w:rFonts w:ascii="Times New Roman" w:hAnsi="Times New Roman"/>
        </w:rPr>
        <w:t>.</w:t>
      </w:r>
    </w:p>
    <w:p w14:paraId="011BD44D" w14:textId="77777777" w:rsidR="00A517F9" w:rsidRPr="00863A46" w:rsidRDefault="00A517F9" w:rsidP="00A517F9">
      <w:pPr>
        <w:pStyle w:val="ListParagraph"/>
        <w:rPr>
          <w:rFonts w:ascii="Times New Roman" w:hAnsi="Times New Roman"/>
          <w:bCs/>
        </w:rPr>
      </w:pPr>
    </w:p>
    <w:p w14:paraId="23AC4B6A" w14:textId="0DE21621" w:rsidR="00A517F9" w:rsidRPr="00863A46" w:rsidRDefault="00A517F9" w:rsidP="009D69A3">
      <w:pPr>
        <w:numPr>
          <w:ilvl w:val="0"/>
          <w:numId w:val="39"/>
        </w:numPr>
        <w:tabs>
          <w:tab w:val="left" w:pos="0"/>
        </w:tabs>
        <w:rPr>
          <w:rFonts w:ascii="Times New Roman" w:hAnsi="Times New Roman"/>
          <w:bCs/>
        </w:rPr>
      </w:pPr>
      <w:r w:rsidRPr="00863A46">
        <w:rPr>
          <w:rFonts w:ascii="Times New Roman" w:hAnsi="Times New Roman"/>
          <w:bCs/>
        </w:rPr>
        <w:t>Verdolini Abbott, K.</w:t>
      </w:r>
      <w:r w:rsidR="0066014F" w:rsidRPr="00863A46">
        <w:rPr>
          <w:rFonts w:ascii="Times New Roman" w:hAnsi="Times New Roman"/>
          <w:bCs/>
        </w:rPr>
        <w:t xml:space="preserve"> &amp; Gartner-Schmidt, J.</w:t>
      </w:r>
      <w:r w:rsidR="00126601">
        <w:rPr>
          <w:rFonts w:ascii="Times New Roman" w:hAnsi="Times New Roman"/>
          <w:bCs/>
        </w:rPr>
        <w:t xml:space="preserve"> (2011).</w:t>
      </w:r>
      <w:r w:rsidRPr="00863A46">
        <w:rPr>
          <w:rFonts w:ascii="Times New Roman" w:hAnsi="Times New Roman"/>
          <w:bCs/>
        </w:rPr>
        <w:t xml:space="preserve"> </w:t>
      </w:r>
      <w:r w:rsidR="00A01068" w:rsidRPr="00863A46">
        <w:rPr>
          <w:rFonts w:ascii="Times New Roman" w:hAnsi="Times New Roman"/>
          <w:bCs/>
          <w:i/>
        </w:rPr>
        <w:t xml:space="preserve">Clinician Manual: </w:t>
      </w:r>
      <w:r w:rsidRPr="00863A46">
        <w:rPr>
          <w:rFonts w:ascii="Times New Roman" w:hAnsi="Times New Roman"/>
          <w:bCs/>
          <w:i/>
        </w:rPr>
        <w:t>C</w:t>
      </w:r>
      <w:r w:rsidR="0066014F" w:rsidRPr="00863A46">
        <w:rPr>
          <w:rFonts w:ascii="Times New Roman" w:hAnsi="Times New Roman"/>
          <w:bCs/>
          <w:i/>
        </w:rPr>
        <w:t xml:space="preserve">asper-Stone Confidential Voice Therapy. </w:t>
      </w:r>
      <w:r w:rsidR="00A01068" w:rsidRPr="00863A46">
        <w:rPr>
          <w:rFonts w:ascii="Times New Roman" w:hAnsi="Times New Roman"/>
          <w:bCs/>
        </w:rPr>
        <w:t xml:space="preserve">Kankakee, IL: </w:t>
      </w:r>
      <w:r w:rsidR="0066014F" w:rsidRPr="00863A46">
        <w:rPr>
          <w:rFonts w:ascii="Times New Roman" w:hAnsi="Times New Roman"/>
          <w:bCs/>
        </w:rPr>
        <w:t>Multivoice</w:t>
      </w:r>
      <w:r w:rsidR="00A01068" w:rsidRPr="00863A46">
        <w:rPr>
          <w:rFonts w:ascii="Times New Roman" w:hAnsi="Times New Roman"/>
          <w:bCs/>
        </w:rPr>
        <w:t>dimensions e-Publication.</w:t>
      </w:r>
    </w:p>
    <w:p w14:paraId="23D5F941" w14:textId="77777777" w:rsidR="00A01068" w:rsidRPr="00863A46" w:rsidRDefault="00A01068" w:rsidP="00A01068">
      <w:pPr>
        <w:pStyle w:val="ListParagraph"/>
        <w:rPr>
          <w:rFonts w:ascii="Times New Roman" w:hAnsi="Times New Roman"/>
          <w:bCs/>
        </w:rPr>
      </w:pPr>
    </w:p>
    <w:p w14:paraId="62C7E620" w14:textId="51ED07BE" w:rsidR="00A01068" w:rsidRPr="00863A46" w:rsidRDefault="00A01068" w:rsidP="009D69A3">
      <w:pPr>
        <w:numPr>
          <w:ilvl w:val="0"/>
          <w:numId w:val="39"/>
        </w:numPr>
        <w:tabs>
          <w:tab w:val="left" w:pos="0"/>
        </w:tabs>
        <w:rPr>
          <w:rFonts w:ascii="Times New Roman" w:hAnsi="Times New Roman"/>
          <w:bCs/>
        </w:rPr>
      </w:pPr>
      <w:r w:rsidRPr="00863A46">
        <w:rPr>
          <w:rFonts w:ascii="Times New Roman" w:hAnsi="Times New Roman"/>
          <w:bCs/>
        </w:rPr>
        <w:t>Verdolini Abbott, K</w:t>
      </w:r>
      <w:r w:rsidR="00126601">
        <w:rPr>
          <w:rFonts w:ascii="Times New Roman" w:hAnsi="Times New Roman"/>
          <w:bCs/>
        </w:rPr>
        <w:t>. &amp; Gartner-Schmidt, J. (2011).</w:t>
      </w:r>
      <w:r w:rsidRPr="00863A46">
        <w:rPr>
          <w:rFonts w:ascii="Times New Roman" w:hAnsi="Times New Roman"/>
          <w:bCs/>
        </w:rPr>
        <w:t xml:space="preserve"> </w:t>
      </w:r>
      <w:r w:rsidRPr="00863A46">
        <w:rPr>
          <w:rFonts w:ascii="Times New Roman" w:hAnsi="Times New Roman"/>
          <w:bCs/>
          <w:i/>
        </w:rPr>
        <w:t>Patient Manual: Casper-St</w:t>
      </w:r>
      <w:r w:rsidR="00126601">
        <w:rPr>
          <w:rFonts w:ascii="Times New Roman" w:hAnsi="Times New Roman"/>
          <w:bCs/>
          <w:i/>
        </w:rPr>
        <w:t>one Confidential Voice Therapy.</w:t>
      </w:r>
      <w:r w:rsidRPr="00863A46">
        <w:rPr>
          <w:rFonts w:ascii="Times New Roman" w:hAnsi="Times New Roman"/>
          <w:bCs/>
          <w:i/>
        </w:rPr>
        <w:t xml:space="preserve"> </w:t>
      </w:r>
      <w:r w:rsidRPr="00863A46">
        <w:rPr>
          <w:rFonts w:ascii="Times New Roman" w:hAnsi="Times New Roman"/>
          <w:bCs/>
        </w:rPr>
        <w:t>Kankakee, IL: Multivoicedimensions e-Publication.</w:t>
      </w:r>
    </w:p>
    <w:p w14:paraId="29D441F7" w14:textId="77777777" w:rsidR="00A01068" w:rsidRPr="00863A46" w:rsidRDefault="00A01068" w:rsidP="00A01068">
      <w:pPr>
        <w:pStyle w:val="ListParagraph"/>
        <w:rPr>
          <w:rFonts w:ascii="Times New Roman" w:hAnsi="Times New Roman"/>
          <w:bCs/>
        </w:rPr>
      </w:pPr>
    </w:p>
    <w:p w14:paraId="4EF364EA" w14:textId="08274EB9" w:rsidR="00A01068" w:rsidRPr="00863A46" w:rsidRDefault="00A01068" w:rsidP="009D69A3">
      <w:pPr>
        <w:numPr>
          <w:ilvl w:val="0"/>
          <w:numId w:val="39"/>
        </w:numPr>
        <w:tabs>
          <w:tab w:val="left" w:pos="0"/>
        </w:tabs>
        <w:rPr>
          <w:rFonts w:ascii="Times New Roman" w:hAnsi="Times New Roman"/>
          <w:bCs/>
        </w:rPr>
      </w:pPr>
      <w:r w:rsidRPr="00863A46">
        <w:rPr>
          <w:rFonts w:ascii="Times New Roman" w:hAnsi="Times New Roman"/>
          <w:bCs/>
        </w:rPr>
        <w:t xml:space="preserve">Verdolini Abbott, K., Hersan, R., Hammer, D., &amp; Potter Reed, J. (2011). </w:t>
      </w:r>
      <w:r w:rsidRPr="00863A46">
        <w:rPr>
          <w:rFonts w:ascii="Times New Roman" w:hAnsi="Times New Roman"/>
          <w:bCs/>
          <w:i/>
        </w:rPr>
        <w:t>Clinici</w:t>
      </w:r>
      <w:r w:rsidR="00126601">
        <w:rPr>
          <w:rFonts w:ascii="Times New Roman" w:hAnsi="Times New Roman"/>
          <w:bCs/>
          <w:i/>
        </w:rPr>
        <w:t>an Manual: Adventures in Voice.</w:t>
      </w:r>
      <w:r w:rsidRPr="00863A46">
        <w:rPr>
          <w:rFonts w:ascii="Times New Roman" w:hAnsi="Times New Roman"/>
          <w:bCs/>
          <w:i/>
        </w:rPr>
        <w:t xml:space="preserve"> </w:t>
      </w:r>
      <w:r w:rsidRPr="00863A46">
        <w:rPr>
          <w:rFonts w:ascii="Times New Roman" w:hAnsi="Times New Roman"/>
          <w:bCs/>
        </w:rPr>
        <w:t>Kankakee, IL: Multivoicedimensions e-Publication.</w:t>
      </w:r>
    </w:p>
    <w:p w14:paraId="6A734A15" w14:textId="77777777" w:rsidR="00A01068" w:rsidRPr="00863A46" w:rsidRDefault="00A01068" w:rsidP="00A01068">
      <w:pPr>
        <w:pStyle w:val="ListParagraph"/>
        <w:rPr>
          <w:rFonts w:ascii="Times New Roman" w:hAnsi="Times New Roman"/>
          <w:bCs/>
        </w:rPr>
      </w:pPr>
    </w:p>
    <w:p w14:paraId="63EE091A" w14:textId="1E8C25CA" w:rsidR="00F96B0B" w:rsidRPr="00863A46" w:rsidRDefault="00A01068" w:rsidP="009D69A3">
      <w:pPr>
        <w:numPr>
          <w:ilvl w:val="0"/>
          <w:numId w:val="39"/>
        </w:numPr>
        <w:tabs>
          <w:tab w:val="left" w:pos="0"/>
        </w:tabs>
        <w:rPr>
          <w:rFonts w:ascii="Times New Roman" w:hAnsi="Times New Roman"/>
          <w:b/>
          <w:bCs/>
        </w:rPr>
      </w:pPr>
      <w:r w:rsidRPr="00863A46">
        <w:rPr>
          <w:rFonts w:ascii="Times New Roman" w:hAnsi="Times New Roman"/>
          <w:bCs/>
        </w:rPr>
        <w:t xml:space="preserve">Verdolini Abbott, K., Hersan, R., Hammer, D., &amp; Potter Reed, J. (2011). </w:t>
      </w:r>
      <w:r w:rsidRPr="00863A46">
        <w:rPr>
          <w:rFonts w:ascii="Times New Roman" w:hAnsi="Times New Roman"/>
          <w:bCs/>
          <w:i/>
        </w:rPr>
        <w:t>Patie</w:t>
      </w:r>
      <w:r w:rsidR="00126601">
        <w:rPr>
          <w:rFonts w:ascii="Times New Roman" w:hAnsi="Times New Roman"/>
          <w:bCs/>
          <w:i/>
        </w:rPr>
        <w:t>nt Manual: Adventures in Voice.</w:t>
      </w:r>
      <w:r w:rsidRPr="00863A46">
        <w:rPr>
          <w:rFonts w:ascii="Times New Roman" w:hAnsi="Times New Roman"/>
          <w:bCs/>
          <w:i/>
        </w:rPr>
        <w:t xml:space="preserve"> </w:t>
      </w:r>
      <w:r w:rsidRPr="00863A46">
        <w:rPr>
          <w:rFonts w:ascii="Times New Roman" w:hAnsi="Times New Roman"/>
          <w:bCs/>
        </w:rPr>
        <w:t>Kankakee, IL: Multivoicedimensions e-Publication.</w:t>
      </w:r>
    </w:p>
    <w:p w14:paraId="3DE025DA" w14:textId="77777777" w:rsidR="00193F83" w:rsidRPr="00863A46" w:rsidRDefault="00193F83" w:rsidP="00193F83">
      <w:pPr>
        <w:pStyle w:val="ListParagraph"/>
        <w:rPr>
          <w:rFonts w:ascii="Times New Roman" w:hAnsi="Times New Roman"/>
          <w:b/>
          <w:bCs/>
        </w:rPr>
      </w:pPr>
    </w:p>
    <w:p w14:paraId="5B18FC41" w14:textId="6A3B9FD9" w:rsidR="00193F83" w:rsidRPr="00863A46" w:rsidRDefault="00193F83" w:rsidP="009D69A3">
      <w:pPr>
        <w:numPr>
          <w:ilvl w:val="0"/>
          <w:numId w:val="39"/>
        </w:numPr>
        <w:tabs>
          <w:tab w:val="left" w:pos="0"/>
        </w:tabs>
        <w:rPr>
          <w:rFonts w:ascii="Times New Roman" w:hAnsi="Times New Roman"/>
          <w:b/>
          <w:bCs/>
        </w:rPr>
      </w:pPr>
      <w:r w:rsidRPr="00863A46">
        <w:rPr>
          <w:rFonts w:ascii="Times New Roman" w:hAnsi="Times New Roman"/>
          <w:bCs/>
        </w:rPr>
        <w:t xml:space="preserve">Verdolini </w:t>
      </w:r>
      <w:r w:rsidR="00126601">
        <w:rPr>
          <w:rFonts w:ascii="Times New Roman" w:hAnsi="Times New Roman"/>
          <w:bCs/>
        </w:rPr>
        <w:t>Abbott, K. &amp; Poon, M.W. (2012).</w:t>
      </w:r>
      <w:r w:rsidRPr="00863A46">
        <w:rPr>
          <w:rFonts w:ascii="Times New Roman" w:hAnsi="Times New Roman"/>
          <w:bCs/>
        </w:rPr>
        <w:t xml:space="preserve"> </w:t>
      </w:r>
      <w:r w:rsidRPr="00863A46">
        <w:rPr>
          <w:rFonts w:ascii="Times New Roman" w:hAnsi="Times New Roman"/>
          <w:bCs/>
          <w:i/>
        </w:rPr>
        <w:t xml:space="preserve">Clinician Manual: Adventures in Voice </w:t>
      </w:r>
      <w:r w:rsidRPr="00863A46">
        <w:rPr>
          <w:rFonts w:ascii="Times New Roman" w:hAnsi="Times New Roman"/>
          <w:bCs/>
        </w:rPr>
        <w:t>(Title translated from Cantonese).</w:t>
      </w:r>
      <w:r w:rsidRPr="00863A46">
        <w:rPr>
          <w:rFonts w:ascii="Times New Roman" w:hAnsi="Times New Roman"/>
          <w:bCs/>
          <w:i/>
        </w:rPr>
        <w:t xml:space="preserve">  </w:t>
      </w:r>
      <w:r w:rsidRPr="00863A46">
        <w:rPr>
          <w:rFonts w:ascii="Times New Roman" w:hAnsi="Times New Roman"/>
          <w:bCs/>
        </w:rPr>
        <w:t>Hong Kong: ENT Laser.</w:t>
      </w:r>
    </w:p>
    <w:p w14:paraId="68921E35" w14:textId="77777777" w:rsidR="00193F83" w:rsidRPr="00863A46" w:rsidRDefault="00193F83" w:rsidP="00193F83">
      <w:pPr>
        <w:pStyle w:val="ListParagraph"/>
        <w:rPr>
          <w:rFonts w:ascii="Times New Roman" w:hAnsi="Times New Roman"/>
          <w:b/>
          <w:bCs/>
        </w:rPr>
      </w:pPr>
    </w:p>
    <w:p w14:paraId="489DB3DD" w14:textId="0C703E26" w:rsidR="00193F83" w:rsidRPr="00863A46" w:rsidRDefault="00193F83" w:rsidP="009D69A3">
      <w:pPr>
        <w:numPr>
          <w:ilvl w:val="0"/>
          <w:numId w:val="39"/>
        </w:numPr>
        <w:tabs>
          <w:tab w:val="left" w:pos="0"/>
        </w:tabs>
        <w:rPr>
          <w:rFonts w:ascii="Times New Roman" w:hAnsi="Times New Roman"/>
          <w:b/>
          <w:bCs/>
        </w:rPr>
      </w:pPr>
      <w:r w:rsidRPr="00863A46">
        <w:rPr>
          <w:rFonts w:ascii="Times New Roman" w:hAnsi="Times New Roman"/>
          <w:bCs/>
        </w:rPr>
        <w:t xml:space="preserve">Verdolini Abbott, K. &amp; Poon, M.W. (2012).  </w:t>
      </w:r>
      <w:r w:rsidRPr="00863A46">
        <w:rPr>
          <w:rFonts w:ascii="Times New Roman" w:hAnsi="Times New Roman"/>
          <w:bCs/>
          <w:i/>
        </w:rPr>
        <w:t>Patient Materials: Adventures in Voice</w:t>
      </w:r>
      <w:r w:rsidRPr="00863A46">
        <w:rPr>
          <w:rFonts w:ascii="Times New Roman" w:hAnsi="Times New Roman"/>
          <w:bCs/>
        </w:rPr>
        <w:t xml:space="preserve"> (Title translated from Cantonese).</w:t>
      </w:r>
      <w:r w:rsidRPr="00863A46">
        <w:rPr>
          <w:rFonts w:ascii="Times New Roman" w:hAnsi="Times New Roman"/>
          <w:bCs/>
          <w:i/>
        </w:rPr>
        <w:t xml:space="preserve"> </w:t>
      </w:r>
      <w:r w:rsidRPr="00863A46">
        <w:rPr>
          <w:rFonts w:ascii="Times New Roman" w:hAnsi="Times New Roman"/>
          <w:bCs/>
        </w:rPr>
        <w:t>Hong Kong: ENT Laser.</w:t>
      </w:r>
    </w:p>
    <w:p w14:paraId="650A129B" w14:textId="77777777" w:rsidR="00193F83" w:rsidRPr="00863A46" w:rsidRDefault="00193F83" w:rsidP="00193F83">
      <w:pPr>
        <w:pStyle w:val="ListParagraph"/>
        <w:rPr>
          <w:rFonts w:ascii="Times New Roman" w:hAnsi="Times New Roman"/>
          <w:b/>
          <w:bCs/>
        </w:rPr>
      </w:pPr>
    </w:p>
    <w:p w14:paraId="4E789EAC" w14:textId="104BF397" w:rsidR="00193F83" w:rsidRPr="00863A46" w:rsidRDefault="00193F83" w:rsidP="009D69A3">
      <w:pPr>
        <w:numPr>
          <w:ilvl w:val="0"/>
          <w:numId w:val="39"/>
        </w:numPr>
        <w:tabs>
          <w:tab w:val="left" w:pos="0"/>
        </w:tabs>
        <w:rPr>
          <w:rFonts w:ascii="Times New Roman" w:hAnsi="Times New Roman"/>
          <w:b/>
          <w:bCs/>
        </w:rPr>
      </w:pPr>
      <w:r w:rsidRPr="00863A46">
        <w:rPr>
          <w:rFonts w:ascii="Times New Roman" w:hAnsi="Times New Roman"/>
          <w:bCs/>
        </w:rPr>
        <w:t xml:space="preserve">Verdolini Abbott, K. &amp; Zhen, C. (2012). </w:t>
      </w:r>
      <w:r w:rsidRPr="00863A46">
        <w:rPr>
          <w:rFonts w:ascii="Times New Roman" w:hAnsi="Times New Roman"/>
          <w:bCs/>
          <w:i/>
        </w:rPr>
        <w:t xml:space="preserve">Clinician Manual: Adventures in Voice </w:t>
      </w:r>
      <w:r w:rsidRPr="00863A46">
        <w:rPr>
          <w:rFonts w:ascii="Times New Roman" w:hAnsi="Times New Roman"/>
          <w:bCs/>
        </w:rPr>
        <w:t>(Title translated from Mandarin).</w:t>
      </w:r>
      <w:r w:rsidRPr="00863A46">
        <w:rPr>
          <w:rFonts w:ascii="Times New Roman" w:hAnsi="Times New Roman"/>
          <w:bCs/>
          <w:i/>
        </w:rPr>
        <w:t xml:space="preserve"> </w:t>
      </w:r>
      <w:r w:rsidRPr="00863A46">
        <w:rPr>
          <w:rFonts w:ascii="Times New Roman" w:hAnsi="Times New Roman"/>
          <w:bCs/>
        </w:rPr>
        <w:t>Hong Kong: ENT Laser.</w:t>
      </w:r>
    </w:p>
    <w:p w14:paraId="046C0893" w14:textId="77777777" w:rsidR="00193F83" w:rsidRPr="00863A46" w:rsidRDefault="00193F83" w:rsidP="00193F83">
      <w:pPr>
        <w:pStyle w:val="ListParagraph"/>
        <w:rPr>
          <w:rFonts w:ascii="Times New Roman" w:hAnsi="Times New Roman"/>
          <w:b/>
          <w:bCs/>
        </w:rPr>
      </w:pPr>
    </w:p>
    <w:p w14:paraId="3F91ABF2" w14:textId="77777777" w:rsidR="00193F83" w:rsidRPr="00863A46" w:rsidRDefault="00193F83" w:rsidP="009D69A3">
      <w:pPr>
        <w:numPr>
          <w:ilvl w:val="0"/>
          <w:numId w:val="39"/>
        </w:numPr>
        <w:tabs>
          <w:tab w:val="left" w:pos="0"/>
        </w:tabs>
        <w:rPr>
          <w:rFonts w:ascii="Times New Roman" w:hAnsi="Times New Roman"/>
          <w:b/>
          <w:bCs/>
        </w:rPr>
      </w:pPr>
      <w:r w:rsidRPr="00863A46">
        <w:rPr>
          <w:rFonts w:ascii="Times New Roman" w:hAnsi="Times New Roman"/>
          <w:bCs/>
        </w:rPr>
        <w:t xml:space="preserve">Verdolini Abbott, K. &amp; Zhen, C. (2012).  </w:t>
      </w:r>
      <w:r w:rsidRPr="00863A46">
        <w:rPr>
          <w:rFonts w:ascii="Times New Roman" w:hAnsi="Times New Roman"/>
          <w:bCs/>
          <w:i/>
        </w:rPr>
        <w:t xml:space="preserve">Patient Materials: Adventures in Voice </w:t>
      </w:r>
      <w:r w:rsidRPr="00863A46">
        <w:rPr>
          <w:rFonts w:ascii="Times New Roman" w:hAnsi="Times New Roman"/>
          <w:bCs/>
        </w:rPr>
        <w:t>(Title translated from Mandarin).</w:t>
      </w:r>
      <w:r w:rsidRPr="00863A46">
        <w:rPr>
          <w:rFonts w:ascii="Times New Roman" w:hAnsi="Times New Roman"/>
          <w:bCs/>
          <w:i/>
        </w:rPr>
        <w:t xml:space="preserve">  </w:t>
      </w:r>
      <w:r w:rsidRPr="00863A46">
        <w:rPr>
          <w:rFonts w:ascii="Times New Roman" w:hAnsi="Times New Roman"/>
          <w:bCs/>
        </w:rPr>
        <w:t>Hong Kong: ENT Laser.</w:t>
      </w:r>
    </w:p>
    <w:p w14:paraId="527E33C3" w14:textId="77777777" w:rsidR="00193F83" w:rsidRPr="00863A46" w:rsidRDefault="00193F83" w:rsidP="00193F83">
      <w:pPr>
        <w:tabs>
          <w:tab w:val="left" w:pos="0"/>
        </w:tabs>
        <w:ind w:left="360"/>
        <w:rPr>
          <w:rFonts w:ascii="Times New Roman" w:hAnsi="Times New Roman"/>
          <w:b/>
          <w:bCs/>
        </w:rPr>
      </w:pPr>
    </w:p>
    <w:p w14:paraId="4E94994E" w14:textId="77777777" w:rsidR="00193F83" w:rsidRPr="00863A46" w:rsidRDefault="00193F83" w:rsidP="00C94F48">
      <w:pPr>
        <w:rPr>
          <w:rFonts w:ascii="Times New Roman" w:hAnsi="Times New Roman"/>
          <w:b/>
        </w:rPr>
      </w:pPr>
    </w:p>
    <w:p w14:paraId="35CA1A88" w14:textId="77777777" w:rsidR="002F1CA5" w:rsidRPr="00863A46" w:rsidRDefault="002F1CA5" w:rsidP="00C94F48">
      <w:pPr>
        <w:rPr>
          <w:rFonts w:ascii="Times New Roman" w:hAnsi="Times New Roman"/>
        </w:rPr>
      </w:pPr>
      <w:r w:rsidRPr="00863A46">
        <w:rPr>
          <w:rFonts w:ascii="Times New Roman" w:hAnsi="Times New Roman"/>
          <w:b/>
        </w:rPr>
        <w:t>Copyrights:</w:t>
      </w:r>
      <w:r w:rsidR="00493FD6" w:rsidRPr="00863A46">
        <w:rPr>
          <w:rFonts w:ascii="Times New Roman" w:hAnsi="Times New Roman"/>
          <w:b/>
        </w:rPr>
        <w:t xml:space="preserve">  </w:t>
      </w:r>
    </w:p>
    <w:p w14:paraId="4DCB460E" w14:textId="77777777" w:rsidR="00BE6C7D" w:rsidRDefault="00BE6C7D">
      <w:pPr>
        <w:rPr>
          <w:rFonts w:ascii="Times New Roman" w:hAnsi="Times New Roman"/>
        </w:rPr>
      </w:pPr>
    </w:p>
    <w:p w14:paraId="39109AFC" w14:textId="6D681A71" w:rsidR="002F1CA5" w:rsidRPr="00863A46" w:rsidRDefault="002F1CA5">
      <w:pPr>
        <w:rPr>
          <w:rFonts w:ascii="Times New Roman" w:hAnsi="Times New Roman"/>
        </w:rPr>
      </w:pPr>
      <w:r w:rsidRPr="00863A46">
        <w:rPr>
          <w:rFonts w:ascii="Times New Roman" w:hAnsi="Times New Roman"/>
        </w:rPr>
        <w:t>Verdolini-Marston</w:t>
      </w:r>
      <w:r w:rsidR="00126601">
        <w:rPr>
          <w:rFonts w:ascii="Times New Roman" w:hAnsi="Times New Roman"/>
        </w:rPr>
        <w:t>,</w:t>
      </w:r>
      <w:r w:rsidRPr="00863A46">
        <w:rPr>
          <w:rFonts w:ascii="Times New Roman" w:hAnsi="Times New Roman"/>
        </w:rPr>
        <w:t xml:space="preserve"> K</w:t>
      </w:r>
      <w:r w:rsidR="00126601">
        <w:rPr>
          <w:rFonts w:ascii="Times New Roman" w:hAnsi="Times New Roman"/>
        </w:rPr>
        <w:t>.</w:t>
      </w:r>
      <w:r w:rsidRPr="00863A46">
        <w:rPr>
          <w:rFonts w:ascii="Times New Roman" w:hAnsi="Times New Roman"/>
        </w:rPr>
        <w:t xml:space="preserve"> &amp; Haynes Studios f</w:t>
      </w:r>
      <w:r w:rsidR="00636C5C" w:rsidRPr="00863A46">
        <w:rPr>
          <w:rFonts w:ascii="Times New Roman" w:hAnsi="Times New Roman"/>
        </w:rPr>
        <w:t xml:space="preserve">or the Performing Arts. (1988). </w:t>
      </w:r>
      <w:r w:rsidRPr="00863A46">
        <w:rPr>
          <w:rFonts w:ascii="Times New Roman" w:hAnsi="Times New Roman"/>
        </w:rPr>
        <w:t>St. Louis, MO.</w:t>
      </w:r>
    </w:p>
    <w:p w14:paraId="4D1692E8" w14:textId="77777777" w:rsidR="002F1CA5" w:rsidRPr="00863A46" w:rsidRDefault="002F1CA5">
      <w:pPr>
        <w:rPr>
          <w:rFonts w:ascii="Times New Roman" w:hAnsi="Times New Roman"/>
          <w:lang w:val="fr-FR"/>
        </w:rPr>
      </w:pPr>
      <w:r w:rsidRPr="00863A46">
        <w:rPr>
          <w:rFonts w:ascii="Times New Roman" w:hAnsi="Times New Roman"/>
          <w:lang w:val="fr-FR"/>
        </w:rPr>
        <w:t>Voice exercise tape.</w:t>
      </w:r>
    </w:p>
    <w:p w14:paraId="760EB48E" w14:textId="77777777" w:rsidR="00636C5C" w:rsidRPr="00863A46" w:rsidRDefault="00636C5C">
      <w:pPr>
        <w:rPr>
          <w:rFonts w:ascii="Times New Roman" w:hAnsi="Times New Roman"/>
          <w:lang w:val="fr-FR"/>
        </w:rPr>
      </w:pPr>
    </w:p>
    <w:p w14:paraId="2D31A978" w14:textId="1E09C163" w:rsidR="00636C5C" w:rsidRPr="00863A46" w:rsidRDefault="00126601" w:rsidP="00636C5C">
      <w:pPr>
        <w:rPr>
          <w:rFonts w:ascii="Times New Roman" w:hAnsi="Times New Roman"/>
        </w:rPr>
      </w:pPr>
      <w:r>
        <w:rPr>
          <w:rFonts w:ascii="Times New Roman" w:hAnsi="Times New Roman"/>
          <w:lang w:val="fr-FR"/>
        </w:rPr>
        <w:t>Verdolini K. (1995).</w:t>
      </w:r>
      <w:r w:rsidR="00636C5C" w:rsidRPr="00863A46">
        <w:rPr>
          <w:rFonts w:ascii="Times New Roman" w:hAnsi="Times New Roman"/>
          <w:lang w:val="fr-FR"/>
        </w:rPr>
        <w:t xml:space="preserve"> </w:t>
      </w:r>
      <w:r>
        <w:rPr>
          <w:rFonts w:ascii="Times New Roman" w:hAnsi="Times New Roman"/>
          <w:i/>
        </w:rPr>
        <w:t xml:space="preserve">Voice therapy program: </w:t>
      </w:r>
      <w:r w:rsidR="00636C5C" w:rsidRPr="00863A46">
        <w:rPr>
          <w:rFonts w:ascii="Times New Roman" w:hAnsi="Times New Roman"/>
          <w:i/>
        </w:rPr>
        <w:t>Spasmodic dysphonia.</w:t>
      </w:r>
      <w:r w:rsidR="00636C5C" w:rsidRPr="00863A46">
        <w:rPr>
          <w:rFonts w:ascii="Times New Roman" w:hAnsi="Times New Roman"/>
        </w:rPr>
        <w:t xml:space="preserve">  </w:t>
      </w:r>
    </w:p>
    <w:p w14:paraId="653F1A10" w14:textId="77777777" w:rsidR="004B703C" w:rsidRPr="00863A46" w:rsidRDefault="004B703C">
      <w:pPr>
        <w:rPr>
          <w:rFonts w:ascii="Times New Roman" w:hAnsi="Times New Roman"/>
        </w:rPr>
      </w:pPr>
    </w:p>
    <w:p w14:paraId="40D7BDDD" w14:textId="54437B95" w:rsidR="00E15912" w:rsidRPr="00863A46" w:rsidRDefault="00E15912" w:rsidP="00E15912">
      <w:pPr>
        <w:rPr>
          <w:rFonts w:ascii="Times New Roman" w:hAnsi="Times New Roman"/>
          <w:i/>
        </w:rPr>
      </w:pPr>
      <w:r w:rsidRPr="00863A46">
        <w:rPr>
          <w:rFonts w:ascii="Times New Roman" w:hAnsi="Times New Roman"/>
        </w:rPr>
        <w:t xml:space="preserve">Verdolini K. (1996).  </w:t>
      </w:r>
      <w:r w:rsidRPr="00863A46">
        <w:rPr>
          <w:rFonts w:ascii="Times New Roman" w:hAnsi="Times New Roman"/>
          <w:i/>
        </w:rPr>
        <w:t>Res</w:t>
      </w:r>
      <w:r w:rsidR="00126601">
        <w:rPr>
          <w:rFonts w:ascii="Times New Roman" w:hAnsi="Times New Roman"/>
          <w:i/>
        </w:rPr>
        <w:t>onant voice therapy.</w:t>
      </w:r>
      <w:r w:rsidRPr="00863A46">
        <w:rPr>
          <w:rFonts w:ascii="Times New Roman" w:hAnsi="Times New Roman"/>
          <w:i/>
        </w:rPr>
        <w:t xml:space="preserve"> Therapy program for voice disorder</w:t>
      </w:r>
      <w:r w:rsidR="00636C5C" w:rsidRPr="00863A46">
        <w:rPr>
          <w:rFonts w:ascii="Times New Roman" w:hAnsi="Times New Roman"/>
          <w:i/>
        </w:rPr>
        <w:t>ed</w:t>
      </w:r>
      <w:r w:rsidRPr="00863A46">
        <w:rPr>
          <w:rFonts w:ascii="Times New Roman" w:hAnsi="Times New Roman"/>
          <w:i/>
        </w:rPr>
        <w:t xml:space="preserve"> patients.</w:t>
      </w:r>
    </w:p>
    <w:p w14:paraId="2F9BB043" w14:textId="77777777" w:rsidR="00636C5C" w:rsidRPr="00863A46" w:rsidRDefault="00636C5C" w:rsidP="00E15912">
      <w:pPr>
        <w:rPr>
          <w:rFonts w:ascii="Times New Roman" w:hAnsi="Times New Roman"/>
        </w:rPr>
      </w:pPr>
    </w:p>
    <w:p w14:paraId="02C5C02D" w14:textId="6FFBE18E" w:rsidR="00636C5C" w:rsidRPr="00863A46" w:rsidRDefault="00636C5C" w:rsidP="00636C5C">
      <w:pPr>
        <w:rPr>
          <w:rFonts w:ascii="Times New Roman" w:hAnsi="Times New Roman"/>
        </w:rPr>
      </w:pPr>
      <w:r w:rsidRPr="00863A46">
        <w:rPr>
          <w:rFonts w:ascii="Times New Roman" w:hAnsi="Times New Roman"/>
        </w:rPr>
        <w:t xml:space="preserve">Verdolini, K. (2002, </w:t>
      </w:r>
      <w:r w:rsidR="004F011C" w:rsidRPr="00863A46">
        <w:rPr>
          <w:rFonts w:ascii="Times New Roman" w:hAnsi="Times New Roman"/>
        </w:rPr>
        <w:t xml:space="preserve">based on 2000).  </w:t>
      </w:r>
      <w:r w:rsidR="004F011C" w:rsidRPr="00863A46">
        <w:rPr>
          <w:rFonts w:ascii="Times New Roman" w:hAnsi="Times New Roman"/>
          <w:i/>
        </w:rPr>
        <w:t>Lessac-Madsen Resonant Voice T</w:t>
      </w:r>
      <w:r w:rsidR="00126601">
        <w:rPr>
          <w:rFonts w:ascii="Times New Roman" w:hAnsi="Times New Roman"/>
          <w:i/>
        </w:rPr>
        <w:t>herapy.</w:t>
      </w:r>
      <w:r w:rsidRPr="00863A46">
        <w:rPr>
          <w:rFonts w:ascii="Times New Roman" w:hAnsi="Times New Roman"/>
          <w:i/>
        </w:rPr>
        <w:t xml:space="preserve"> Therapy program for individuals with voice disorders</w:t>
      </w:r>
      <w:r w:rsidR="004F011C" w:rsidRPr="00863A46">
        <w:rPr>
          <w:rFonts w:ascii="Times New Roman" w:hAnsi="Times New Roman"/>
          <w:i/>
        </w:rPr>
        <w:t xml:space="preserve"> (Clinician and Patient Manuals)</w:t>
      </w:r>
      <w:r w:rsidRPr="00863A46">
        <w:rPr>
          <w:rFonts w:ascii="Times New Roman" w:hAnsi="Times New Roman"/>
          <w:i/>
        </w:rPr>
        <w:t>.</w:t>
      </w:r>
      <w:r w:rsidRPr="00863A46">
        <w:rPr>
          <w:rFonts w:ascii="Times New Roman" w:hAnsi="Times New Roman"/>
        </w:rPr>
        <w:t xml:space="preserve"> </w:t>
      </w:r>
    </w:p>
    <w:p w14:paraId="776A3CE9" w14:textId="77777777" w:rsidR="00A01068" w:rsidRPr="00863A46" w:rsidRDefault="00A01068" w:rsidP="00636C5C">
      <w:pPr>
        <w:rPr>
          <w:rFonts w:ascii="Times New Roman" w:hAnsi="Times New Roman"/>
        </w:rPr>
      </w:pPr>
    </w:p>
    <w:p w14:paraId="41AFAA30" w14:textId="4D125640" w:rsidR="00A01068" w:rsidRPr="00863A46" w:rsidRDefault="00A01068" w:rsidP="00A01068">
      <w:pPr>
        <w:tabs>
          <w:tab w:val="left" w:pos="0"/>
        </w:tabs>
        <w:rPr>
          <w:rFonts w:ascii="Times New Roman" w:hAnsi="Times New Roman"/>
          <w:bCs/>
        </w:rPr>
      </w:pPr>
      <w:r w:rsidRPr="00863A46">
        <w:rPr>
          <w:rFonts w:ascii="Times New Roman" w:hAnsi="Times New Roman"/>
        </w:rPr>
        <w:t>Verdolini-Abbott, K. &amp; Chan, M.K. (2009)</w:t>
      </w:r>
      <w:r w:rsidR="00126601">
        <w:rPr>
          <w:rFonts w:ascii="Times New Roman" w:hAnsi="Times New Roman"/>
        </w:rPr>
        <w:t>.</w:t>
      </w:r>
      <w:r w:rsidRPr="00863A46">
        <w:rPr>
          <w:rFonts w:ascii="Times New Roman" w:hAnsi="Times New Roman"/>
          <w:i/>
        </w:rPr>
        <w:t xml:space="preserve"> Clinician Manual: Lessac-Madsen Resonant Voice Therapy (LMRVT)</w:t>
      </w:r>
      <w:r w:rsidRPr="00863A46">
        <w:rPr>
          <w:rFonts w:ascii="Times New Roman" w:hAnsi="Times New Roman"/>
        </w:rPr>
        <w:t xml:space="preserve"> (Translated title from Cantonese). Hong Kong, China: Center for Communication Disorders, The University of Hong Kong.</w:t>
      </w:r>
    </w:p>
    <w:p w14:paraId="0B20C171" w14:textId="77777777" w:rsidR="00A01068" w:rsidRPr="00863A46" w:rsidRDefault="00A01068" w:rsidP="00A01068">
      <w:pPr>
        <w:pStyle w:val="ListParagraph"/>
        <w:rPr>
          <w:rFonts w:ascii="Times New Roman" w:hAnsi="Times New Roman"/>
        </w:rPr>
      </w:pPr>
    </w:p>
    <w:p w14:paraId="02A9C2E7" w14:textId="49F863FB" w:rsidR="00A01068" w:rsidRPr="00863A46" w:rsidRDefault="00A01068" w:rsidP="00A01068">
      <w:pPr>
        <w:tabs>
          <w:tab w:val="left" w:pos="0"/>
        </w:tabs>
        <w:rPr>
          <w:rFonts w:ascii="Times New Roman" w:hAnsi="Times New Roman"/>
          <w:bCs/>
        </w:rPr>
      </w:pPr>
      <w:r w:rsidRPr="00863A46">
        <w:rPr>
          <w:rFonts w:ascii="Times New Roman" w:hAnsi="Times New Roman"/>
        </w:rPr>
        <w:t xml:space="preserve">Verdolini-Abbott, K. &amp; Chan, M.K. (2009). </w:t>
      </w:r>
      <w:r w:rsidRPr="00863A46">
        <w:rPr>
          <w:rFonts w:ascii="Times New Roman" w:hAnsi="Times New Roman"/>
          <w:i/>
        </w:rPr>
        <w:t>Patient Manual:</w:t>
      </w:r>
      <w:r w:rsidRPr="00863A46">
        <w:rPr>
          <w:rFonts w:ascii="Times New Roman" w:hAnsi="Times New Roman"/>
        </w:rPr>
        <w:t xml:space="preserve"> </w:t>
      </w:r>
      <w:r w:rsidRPr="00863A46">
        <w:rPr>
          <w:rFonts w:ascii="Times New Roman" w:hAnsi="Times New Roman"/>
          <w:i/>
        </w:rPr>
        <w:t xml:space="preserve">Lessac-Madsen Resonant Voice Therapy (LMRVT). </w:t>
      </w:r>
      <w:r w:rsidRPr="00863A46">
        <w:rPr>
          <w:rFonts w:ascii="Times New Roman" w:hAnsi="Times New Roman"/>
        </w:rPr>
        <w:t>(Tra</w:t>
      </w:r>
      <w:r w:rsidR="00126601">
        <w:rPr>
          <w:rFonts w:ascii="Times New Roman" w:hAnsi="Times New Roman"/>
        </w:rPr>
        <w:t xml:space="preserve">nslated title from Cantonese). Hong Kong, China: </w:t>
      </w:r>
      <w:r w:rsidRPr="00863A46">
        <w:rPr>
          <w:rFonts w:ascii="Times New Roman" w:hAnsi="Times New Roman"/>
        </w:rPr>
        <w:t>Center for Communication Disorders, The University of Hong Kong.</w:t>
      </w:r>
    </w:p>
    <w:p w14:paraId="45A6C9E5" w14:textId="77777777" w:rsidR="00A01068" w:rsidRPr="00863A46" w:rsidRDefault="00A01068" w:rsidP="00A01068">
      <w:pPr>
        <w:pStyle w:val="ListParagraph"/>
        <w:rPr>
          <w:rFonts w:ascii="Times New Roman" w:hAnsi="Times New Roman"/>
          <w:bCs/>
        </w:rPr>
      </w:pPr>
    </w:p>
    <w:p w14:paraId="2A9C35F4" w14:textId="2EC1984E" w:rsidR="00A01068" w:rsidRPr="00863A46" w:rsidRDefault="00A01068" w:rsidP="00A01068">
      <w:pPr>
        <w:tabs>
          <w:tab w:val="left" w:pos="0"/>
        </w:tabs>
        <w:rPr>
          <w:rFonts w:ascii="Times New Roman" w:hAnsi="Times New Roman"/>
          <w:bCs/>
        </w:rPr>
      </w:pPr>
      <w:r w:rsidRPr="00863A46">
        <w:rPr>
          <w:rFonts w:ascii="Times New Roman" w:hAnsi="Times New Roman"/>
          <w:bCs/>
        </w:rPr>
        <w:t xml:space="preserve">Verdolini Abbott, K., &amp; Trovarelli, A. (2010).  </w:t>
      </w:r>
      <w:r w:rsidRPr="00863A46">
        <w:rPr>
          <w:rFonts w:ascii="Times New Roman" w:hAnsi="Times New Roman"/>
          <w:bCs/>
          <w:i/>
        </w:rPr>
        <w:t xml:space="preserve">Manuale del Clinico: La Voce in Risonanza </w:t>
      </w:r>
      <w:r w:rsidRPr="00863A46">
        <w:rPr>
          <w:rFonts w:ascii="Times New Roman" w:hAnsi="Times New Roman"/>
          <w:bCs/>
        </w:rPr>
        <w:t>[Clin</w:t>
      </w:r>
      <w:r w:rsidR="00126601">
        <w:rPr>
          <w:rFonts w:ascii="Times New Roman" w:hAnsi="Times New Roman"/>
          <w:bCs/>
        </w:rPr>
        <w:t xml:space="preserve">ician Manual: Resonant Voice]. </w:t>
      </w:r>
      <w:r w:rsidRPr="00863A46">
        <w:rPr>
          <w:rFonts w:ascii="Times New Roman" w:hAnsi="Times New Roman"/>
          <w:bCs/>
        </w:rPr>
        <w:t>Milan, Italy: Trovarelli Publication</w:t>
      </w:r>
      <w:r w:rsidR="00126601">
        <w:rPr>
          <w:rFonts w:ascii="Times New Roman" w:hAnsi="Times New Roman"/>
          <w:bCs/>
        </w:rPr>
        <w:t>.</w:t>
      </w:r>
    </w:p>
    <w:p w14:paraId="45CEA15D" w14:textId="77777777" w:rsidR="00A01068" w:rsidRPr="00863A46" w:rsidRDefault="00A01068" w:rsidP="00A01068">
      <w:pPr>
        <w:pStyle w:val="ListParagraph"/>
        <w:rPr>
          <w:rFonts w:ascii="Times New Roman" w:hAnsi="Times New Roman"/>
          <w:bCs/>
        </w:rPr>
      </w:pPr>
    </w:p>
    <w:p w14:paraId="231150D1" w14:textId="53FCB835" w:rsidR="00A01068" w:rsidRPr="00863A46" w:rsidRDefault="00A01068" w:rsidP="00A01068">
      <w:pPr>
        <w:tabs>
          <w:tab w:val="left" w:pos="0"/>
        </w:tabs>
        <w:rPr>
          <w:rFonts w:ascii="Times New Roman" w:hAnsi="Times New Roman"/>
          <w:bCs/>
        </w:rPr>
      </w:pPr>
      <w:r w:rsidRPr="00863A46">
        <w:rPr>
          <w:rFonts w:ascii="Times New Roman" w:hAnsi="Times New Roman"/>
          <w:bCs/>
        </w:rPr>
        <w:t xml:space="preserve">Verdolini Abbott, K., &amp; Trovarelli, A. (2010).  </w:t>
      </w:r>
      <w:r w:rsidRPr="00863A46">
        <w:rPr>
          <w:rFonts w:ascii="Times New Roman" w:hAnsi="Times New Roman"/>
          <w:bCs/>
          <w:i/>
        </w:rPr>
        <w:t xml:space="preserve">Manuale del Paziente: La Voce in Risonanza: Manuale del Paziente </w:t>
      </w:r>
      <w:r w:rsidRPr="00863A46">
        <w:rPr>
          <w:rFonts w:ascii="Times New Roman" w:hAnsi="Times New Roman"/>
          <w:bCs/>
        </w:rPr>
        <w:t>[P</w:t>
      </w:r>
      <w:r w:rsidR="00126601">
        <w:rPr>
          <w:rFonts w:ascii="Times New Roman" w:hAnsi="Times New Roman"/>
          <w:bCs/>
        </w:rPr>
        <w:t>atient Manual: Resonant Voice].</w:t>
      </w:r>
      <w:r w:rsidRPr="00863A46">
        <w:rPr>
          <w:rFonts w:ascii="Times New Roman" w:hAnsi="Times New Roman"/>
          <w:bCs/>
        </w:rPr>
        <w:t xml:space="preserve"> Milan, Italy: Trovarelli Publication</w:t>
      </w:r>
      <w:r w:rsidR="00126601">
        <w:rPr>
          <w:rFonts w:ascii="Times New Roman" w:hAnsi="Times New Roman"/>
          <w:bCs/>
        </w:rPr>
        <w:t>.</w:t>
      </w:r>
    </w:p>
    <w:p w14:paraId="6A562835" w14:textId="77777777" w:rsidR="00A01068" w:rsidRPr="00863A46" w:rsidRDefault="00A01068" w:rsidP="00A01068">
      <w:pPr>
        <w:pStyle w:val="ListParagraph"/>
        <w:rPr>
          <w:rFonts w:ascii="Times New Roman" w:hAnsi="Times New Roman"/>
          <w:bCs/>
        </w:rPr>
      </w:pPr>
    </w:p>
    <w:p w14:paraId="065161A2" w14:textId="77777777" w:rsidR="00A01068" w:rsidRPr="00863A46" w:rsidRDefault="00A01068" w:rsidP="00A01068">
      <w:pPr>
        <w:tabs>
          <w:tab w:val="left" w:pos="0"/>
        </w:tabs>
        <w:rPr>
          <w:rFonts w:ascii="Times New Roman" w:hAnsi="Times New Roman"/>
          <w:bCs/>
        </w:rPr>
      </w:pPr>
      <w:r w:rsidRPr="00863A46">
        <w:rPr>
          <w:rFonts w:ascii="Times New Roman" w:hAnsi="Times New Roman"/>
        </w:rPr>
        <w:t xml:space="preserve">Verdolini-Abbott, K. &amp; Chan, M.K. (2010).  </w:t>
      </w:r>
      <w:r w:rsidRPr="00863A46">
        <w:rPr>
          <w:rFonts w:ascii="Times New Roman" w:hAnsi="Times New Roman"/>
          <w:i/>
        </w:rPr>
        <w:t xml:space="preserve">Clinician Manual: Lessac-Madsen Resonant Voice Therapy (LMRVT). </w:t>
      </w:r>
      <w:r w:rsidRPr="00863A46">
        <w:rPr>
          <w:rFonts w:ascii="Times New Roman" w:hAnsi="Times New Roman"/>
        </w:rPr>
        <w:t>(Translated title from Mandarin). Hong Kong, China: Center for Communication Disorders, The University of Hong Kong.</w:t>
      </w:r>
    </w:p>
    <w:p w14:paraId="7B1B384C" w14:textId="77777777" w:rsidR="00A01068" w:rsidRPr="00863A46" w:rsidRDefault="00A01068" w:rsidP="00A01068">
      <w:pPr>
        <w:pStyle w:val="ListParagraph"/>
        <w:rPr>
          <w:rFonts w:ascii="Times New Roman" w:hAnsi="Times New Roman"/>
        </w:rPr>
      </w:pPr>
    </w:p>
    <w:p w14:paraId="5E4BC181" w14:textId="2133BB39" w:rsidR="00A01068" w:rsidRPr="00863A46" w:rsidRDefault="00A01068" w:rsidP="00A01068">
      <w:pPr>
        <w:tabs>
          <w:tab w:val="left" w:pos="0"/>
        </w:tabs>
        <w:rPr>
          <w:rFonts w:ascii="Times New Roman" w:hAnsi="Times New Roman"/>
          <w:bCs/>
        </w:rPr>
      </w:pPr>
      <w:r w:rsidRPr="00863A46">
        <w:rPr>
          <w:rFonts w:ascii="Times New Roman" w:hAnsi="Times New Roman"/>
        </w:rPr>
        <w:t xml:space="preserve">Verdolini-Abbott, K. &amp; Chan, M.K. (2010). </w:t>
      </w:r>
      <w:r w:rsidRPr="00863A46">
        <w:rPr>
          <w:rFonts w:ascii="Times New Roman" w:hAnsi="Times New Roman"/>
          <w:i/>
        </w:rPr>
        <w:t>Patient Manual:</w:t>
      </w:r>
      <w:r w:rsidRPr="00863A46">
        <w:rPr>
          <w:rFonts w:ascii="Times New Roman" w:hAnsi="Times New Roman"/>
        </w:rPr>
        <w:t xml:space="preserve"> </w:t>
      </w:r>
      <w:r w:rsidRPr="00863A46">
        <w:rPr>
          <w:rFonts w:ascii="Times New Roman" w:hAnsi="Times New Roman"/>
          <w:i/>
        </w:rPr>
        <w:t>Lessac-Madsen Resonant Voice Therapy (LMRVT).</w:t>
      </w:r>
      <w:r w:rsidRPr="00863A46">
        <w:rPr>
          <w:rFonts w:ascii="Times New Roman" w:hAnsi="Times New Roman"/>
        </w:rPr>
        <w:t xml:space="preserve"> (Translated title from Mandarin). Hong Kong: Center for Communication Disorders, The University of Hong Kong.</w:t>
      </w:r>
    </w:p>
    <w:p w14:paraId="1B4B627C" w14:textId="77777777" w:rsidR="00A01068" w:rsidRPr="00863A46" w:rsidRDefault="00A01068" w:rsidP="00A01068">
      <w:pPr>
        <w:pStyle w:val="ListParagraph"/>
        <w:rPr>
          <w:rFonts w:ascii="Times New Roman" w:hAnsi="Times New Roman"/>
          <w:bCs/>
        </w:rPr>
      </w:pPr>
    </w:p>
    <w:p w14:paraId="360DE2C0" w14:textId="62418382" w:rsidR="00A01068" w:rsidRPr="00863A46" w:rsidRDefault="00A01068" w:rsidP="00A01068">
      <w:pPr>
        <w:tabs>
          <w:tab w:val="left" w:pos="0"/>
        </w:tabs>
        <w:rPr>
          <w:rFonts w:ascii="Times New Roman" w:hAnsi="Times New Roman"/>
          <w:bCs/>
        </w:rPr>
      </w:pPr>
      <w:r w:rsidRPr="00863A46">
        <w:rPr>
          <w:rFonts w:ascii="Times New Roman" w:hAnsi="Times New Roman"/>
          <w:bCs/>
        </w:rPr>
        <w:t xml:space="preserve">Verdolini Abbott, K. &amp; Gartner-Schmidt, J. (2011). </w:t>
      </w:r>
      <w:r w:rsidRPr="00863A46">
        <w:rPr>
          <w:rFonts w:ascii="Times New Roman" w:hAnsi="Times New Roman"/>
          <w:bCs/>
          <w:i/>
        </w:rPr>
        <w:t xml:space="preserve">Clinician Manual: Casper-Stone Confidential Voice Therapy. </w:t>
      </w:r>
      <w:r w:rsidRPr="00863A46">
        <w:rPr>
          <w:rFonts w:ascii="Times New Roman" w:hAnsi="Times New Roman"/>
          <w:bCs/>
        </w:rPr>
        <w:t>Kankakee, IL: Multivoicedimensions e-Publication.</w:t>
      </w:r>
    </w:p>
    <w:p w14:paraId="4DC09FF7" w14:textId="77777777" w:rsidR="00A01068" w:rsidRPr="00863A46" w:rsidRDefault="00A01068" w:rsidP="00A01068">
      <w:pPr>
        <w:pStyle w:val="ListParagraph"/>
        <w:rPr>
          <w:rFonts w:ascii="Times New Roman" w:hAnsi="Times New Roman"/>
          <w:bCs/>
        </w:rPr>
      </w:pPr>
    </w:p>
    <w:p w14:paraId="71C593C1" w14:textId="076A021D" w:rsidR="00A01068" w:rsidRPr="00863A46" w:rsidRDefault="00A01068" w:rsidP="00A01068">
      <w:pPr>
        <w:tabs>
          <w:tab w:val="left" w:pos="0"/>
        </w:tabs>
        <w:rPr>
          <w:rFonts w:ascii="Times New Roman" w:hAnsi="Times New Roman"/>
          <w:bCs/>
        </w:rPr>
      </w:pPr>
      <w:r w:rsidRPr="00863A46">
        <w:rPr>
          <w:rFonts w:ascii="Times New Roman" w:hAnsi="Times New Roman"/>
          <w:bCs/>
        </w:rPr>
        <w:t xml:space="preserve">Verdolini Abbott, K. &amp; Gartner-Schmidt, J. (2011). </w:t>
      </w:r>
      <w:r w:rsidRPr="00863A46">
        <w:rPr>
          <w:rFonts w:ascii="Times New Roman" w:hAnsi="Times New Roman"/>
          <w:bCs/>
          <w:i/>
        </w:rPr>
        <w:t xml:space="preserve">Patient Manual: Casper-Stone Confidential Voice Therapy. </w:t>
      </w:r>
      <w:r w:rsidRPr="00863A46">
        <w:rPr>
          <w:rFonts w:ascii="Times New Roman" w:hAnsi="Times New Roman"/>
          <w:bCs/>
        </w:rPr>
        <w:t>Kankakee, IL: Multivoicedimensions e-Publication.</w:t>
      </w:r>
    </w:p>
    <w:p w14:paraId="43C248D3" w14:textId="77777777" w:rsidR="00A01068" w:rsidRPr="00863A46" w:rsidRDefault="00A01068" w:rsidP="00A01068">
      <w:pPr>
        <w:pStyle w:val="ListParagraph"/>
        <w:rPr>
          <w:rFonts w:ascii="Times New Roman" w:hAnsi="Times New Roman"/>
          <w:bCs/>
        </w:rPr>
      </w:pPr>
    </w:p>
    <w:p w14:paraId="0F70AE48" w14:textId="5038779D" w:rsidR="00A01068" w:rsidRPr="00863A46" w:rsidRDefault="00A01068" w:rsidP="00A01068">
      <w:pPr>
        <w:tabs>
          <w:tab w:val="left" w:pos="0"/>
        </w:tabs>
        <w:rPr>
          <w:rFonts w:ascii="Times New Roman" w:hAnsi="Times New Roman"/>
          <w:bCs/>
        </w:rPr>
      </w:pPr>
      <w:r w:rsidRPr="00863A46">
        <w:rPr>
          <w:rFonts w:ascii="Times New Roman" w:hAnsi="Times New Roman"/>
          <w:bCs/>
        </w:rPr>
        <w:t xml:space="preserve">Verdolini Abbott, K., Hersan, R., Hammer, D., &amp; Potter Reed, J. (2011). </w:t>
      </w:r>
      <w:r w:rsidRPr="00863A46">
        <w:rPr>
          <w:rFonts w:ascii="Times New Roman" w:hAnsi="Times New Roman"/>
          <w:bCs/>
          <w:i/>
        </w:rPr>
        <w:t>Clinici</w:t>
      </w:r>
      <w:r w:rsidR="00126601">
        <w:rPr>
          <w:rFonts w:ascii="Times New Roman" w:hAnsi="Times New Roman"/>
          <w:bCs/>
          <w:i/>
        </w:rPr>
        <w:t>an Manual: Adventures in Voice.</w:t>
      </w:r>
      <w:r w:rsidRPr="00863A46">
        <w:rPr>
          <w:rFonts w:ascii="Times New Roman" w:hAnsi="Times New Roman"/>
          <w:bCs/>
          <w:i/>
        </w:rPr>
        <w:t xml:space="preserve"> </w:t>
      </w:r>
      <w:r w:rsidRPr="00863A46">
        <w:rPr>
          <w:rFonts w:ascii="Times New Roman" w:hAnsi="Times New Roman"/>
          <w:bCs/>
        </w:rPr>
        <w:t>Kankakee, IL: Multivoicedimensions e-Publication.</w:t>
      </w:r>
    </w:p>
    <w:p w14:paraId="70DABBA6" w14:textId="77777777" w:rsidR="00A01068" w:rsidRPr="00863A46" w:rsidRDefault="00A01068" w:rsidP="00A01068">
      <w:pPr>
        <w:pStyle w:val="ListParagraph"/>
        <w:rPr>
          <w:rFonts w:ascii="Times New Roman" w:hAnsi="Times New Roman"/>
          <w:bCs/>
        </w:rPr>
      </w:pPr>
    </w:p>
    <w:p w14:paraId="125DB1B0" w14:textId="77777777" w:rsidR="00A01068" w:rsidRPr="00863A46" w:rsidRDefault="00A01068" w:rsidP="00A01068">
      <w:pPr>
        <w:tabs>
          <w:tab w:val="left" w:pos="0"/>
        </w:tabs>
        <w:rPr>
          <w:rFonts w:ascii="Times New Roman" w:hAnsi="Times New Roman"/>
          <w:b/>
          <w:bCs/>
        </w:rPr>
      </w:pPr>
      <w:r w:rsidRPr="00863A46">
        <w:rPr>
          <w:rFonts w:ascii="Times New Roman" w:hAnsi="Times New Roman"/>
          <w:bCs/>
        </w:rPr>
        <w:t xml:space="preserve">Verdolini Abbott, K., Hersan, R., Hammer, D., &amp; Potter Reed, J. (2011).  </w:t>
      </w:r>
      <w:r w:rsidRPr="00863A46">
        <w:rPr>
          <w:rFonts w:ascii="Times New Roman" w:hAnsi="Times New Roman"/>
          <w:bCs/>
          <w:i/>
        </w:rPr>
        <w:t xml:space="preserve">Patient Manual: Adventures in Voice.  </w:t>
      </w:r>
      <w:r w:rsidRPr="00863A46">
        <w:rPr>
          <w:rFonts w:ascii="Times New Roman" w:hAnsi="Times New Roman"/>
          <w:bCs/>
        </w:rPr>
        <w:t>Kankakee, IL: Multivoicedimensions e-Publication.</w:t>
      </w:r>
    </w:p>
    <w:p w14:paraId="2F767372" w14:textId="77777777" w:rsidR="00A01068" w:rsidRPr="00863A46" w:rsidRDefault="00A01068" w:rsidP="00636C5C">
      <w:pPr>
        <w:rPr>
          <w:rFonts w:ascii="Times New Roman" w:hAnsi="Times New Roman"/>
        </w:rPr>
      </w:pPr>
    </w:p>
    <w:p w14:paraId="6E37B354" w14:textId="77777777" w:rsidR="00E15912" w:rsidRPr="00863A46" w:rsidRDefault="00E15912">
      <w:pPr>
        <w:rPr>
          <w:rFonts w:ascii="Times New Roman" w:hAnsi="Times New Roman"/>
        </w:rPr>
      </w:pPr>
    </w:p>
    <w:p w14:paraId="69E79254" w14:textId="77777777" w:rsidR="002F1CA5" w:rsidRPr="00863A46" w:rsidRDefault="007B457E" w:rsidP="007B457E">
      <w:pPr>
        <w:jc w:val="center"/>
        <w:rPr>
          <w:rFonts w:ascii="Times New Roman" w:hAnsi="Times New Roman"/>
          <w:b/>
          <w:u w:val="single"/>
        </w:rPr>
      </w:pPr>
      <w:r w:rsidRPr="00863A46">
        <w:rPr>
          <w:rFonts w:ascii="Times New Roman" w:hAnsi="Times New Roman"/>
          <w:b/>
          <w:u w:val="single"/>
        </w:rPr>
        <w:t>PROFESSIONAL ACTIVITIES</w:t>
      </w:r>
    </w:p>
    <w:p w14:paraId="73E5813F" w14:textId="77777777" w:rsidR="007B457E" w:rsidRPr="00863A46" w:rsidRDefault="007B457E" w:rsidP="007B457E">
      <w:pPr>
        <w:rPr>
          <w:rFonts w:ascii="Times New Roman" w:hAnsi="Times New Roman"/>
          <w:b/>
          <w:u w:val="single"/>
        </w:rPr>
      </w:pPr>
      <w:r w:rsidRPr="00863A46">
        <w:rPr>
          <w:rFonts w:ascii="Times New Roman" w:hAnsi="Times New Roman"/>
          <w:b/>
          <w:u w:val="single"/>
        </w:rPr>
        <w:t>Teaching</w:t>
      </w:r>
    </w:p>
    <w:p w14:paraId="469C3AD5" w14:textId="77777777" w:rsidR="007B457E" w:rsidRPr="00863A46" w:rsidRDefault="007B457E" w:rsidP="007B457E">
      <w:pPr>
        <w:rPr>
          <w:rFonts w:ascii="Times New Roman" w:hAnsi="Times New Roman"/>
          <w:u w:val="single"/>
        </w:rPr>
      </w:pPr>
    </w:p>
    <w:p w14:paraId="7289DB69" w14:textId="77777777" w:rsidR="007B457E" w:rsidRPr="00863A46" w:rsidRDefault="007B457E" w:rsidP="007B457E">
      <w:pPr>
        <w:rPr>
          <w:rFonts w:ascii="Times New Roman" w:hAnsi="Times New Roman"/>
        </w:rPr>
      </w:pPr>
      <w:r w:rsidRPr="00863A46">
        <w:rPr>
          <w:rFonts w:ascii="Times New Roman" w:hAnsi="Times New Roman"/>
          <w:u w:val="single"/>
        </w:rPr>
        <w:t>Courses Taught at University of Iowa:</w:t>
      </w:r>
    </w:p>
    <w:p w14:paraId="2DB349C6" w14:textId="77777777" w:rsidR="007B457E" w:rsidRPr="00863A46" w:rsidRDefault="007B457E" w:rsidP="007B457E">
      <w:pPr>
        <w:rPr>
          <w:rFonts w:ascii="Times New Roman" w:hAnsi="Times New Roman"/>
          <w:u w:val="single"/>
        </w:rPr>
      </w:pPr>
      <w:r w:rsidRPr="00863A46">
        <w:rPr>
          <w:rFonts w:ascii="Times New Roman" w:hAnsi="Times New Roman"/>
        </w:rPr>
        <w:tab/>
      </w:r>
      <w:r w:rsidRPr="00863A46">
        <w:rPr>
          <w:rFonts w:ascii="Times New Roman" w:hAnsi="Times New Roman"/>
          <w:u w:val="single"/>
        </w:rPr>
        <w:t>Department of Speech Pathology &amp; Audiology (1990-1995 unless otherwise noted):</w:t>
      </w:r>
    </w:p>
    <w:p w14:paraId="522209DE" w14:textId="77777777" w:rsidR="007B457E" w:rsidRPr="00863A46" w:rsidRDefault="007B457E" w:rsidP="007B457E">
      <w:pPr>
        <w:numPr>
          <w:ilvl w:val="0"/>
          <w:numId w:val="25"/>
        </w:numPr>
        <w:rPr>
          <w:rFonts w:ascii="Times New Roman" w:hAnsi="Times New Roman"/>
        </w:rPr>
      </w:pPr>
      <w:r w:rsidRPr="00863A46">
        <w:rPr>
          <w:rFonts w:ascii="Times New Roman" w:hAnsi="Times New Roman"/>
        </w:rPr>
        <w:t>Principles of Voice Production (taught once; 5 students)</w:t>
      </w:r>
    </w:p>
    <w:p w14:paraId="7EE17AC9" w14:textId="77777777" w:rsidR="007B457E" w:rsidRPr="00863A46" w:rsidRDefault="007B457E" w:rsidP="007B457E">
      <w:pPr>
        <w:numPr>
          <w:ilvl w:val="0"/>
          <w:numId w:val="25"/>
        </w:numPr>
        <w:rPr>
          <w:rFonts w:ascii="Times New Roman" w:hAnsi="Times New Roman"/>
        </w:rPr>
      </w:pPr>
      <w:r w:rsidRPr="00863A46">
        <w:rPr>
          <w:rFonts w:ascii="Times New Roman" w:hAnsi="Times New Roman"/>
        </w:rPr>
        <w:t>Voice Disorders (approx. 15 students per semester taught)</w:t>
      </w:r>
    </w:p>
    <w:p w14:paraId="2B307BDD" w14:textId="77777777" w:rsidR="007B457E" w:rsidRPr="00863A46" w:rsidRDefault="007B457E" w:rsidP="007B457E">
      <w:pPr>
        <w:numPr>
          <w:ilvl w:val="0"/>
          <w:numId w:val="25"/>
        </w:numPr>
        <w:rPr>
          <w:rFonts w:ascii="Times New Roman" w:hAnsi="Times New Roman"/>
        </w:rPr>
      </w:pPr>
      <w:r w:rsidRPr="00863A46">
        <w:rPr>
          <w:rFonts w:ascii="Times New Roman" w:hAnsi="Times New Roman"/>
        </w:rPr>
        <w:t>Voice Training and Rehabilitation (approx. 5-15 students per semester taught, 1990-1995; 7 students 1999)</w:t>
      </w:r>
    </w:p>
    <w:p w14:paraId="7E0C9716" w14:textId="77777777" w:rsidR="007B457E" w:rsidRPr="00863A46" w:rsidRDefault="007B457E" w:rsidP="007B457E">
      <w:pPr>
        <w:numPr>
          <w:ilvl w:val="0"/>
          <w:numId w:val="25"/>
        </w:numPr>
        <w:rPr>
          <w:rFonts w:ascii="Times New Roman" w:hAnsi="Times New Roman"/>
        </w:rPr>
      </w:pPr>
      <w:r w:rsidRPr="00863A46">
        <w:rPr>
          <w:rFonts w:ascii="Times New Roman" w:hAnsi="Times New Roman"/>
        </w:rPr>
        <w:t>Dysphagia (taught once; approx. 20 students)</w:t>
      </w:r>
    </w:p>
    <w:p w14:paraId="440D23F9" w14:textId="77777777" w:rsidR="007B457E" w:rsidRPr="00863A46" w:rsidRDefault="007B457E" w:rsidP="007B457E">
      <w:pPr>
        <w:numPr>
          <w:ilvl w:val="0"/>
          <w:numId w:val="25"/>
        </w:numPr>
        <w:rPr>
          <w:rFonts w:ascii="Times New Roman" w:hAnsi="Times New Roman"/>
        </w:rPr>
      </w:pPr>
      <w:r w:rsidRPr="00863A46">
        <w:rPr>
          <w:rFonts w:ascii="Times New Roman" w:hAnsi="Times New Roman"/>
        </w:rPr>
        <w:t>Speech-Language Pathology II: Voice Disorders section (approx. 40 students per</w:t>
      </w:r>
    </w:p>
    <w:p w14:paraId="4729E066" w14:textId="77777777" w:rsidR="007B457E" w:rsidRPr="00863A46" w:rsidRDefault="007B457E" w:rsidP="007B457E">
      <w:pPr>
        <w:ind w:left="1440" w:hanging="1440"/>
        <w:rPr>
          <w:rFonts w:ascii="Times New Roman" w:hAnsi="Times New Roman"/>
        </w:rPr>
      </w:pPr>
      <w:r w:rsidRPr="00863A46">
        <w:rPr>
          <w:rFonts w:ascii="Times New Roman" w:hAnsi="Times New Roman"/>
        </w:rPr>
        <w:tab/>
        <w:t>semester taught)</w:t>
      </w:r>
    </w:p>
    <w:p w14:paraId="097296DD" w14:textId="77777777" w:rsidR="007B457E" w:rsidRPr="00863A46" w:rsidRDefault="007B457E" w:rsidP="007B457E">
      <w:pPr>
        <w:numPr>
          <w:ilvl w:val="0"/>
          <w:numId w:val="26"/>
        </w:numPr>
        <w:rPr>
          <w:rFonts w:ascii="Times New Roman" w:hAnsi="Times New Roman"/>
        </w:rPr>
      </w:pPr>
      <w:r w:rsidRPr="00863A46">
        <w:rPr>
          <w:rFonts w:ascii="Times New Roman" w:hAnsi="Times New Roman"/>
        </w:rPr>
        <w:t>Instrumentation for Voice Analysis (co-taught with Ingo Titze and Erich Luschei)</w:t>
      </w:r>
    </w:p>
    <w:p w14:paraId="0C123FA8" w14:textId="77777777"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rPr>
        <w:tab/>
        <w:t>(taught once; 3 students)</w:t>
      </w:r>
    </w:p>
    <w:p w14:paraId="3320B951" w14:textId="77777777" w:rsidR="007B457E" w:rsidRPr="00863A46" w:rsidRDefault="007B457E" w:rsidP="007D0A50">
      <w:pPr>
        <w:ind w:firstLine="720"/>
        <w:rPr>
          <w:rFonts w:ascii="Times New Roman" w:hAnsi="Times New Roman"/>
          <w:u w:val="single"/>
        </w:rPr>
      </w:pPr>
      <w:r w:rsidRPr="00863A46">
        <w:rPr>
          <w:rFonts w:ascii="Times New Roman" w:hAnsi="Times New Roman"/>
          <w:u w:val="single"/>
        </w:rPr>
        <w:t>Department of Music (1991-1995):</w:t>
      </w:r>
    </w:p>
    <w:p w14:paraId="0972357E" w14:textId="77777777" w:rsidR="007B457E" w:rsidRPr="00863A46" w:rsidRDefault="007B457E" w:rsidP="007B457E">
      <w:pPr>
        <w:numPr>
          <w:ilvl w:val="0"/>
          <w:numId w:val="26"/>
        </w:numPr>
        <w:rPr>
          <w:rFonts w:ascii="Times New Roman" w:hAnsi="Times New Roman"/>
        </w:rPr>
      </w:pPr>
      <w:r w:rsidRPr="00863A46">
        <w:rPr>
          <w:rFonts w:ascii="Times New Roman" w:hAnsi="Times New Roman"/>
        </w:rPr>
        <w:t>Voice Teacher (1-3 students per semester taught)</w:t>
      </w:r>
    </w:p>
    <w:p w14:paraId="7D7AC6CF" w14:textId="77777777" w:rsidR="007B457E" w:rsidRPr="00863A46" w:rsidRDefault="007B457E" w:rsidP="007B457E">
      <w:pPr>
        <w:rPr>
          <w:rFonts w:ascii="Times New Roman" w:hAnsi="Times New Roman"/>
          <w:u w:val="single"/>
        </w:rPr>
      </w:pPr>
    </w:p>
    <w:p w14:paraId="6A2A0190" w14:textId="77777777" w:rsidR="007B457E" w:rsidRPr="00863A46" w:rsidRDefault="007B457E" w:rsidP="007B457E">
      <w:pPr>
        <w:rPr>
          <w:rFonts w:ascii="Times New Roman" w:hAnsi="Times New Roman"/>
        </w:rPr>
      </w:pPr>
      <w:r w:rsidRPr="00863A46">
        <w:rPr>
          <w:rFonts w:ascii="Times New Roman" w:hAnsi="Times New Roman"/>
          <w:u w:val="single"/>
        </w:rPr>
        <w:t>Course Taught at Emerson College</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688ACFA5" w14:textId="77777777"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u w:val="single"/>
        </w:rPr>
        <w:t>Dept. of Communication Disorders (1995-1999)</w:t>
      </w:r>
      <w:r w:rsidRPr="00863A46">
        <w:rPr>
          <w:rFonts w:ascii="Times New Roman" w:hAnsi="Times New Roman"/>
        </w:rPr>
        <w:t>:</w:t>
      </w:r>
    </w:p>
    <w:p w14:paraId="304CE115" w14:textId="77777777" w:rsidR="007B457E" w:rsidRPr="00863A46" w:rsidRDefault="007B457E" w:rsidP="007B457E">
      <w:pPr>
        <w:numPr>
          <w:ilvl w:val="0"/>
          <w:numId w:val="26"/>
        </w:numPr>
        <w:rPr>
          <w:rFonts w:ascii="Times New Roman" w:hAnsi="Times New Roman"/>
        </w:rPr>
      </w:pPr>
      <w:r w:rsidRPr="00863A46">
        <w:rPr>
          <w:rFonts w:ascii="Times New Roman" w:hAnsi="Times New Roman"/>
        </w:rPr>
        <w:t>Voice Disorders (approx. 35-40 students per semester taught)</w:t>
      </w:r>
    </w:p>
    <w:p w14:paraId="1063AAF0" w14:textId="77777777" w:rsidR="007B457E" w:rsidRPr="00863A46" w:rsidRDefault="007B457E" w:rsidP="007B457E">
      <w:pPr>
        <w:rPr>
          <w:rFonts w:ascii="Times New Roman" w:hAnsi="Times New Roman"/>
          <w:u w:val="single"/>
        </w:rPr>
      </w:pPr>
    </w:p>
    <w:p w14:paraId="5AA17787" w14:textId="77777777" w:rsidR="007B457E" w:rsidRPr="00863A46" w:rsidRDefault="007B457E" w:rsidP="007B457E">
      <w:pPr>
        <w:rPr>
          <w:rFonts w:ascii="Times New Roman" w:hAnsi="Times New Roman"/>
        </w:rPr>
      </w:pPr>
      <w:r w:rsidRPr="00863A46">
        <w:rPr>
          <w:rFonts w:ascii="Times New Roman" w:hAnsi="Times New Roman"/>
          <w:u w:val="single"/>
        </w:rPr>
        <w:t>Courses Taught at MGH Institute of Health Professions</w:t>
      </w:r>
    </w:p>
    <w:p w14:paraId="7F7354AD" w14:textId="77777777" w:rsidR="007B457E" w:rsidRPr="00863A46" w:rsidRDefault="007B457E" w:rsidP="007B457E">
      <w:pPr>
        <w:ind w:left="720"/>
        <w:rPr>
          <w:rFonts w:ascii="Times New Roman" w:hAnsi="Times New Roman"/>
        </w:rPr>
      </w:pPr>
      <w:r w:rsidRPr="00863A46">
        <w:rPr>
          <w:rFonts w:ascii="Times New Roman" w:hAnsi="Times New Roman"/>
          <w:u w:val="single"/>
        </w:rPr>
        <w:t>Department of Communication Sciences and Disorders (1996-2000 unless otherwise specified)</w:t>
      </w:r>
      <w:r w:rsidRPr="00863A46">
        <w:rPr>
          <w:rFonts w:ascii="Times New Roman" w:hAnsi="Times New Roman"/>
        </w:rPr>
        <w:t>:</w:t>
      </w:r>
    </w:p>
    <w:p w14:paraId="06845A80" w14:textId="77777777" w:rsidR="007B457E" w:rsidRPr="00863A46" w:rsidRDefault="007B457E" w:rsidP="007B457E">
      <w:pPr>
        <w:numPr>
          <w:ilvl w:val="0"/>
          <w:numId w:val="26"/>
        </w:numPr>
        <w:rPr>
          <w:rFonts w:ascii="Times New Roman" w:hAnsi="Times New Roman"/>
        </w:rPr>
      </w:pPr>
      <w:r w:rsidRPr="00863A46">
        <w:rPr>
          <w:rFonts w:ascii="Times New Roman" w:hAnsi="Times New Roman"/>
        </w:rPr>
        <w:t>Introduction to Cognitive Science; One-half of course co-taught with Pamela Hook and Charles Haynes: Foundations of Spoken/Written Language and Cognition (approx. 25-35 students per semester taught)</w:t>
      </w:r>
    </w:p>
    <w:p w14:paraId="1E909879" w14:textId="77777777" w:rsidR="007B457E" w:rsidRPr="00863A46" w:rsidRDefault="007B457E" w:rsidP="007B457E">
      <w:pPr>
        <w:numPr>
          <w:ilvl w:val="0"/>
          <w:numId w:val="26"/>
        </w:numPr>
        <w:rPr>
          <w:rFonts w:ascii="Times New Roman" w:hAnsi="Times New Roman"/>
        </w:rPr>
      </w:pPr>
      <w:r w:rsidRPr="00863A46">
        <w:rPr>
          <w:rFonts w:ascii="Times New Roman" w:hAnsi="Times New Roman"/>
        </w:rPr>
        <w:t>Anatomy and Physiology (approx. 20 students per semester taught)</w:t>
      </w:r>
    </w:p>
    <w:p w14:paraId="2C3627BC" w14:textId="77777777" w:rsidR="007B457E" w:rsidRPr="00863A46" w:rsidRDefault="007B457E" w:rsidP="007B457E">
      <w:pPr>
        <w:numPr>
          <w:ilvl w:val="0"/>
          <w:numId w:val="26"/>
        </w:numPr>
        <w:rPr>
          <w:rFonts w:ascii="Times New Roman" w:hAnsi="Times New Roman"/>
        </w:rPr>
      </w:pPr>
      <w:r w:rsidRPr="00863A46">
        <w:rPr>
          <w:rFonts w:ascii="Times New Roman" w:hAnsi="Times New Roman"/>
        </w:rPr>
        <w:t>Neuroanatomy and Physiology of Speech and Language (approx. 35 students per semester taught; 1997-1998)</w:t>
      </w:r>
    </w:p>
    <w:p w14:paraId="349F1F9B" w14:textId="77777777" w:rsidR="007B457E" w:rsidRPr="00863A46" w:rsidRDefault="007B457E" w:rsidP="007B457E">
      <w:pPr>
        <w:numPr>
          <w:ilvl w:val="0"/>
          <w:numId w:val="26"/>
        </w:numPr>
        <w:rPr>
          <w:rFonts w:ascii="Times New Roman" w:hAnsi="Times New Roman"/>
        </w:rPr>
      </w:pPr>
      <w:r w:rsidRPr="00863A46">
        <w:rPr>
          <w:rFonts w:ascii="Times New Roman" w:hAnsi="Times New Roman"/>
        </w:rPr>
        <w:t>Special Topics:  Update in Voice Therapy (1998; 12 students)</w:t>
      </w:r>
    </w:p>
    <w:p w14:paraId="578C3BA6" w14:textId="77777777" w:rsidR="007B457E" w:rsidRPr="00863A46" w:rsidRDefault="007B457E" w:rsidP="007B457E">
      <w:pPr>
        <w:rPr>
          <w:rFonts w:ascii="Times New Roman" w:hAnsi="Times New Roman"/>
        </w:rPr>
      </w:pPr>
    </w:p>
    <w:p w14:paraId="39D92DF1" w14:textId="6F242DC0" w:rsidR="007B457E" w:rsidRPr="00863A46" w:rsidRDefault="007B457E" w:rsidP="007B457E">
      <w:pPr>
        <w:pStyle w:val="Heading2"/>
      </w:pPr>
      <w:r w:rsidRPr="00863A46">
        <w:t>Courses Taught at Univers</w:t>
      </w:r>
      <w:r w:rsidR="00B96C3F">
        <w:t>ity of Pittsburgh (2001-2017</w:t>
      </w:r>
      <w:r w:rsidRPr="00863A46">
        <w:t>):</w:t>
      </w:r>
    </w:p>
    <w:p w14:paraId="5BC439D6" w14:textId="70209BDE" w:rsidR="007B457E" w:rsidRPr="00863A46" w:rsidRDefault="00A82B76" w:rsidP="007B457E">
      <w:pPr>
        <w:numPr>
          <w:ilvl w:val="0"/>
          <w:numId w:val="27"/>
        </w:numPr>
        <w:rPr>
          <w:rFonts w:ascii="Times New Roman" w:hAnsi="Times New Roman"/>
        </w:rPr>
      </w:pPr>
      <w:r w:rsidRPr="00863A46">
        <w:rPr>
          <w:rFonts w:ascii="Times New Roman" w:hAnsi="Times New Roman"/>
        </w:rPr>
        <w:t xml:space="preserve">Voice Disorders (approx. </w:t>
      </w:r>
      <w:r w:rsidR="001A1221" w:rsidRPr="00863A46">
        <w:rPr>
          <w:rFonts w:ascii="Times New Roman" w:hAnsi="Times New Roman"/>
        </w:rPr>
        <w:t>30-4</w:t>
      </w:r>
      <w:r w:rsidRPr="00863A46">
        <w:rPr>
          <w:rFonts w:ascii="Times New Roman" w:hAnsi="Times New Roman"/>
        </w:rPr>
        <w:t>0</w:t>
      </w:r>
      <w:r w:rsidR="007B457E" w:rsidRPr="00863A46">
        <w:rPr>
          <w:rFonts w:ascii="Times New Roman" w:hAnsi="Times New Roman"/>
        </w:rPr>
        <w:t xml:space="preserve"> students per semester taught</w:t>
      </w:r>
      <w:r w:rsidRPr="00863A46">
        <w:rPr>
          <w:rFonts w:ascii="Times New Roman" w:hAnsi="Times New Roman"/>
        </w:rPr>
        <w:t xml:space="preserve">; </w:t>
      </w:r>
      <w:r w:rsidR="001A1221" w:rsidRPr="00863A46">
        <w:rPr>
          <w:rFonts w:ascii="Times New Roman" w:hAnsi="Times New Roman"/>
        </w:rPr>
        <w:t xml:space="preserve">annually </w:t>
      </w:r>
      <w:r w:rsidRPr="00863A46">
        <w:rPr>
          <w:rFonts w:ascii="Times New Roman" w:hAnsi="Times New Roman"/>
        </w:rPr>
        <w:t>2001</w:t>
      </w:r>
      <w:r w:rsidR="008120F2">
        <w:rPr>
          <w:rFonts w:ascii="Times New Roman" w:hAnsi="Times New Roman"/>
        </w:rPr>
        <w:t>-2017</w:t>
      </w:r>
      <w:r w:rsidR="001A1221" w:rsidRPr="00863A46">
        <w:rPr>
          <w:rFonts w:ascii="Times New Roman" w:hAnsi="Times New Roman"/>
        </w:rPr>
        <w:t>)</w:t>
      </w:r>
    </w:p>
    <w:p w14:paraId="11EBA4EE" w14:textId="77777777" w:rsidR="00636C5C" w:rsidRPr="00863A46" w:rsidRDefault="00A82B76" w:rsidP="007B457E">
      <w:pPr>
        <w:numPr>
          <w:ilvl w:val="0"/>
          <w:numId w:val="27"/>
        </w:numPr>
        <w:rPr>
          <w:rFonts w:ascii="Times New Roman" w:hAnsi="Times New Roman"/>
        </w:rPr>
      </w:pPr>
      <w:r w:rsidRPr="00863A46">
        <w:rPr>
          <w:rFonts w:ascii="Times New Roman" w:hAnsi="Times New Roman"/>
        </w:rPr>
        <w:t>Evaluation and Treatment of Communication Disorders (</w:t>
      </w:r>
      <w:r w:rsidR="00636C5C" w:rsidRPr="00863A46">
        <w:rPr>
          <w:rFonts w:ascii="Times New Roman" w:hAnsi="Times New Roman"/>
        </w:rPr>
        <w:t>approximately 15-35 students per semester taught; 2002, 2003, 2004 twice yearly</w:t>
      </w:r>
      <w:r w:rsidR="00520094" w:rsidRPr="00863A46">
        <w:rPr>
          <w:rFonts w:ascii="Times New Roman" w:hAnsi="Times New Roman"/>
        </w:rPr>
        <w:t>; 2006 taught in collective independent study format, 4 students</w:t>
      </w:r>
      <w:r w:rsidR="00636C5C" w:rsidRPr="00863A46">
        <w:rPr>
          <w:rFonts w:ascii="Times New Roman" w:hAnsi="Times New Roman"/>
        </w:rPr>
        <w:t xml:space="preserve">) </w:t>
      </w:r>
    </w:p>
    <w:p w14:paraId="1822FE4D" w14:textId="77777777" w:rsidR="00A82B76" w:rsidRPr="00863A46" w:rsidRDefault="00636C5C" w:rsidP="007B457E">
      <w:pPr>
        <w:numPr>
          <w:ilvl w:val="0"/>
          <w:numId w:val="27"/>
        </w:numPr>
        <w:rPr>
          <w:rFonts w:ascii="Times New Roman" w:hAnsi="Times New Roman"/>
        </w:rPr>
      </w:pPr>
      <w:r w:rsidRPr="00863A46">
        <w:rPr>
          <w:rFonts w:ascii="Times New Roman" w:hAnsi="Times New Roman"/>
        </w:rPr>
        <w:t>Doct</w:t>
      </w:r>
      <w:r w:rsidR="00A82B76" w:rsidRPr="00863A46">
        <w:rPr>
          <w:rFonts w:ascii="Times New Roman" w:hAnsi="Times New Roman"/>
        </w:rPr>
        <w:t>oral seminar: Topics in Cognitive Science (</w:t>
      </w:r>
      <w:r w:rsidR="00141AA3" w:rsidRPr="00863A46">
        <w:rPr>
          <w:rFonts w:ascii="Times New Roman" w:hAnsi="Times New Roman"/>
        </w:rPr>
        <w:t xml:space="preserve">co-taught with Malcolm McNeil and Connie Tompkins; </w:t>
      </w:r>
      <w:r w:rsidR="00A82B76" w:rsidRPr="00863A46">
        <w:rPr>
          <w:rFonts w:ascii="Times New Roman" w:hAnsi="Times New Roman"/>
        </w:rPr>
        <w:t>9 students; 2002)</w:t>
      </w:r>
    </w:p>
    <w:p w14:paraId="1182A086" w14:textId="19B5689A" w:rsidR="00141AA3" w:rsidRPr="00863A46" w:rsidRDefault="008120F2" w:rsidP="007B457E">
      <w:pPr>
        <w:numPr>
          <w:ilvl w:val="0"/>
          <w:numId w:val="27"/>
        </w:numPr>
        <w:rPr>
          <w:rFonts w:ascii="Times New Roman" w:hAnsi="Times New Roman"/>
        </w:rPr>
      </w:pPr>
      <w:r>
        <w:rPr>
          <w:rFonts w:ascii="Times New Roman" w:hAnsi="Times New Roman"/>
        </w:rPr>
        <w:t xml:space="preserve">Doctoral seminar: </w:t>
      </w:r>
      <w:r w:rsidR="00141AA3" w:rsidRPr="00863A46">
        <w:rPr>
          <w:rFonts w:ascii="Times New Roman" w:hAnsi="Times New Roman"/>
        </w:rPr>
        <w:t>Advanced Seminar in Voice Science (4 students; 2003)</w:t>
      </w:r>
    </w:p>
    <w:p w14:paraId="5B54F245" w14:textId="77777777" w:rsidR="00520094" w:rsidRPr="00863A46" w:rsidRDefault="00520094" w:rsidP="007B457E">
      <w:pPr>
        <w:numPr>
          <w:ilvl w:val="0"/>
          <w:numId w:val="27"/>
        </w:numPr>
        <w:rPr>
          <w:rFonts w:ascii="Times New Roman" w:hAnsi="Times New Roman"/>
        </w:rPr>
      </w:pPr>
      <w:r w:rsidRPr="00863A46">
        <w:rPr>
          <w:rFonts w:ascii="Times New Roman" w:hAnsi="Times New Roman"/>
        </w:rPr>
        <w:t>Research Strategies and Tactics in Communication Sciences and Disorders; 2006; 46 students)</w:t>
      </w:r>
    </w:p>
    <w:p w14:paraId="64DF26BE" w14:textId="4142F0A5" w:rsidR="008E145F" w:rsidRDefault="00AE7CEA" w:rsidP="007B457E">
      <w:pPr>
        <w:numPr>
          <w:ilvl w:val="0"/>
          <w:numId w:val="27"/>
        </w:numPr>
        <w:rPr>
          <w:rFonts w:ascii="Times New Roman" w:hAnsi="Times New Roman"/>
        </w:rPr>
      </w:pPr>
      <w:r>
        <w:rPr>
          <w:rFonts w:ascii="Times New Roman" w:hAnsi="Times New Roman"/>
        </w:rPr>
        <w:t xml:space="preserve">Doctoral seminar: </w:t>
      </w:r>
      <w:r w:rsidR="008E145F" w:rsidRPr="00863A46">
        <w:rPr>
          <w:rFonts w:ascii="Times New Roman" w:hAnsi="Times New Roman"/>
        </w:rPr>
        <w:t>Cognitive Science (co-taught with Malcolm McNeil; ~ 8 students, 2012)</w:t>
      </w:r>
    </w:p>
    <w:p w14:paraId="01783208" w14:textId="5347826D" w:rsidR="00AE7CEA" w:rsidRDefault="00AE7CEA" w:rsidP="00AE7CEA">
      <w:pPr>
        <w:rPr>
          <w:rFonts w:ascii="Times New Roman" w:hAnsi="Times New Roman"/>
        </w:rPr>
      </w:pPr>
    </w:p>
    <w:p w14:paraId="796380A9" w14:textId="614C4053" w:rsidR="00AE7CEA" w:rsidRDefault="00AE7CEA" w:rsidP="00AE7CEA">
      <w:pPr>
        <w:rPr>
          <w:rFonts w:ascii="Times New Roman" w:hAnsi="Times New Roman"/>
        </w:rPr>
      </w:pPr>
      <w:r>
        <w:rPr>
          <w:rFonts w:ascii="Times New Roman" w:hAnsi="Times New Roman"/>
          <w:u w:val="single"/>
        </w:rPr>
        <w:t>University of Delaware</w:t>
      </w:r>
    </w:p>
    <w:p w14:paraId="454C9BC0" w14:textId="2A97DD60" w:rsidR="00AE7CEA" w:rsidRDefault="00871CDD" w:rsidP="00871CDD">
      <w:pPr>
        <w:pStyle w:val="ListParagraph"/>
        <w:numPr>
          <w:ilvl w:val="0"/>
          <w:numId w:val="48"/>
        </w:numPr>
        <w:ind w:left="1440"/>
        <w:rPr>
          <w:rFonts w:ascii="Times New Roman" w:hAnsi="Times New Roman"/>
        </w:rPr>
      </w:pPr>
      <w:r>
        <w:rPr>
          <w:rFonts w:ascii="Times New Roman" w:hAnsi="Times New Roman"/>
        </w:rPr>
        <w:t xml:space="preserve">Seminar: Special Topics – Management of Individuals with Voice and Resonance Disorders </w:t>
      </w:r>
      <w:r w:rsidR="00AE7CEA">
        <w:rPr>
          <w:rFonts w:ascii="Times New Roman" w:hAnsi="Times New Roman"/>
        </w:rPr>
        <w:t>(</w:t>
      </w:r>
      <w:r w:rsidR="00142A94">
        <w:rPr>
          <w:rFonts w:ascii="Times New Roman" w:hAnsi="Times New Roman"/>
        </w:rPr>
        <w:t>~</w:t>
      </w:r>
      <w:r w:rsidR="00AE7CEA">
        <w:rPr>
          <w:rFonts w:ascii="Times New Roman" w:hAnsi="Times New Roman"/>
        </w:rPr>
        <w:t>25 students; 2017)</w:t>
      </w:r>
    </w:p>
    <w:p w14:paraId="6F1E0529" w14:textId="0A6E7732" w:rsidR="00AE7CEA" w:rsidRDefault="00AE7CEA" w:rsidP="00AE7CEA">
      <w:pPr>
        <w:pStyle w:val="ListParagraph"/>
        <w:numPr>
          <w:ilvl w:val="0"/>
          <w:numId w:val="48"/>
        </w:numPr>
        <w:ind w:firstLine="360"/>
        <w:rPr>
          <w:rFonts w:ascii="Times New Roman" w:hAnsi="Times New Roman"/>
        </w:rPr>
      </w:pPr>
      <w:r>
        <w:rPr>
          <w:rFonts w:ascii="Times New Roman" w:hAnsi="Times New Roman"/>
        </w:rPr>
        <w:t>Voice Disorders (</w:t>
      </w:r>
      <w:r w:rsidR="00BE6C7D">
        <w:rPr>
          <w:rFonts w:ascii="Times New Roman" w:hAnsi="Times New Roman"/>
        </w:rPr>
        <w:t xml:space="preserve">~ </w:t>
      </w:r>
      <w:r>
        <w:rPr>
          <w:rFonts w:ascii="Times New Roman" w:hAnsi="Times New Roman"/>
        </w:rPr>
        <w:t>22</w:t>
      </w:r>
      <w:r w:rsidR="00BE6C7D">
        <w:rPr>
          <w:rFonts w:ascii="Times New Roman" w:hAnsi="Times New Roman"/>
        </w:rPr>
        <w:t>-29</w:t>
      </w:r>
      <w:r>
        <w:rPr>
          <w:rFonts w:ascii="Times New Roman" w:hAnsi="Times New Roman"/>
        </w:rPr>
        <w:t xml:space="preserve"> students, 2018</w:t>
      </w:r>
      <w:r w:rsidR="00BE6C7D">
        <w:rPr>
          <w:rFonts w:ascii="Times New Roman" w:hAnsi="Times New Roman"/>
        </w:rPr>
        <w:t xml:space="preserve">, 2019, 2020) </w:t>
      </w:r>
    </w:p>
    <w:p w14:paraId="73A7E0FE" w14:textId="21C67AB7" w:rsidR="00142A94" w:rsidRDefault="00142A94" w:rsidP="00AE7CEA">
      <w:pPr>
        <w:pStyle w:val="ListParagraph"/>
        <w:numPr>
          <w:ilvl w:val="0"/>
          <w:numId w:val="48"/>
        </w:numPr>
        <w:ind w:firstLine="360"/>
        <w:rPr>
          <w:rFonts w:ascii="Times New Roman" w:hAnsi="Times New Roman"/>
        </w:rPr>
      </w:pPr>
      <w:r>
        <w:rPr>
          <w:rFonts w:ascii="Times New Roman" w:hAnsi="Times New Roman"/>
        </w:rPr>
        <w:t>Research Principles (4 students, 2018</w:t>
      </w:r>
      <w:r w:rsidR="00EC2D9E">
        <w:rPr>
          <w:rFonts w:ascii="Times New Roman" w:hAnsi="Times New Roman"/>
        </w:rPr>
        <w:t xml:space="preserve">; 2 students 2019; 2 students 2020 </w:t>
      </w:r>
      <w:r>
        <w:rPr>
          <w:rFonts w:ascii="Times New Roman" w:hAnsi="Times New Roman"/>
        </w:rPr>
        <w:t>)</w:t>
      </w:r>
    </w:p>
    <w:p w14:paraId="5FA82AD9" w14:textId="561F6A2C" w:rsidR="00142A94" w:rsidRDefault="00EC2D9E" w:rsidP="00AE7CEA">
      <w:pPr>
        <w:pStyle w:val="ListParagraph"/>
        <w:numPr>
          <w:ilvl w:val="0"/>
          <w:numId w:val="48"/>
        </w:numPr>
        <w:ind w:firstLine="360"/>
        <w:rPr>
          <w:rFonts w:ascii="Times New Roman" w:hAnsi="Times New Roman"/>
        </w:rPr>
      </w:pPr>
      <w:r>
        <w:rPr>
          <w:rFonts w:ascii="Times New Roman" w:hAnsi="Times New Roman"/>
        </w:rPr>
        <w:t>Independent Study (numerous PhD students, 2017- ).</w:t>
      </w:r>
    </w:p>
    <w:p w14:paraId="0E38F926" w14:textId="64EAB81C" w:rsidR="00EC2D9E" w:rsidRPr="00AE7CEA" w:rsidRDefault="00EC2D9E" w:rsidP="00AE7CEA">
      <w:pPr>
        <w:pStyle w:val="ListParagraph"/>
        <w:numPr>
          <w:ilvl w:val="0"/>
          <w:numId w:val="48"/>
        </w:numPr>
        <w:ind w:firstLine="360"/>
        <w:rPr>
          <w:rFonts w:ascii="Times New Roman" w:hAnsi="Times New Roman"/>
        </w:rPr>
      </w:pPr>
      <w:r>
        <w:rPr>
          <w:rFonts w:ascii="Times New Roman" w:hAnsi="Times New Roman"/>
        </w:rPr>
        <w:t>Grant Writing (6 students, 2020)</w:t>
      </w:r>
    </w:p>
    <w:p w14:paraId="5FDE3385" w14:textId="77777777" w:rsidR="00141AA3" w:rsidRPr="00863A46" w:rsidRDefault="00141AA3" w:rsidP="00141AA3">
      <w:pPr>
        <w:rPr>
          <w:rFonts w:ascii="Times New Roman" w:hAnsi="Times New Roman"/>
        </w:rPr>
      </w:pPr>
    </w:p>
    <w:p w14:paraId="6A6B4FC1" w14:textId="77777777" w:rsidR="00141AA3" w:rsidRPr="00863A46" w:rsidRDefault="00141AA3" w:rsidP="00141AA3">
      <w:pPr>
        <w:rPr>
          <w:rFonts w:ascii="Times New Roman" w:hAnsi="Times New Roman"/>
        </w:rPr>
      </w:pPr>
      <w:r w:rsidRPr="00863A46">
        <w:rPr>
          <w:rFonts w:ascii="Times New Roman" w:hAnsi="Times New Roman"/>
          <w:u w:val="single"/>
        </w:rPr>
        <w:t>Other</w:t>
      </w:r>
    </w:p>
    <w:p w14:paraId="31DF822B" w14:textId="7C139172" w:rsidR="00141AA3" w:rsidRPr="00863A46" w:rsidRDefault="00141AA3" w:rsidP="00663E16">
      <w:pPr>
        <w:numPr>
          <w:ilvl w:val="0"/>
          <w:numId w:val="32"/>
        </w:numPr>
        <w:tabs>
          <w:tab w:val="clear" w:pos="1800"/>
          <w:tab w:val="num" w:pos="1080"/>
        </w:tabs>
        <w:ind w:left="1440"/>
        <w:rPr>
          <w:rFonts w:ascii="Times New Roman" w:hAnsi="Times New Roman"/>
        </w:rPr>
      </w:pPr>
      <w:r w:rsidRPr="00863A46">
        <w:rPr>
          <w:rFonts w:ascii="Times New Roman" w:hAnsi="Times New Roman"/>
        </w:rPr>
        <w:t>Speech-Language Pathology: Overview and Principle</w:t>
      </w:r>
      <w:r w:rsidR="008120F2">
        <w:rPr>
          <w:rFonts w:ascii="Times New Roman" w:hAnsi="Times New Roman"/>
        </w:rPr>
        <w:t xml:space="preserve">s of Evaluation and Treatment. </w:t>
      </w:r>
      <w:r w:rsidRPr="00863A46">
        <w:rPr>
          <w:rFonts w:ascii="Times New Roman" w:hAnsi="Times New Roman"/>
        </w:rPr>
        <w:t>Speech-Language Pathology Program, Fu Dong University, Shanghai, China (15 students, 2003).</w:t>
      </w:r>
    </w:p>
    <w:p w14:paraId="66918A67" w14:textId="1B0C11B2" w:rsidR="00A46F0B" w:rsidRPr="00863A46" w:rsidRDefault="00706360" w:rsidP="00663E16">
      <w:pPr>
        <w:numPr>
          <w:ilvl w:val="0"/>
          <w:numId w:val="32"/>
        </w:numPr>
        <w:tabs>
          <w:tab w:val="clear" w:pos="1800"/>
          <w:tab w:val="num" w:pos="1080"/>
        </w:tabs>
        <w:ind w:left="1440"/>
        <w:rPr>
          <w:rFonts w:ascii="Times New Roman" w:hAnsi="Times New Roman"/>
        </w:rPr>
      </w:pPr>
      <w:r>
        <w:rPr>
          <w:rFonts w:ascii="Times New Roman" w:hAnsi="Times New Roman"/>
        </w:rPr>
        <w:t xml:space="preserve">Voice Disorders. </w:t>
      </w:r>
      <w:r w:rsidR="00A46F0B" w:rsidRPr="00863A46">
        <w:rPr>
          <w:rFonts w:ascii="Times New Roman" w:hAnsi="Times New Roman"/>
        </w:rPr>
        <w:t>Academic course taught at the University of Iceland, Reykjavik, Iceland (~20 students, 2011</w:t>
      </w:r>
      <w:r w:rsidR="00C378F3" w:rsidRPr="00863A46">
        <w:rPr>
          <w:rFonts w:ascii="Times New Roman" w:hAnsi="Times New Roman"/>
        </w:rPr>
        <w:t>, 2013, 2015</w:t>
      </w:r>
      <w:r>
        <w:rPr>
          <w:rFonts w:ascii="Times New Roman" w:hAnsi="Times New Roman"/>
        </w:rPr>
        <w:t>, 2017</w:t>
      </w:r>
      <w:r w:rsidR="00A46F0B" w:rsidRPr="00863A46">
        <w:rPr>
          <w:rFonts w:ascii="Times New Roman" w:hAnsi="Times New Roman"/>
        </w:rPr>
        <w:t>).</w:t>
      </w:r>
    </w:p>
    <w:p w14:paraId="78778900" w14:textId="5523E7F5" w:rsidR="00841342" w:rsidRPr="00863A46" w:rsidRDefault="00706360" w:rsidP="00663E16">
      <w:pPr>
        <w:numPr>
          <w:ilvl w:val="0"/>
          <w:numId w:val="32"/>
        </w:numPr>
        <w:tabs>
          <w:tab w:val="clear" w:pos="1800"/>
          <w:tab w:val="num" w:pos="1080"/>
        </w:tabs>
        <w:ind w:left="1440"/>
        <w:rPr>
          <w:rFonts w:ascii="Times New Roman" w:hAnsi="Times New Roman"/>
        </w:rPr>
      </w:pPr>
      <w:r>
        <w:rPr>
          <w:rFonts w:ascii="Times New Roman" w:hAnsi="Times New Roman"/>
        </w:rPr>
        <w:t xml:space="preserve">Voice Disorders: Motor Learning. </w:t>
      </w:r>
      <w:r w:rsidR="00841342" w:rsidRPr="00863A46">
        <w:rPr>
          <w:rFonts w:ascii="Times New Roman" w:hAnsi="Times New Roman"/>
        </w:rPr>
        <w:t>Summer Vocology Institute, University of Iowa/University of Utah, National Center for Voice and Speech, Salt Lake City, Utah (~15</w:t>
      </w:r>
      <w:r w:rsidR="00AF2D53">
        <w:rPr>
          <w:rFonts w:ascii="Times New Roman" w:hAnsi="Times New Roman"/>
        </w:rPr>
        <w:t>-40</w:t>
      </w:r>
      <w:r w:rsidR="00841342" w:rsidRPr="00863A46">
        <w:rPr>
          <w:rFonts w:ascii="Times New Roman" w:hAnsi="Times New Roman"/>
        </w:rPr>
        <w:t xml:space="preserve"> students, 2012</w:t>
      </w:r>
      <w:r w:rsidR="00BE6C7D">
        <w:rPr>
          <w:rFonts w:ascii="Times New Roman" w:hAnsi="Times New Roman"/>
        </w:rPr>
        <w:t>-2019</w:t>
      </w:r>
      <w:r w:rsidR="00841342" w:rsidRPr="00863A46">
        <w:rPr>
          <w:rFonts w:ascii="Times New Roman" w:hAnsi="Times New Roman"/>
        </w:rPr>
        <w:t xml:space="preserve">; note, part or full course also taught in </w:t>
      </w:r>
      <w:r w:rsidR="00AE7CEA">
        <w:rPr>
          <w:rFonts w:ascii="Times New Roman" w:hAnsi="Times New Roman"/>
        </w:rPr>
        <w:t>year</w:t>
      </w:r>
      <w:r w:rsidR="00142A94">
        <w:rPr>
          <w:rFonts w:ascii="Times New Roman" w:hAnsi="Times New Roman"/>
        </w:rPr>
        <w:t>s</w:t>
      </w:r>
      <w:r w:rsidR="00AE7CEA">
        <w:rPr>
          <w:rFonts w:ascii="Times New Roman" w:hAnsi="Times New Roman"/>
        </w:rPr>
        <w:t xml:space="preserve"> prior to 2012). </w:t>
      </w:r>
    </w:p>
    <w:p w14:paraId="1CCFC14F" w14:textId="62F73DAA" w:rsidR="00841342" w:rsidRPr="00863A46" w:rsidRDefault="00841342" w:rsidP="00663E16">
      <w:pPr>
        <w:numPr>
          <w:ilvl w:val="0"/>
          <w:numId w:val="32"/>
        </w:numPr>
        <w:tabs>
          <w:tab w:val="clear" w:pos="1800"/>
          <w:tab w:val="num" w:pos="1080"/>
        </w:tabs>
        <w:ind w:left="1440"/>
        <w:rPr>
          <w:rFonts w:ascii="Times New Roman" w:hAnsi="Times New Roman"/>
        </w:rPr>
      </w:pPr>
      <w:r w:rsidRPr="00863A46">
        <w:rPr>
          <w:rFonts w:ascii="Times New Roman" w:hAnsi="Times New Roman"/>
        </w:rPr>
        <w:t>Voice Diso</w:t>
      </w:r>
      <w:r w:rsidR="00706360">
        <w:rPr>
          <w:rFonts w:ascii="Times New Roman" w:hAnsi="Times New Roman"/>
        </w:rPr>
        <w:t xml:space="preserve">rders. </w:t>
      </w:r>
      <w:r w:rsidR="00DB1880" w:rsidRPr="00863A46">
        <w:rPr>
          <w:rFonts w:ascii="Times New Roman" w:hAnsi="Times New Roman"/>
        </w:rPr>
        <w:t>California State</w:t>
      </w:r>
      <w:r w:rsidRPr="00863A46">
        <w:rPr>
          <w:rFonts w:ascii="Times New Roman" w:hAnsi="Times New Roman"/>
        </w:rPr>
        <w:t xml:space="preserve"> San Marco</w:t>
      </w:r>
      <w:r w:rsidR="00673E67" w:rsidRPr="00863A46">
        <w:rPr>
          <w:rFonts w:ascii="Times New Roman" w:hAnsi="Times New Roman"/>
        </w:rPr>
        <w:t>s</w:t>
      </w:r>
      <w:r w:rsidRPr="00863A46">
        <w:rPr>
          <w:rFonts w:ascii="Times New Roman" w:hAnsi="Times New Roman"/>
        </w:rPr>
        <w:t xml:space="preserve"> (dista</w:t>
      </w:r>
      <w:r w:rsidR="00C378F3" w:rsidRPr="00863A46">
        <w:rPr>
          <w:rFonts w:ascii="Times New Roman" w:hAnsi="Times New Roman"/>
        </w:rPr>
        <w:t>nce teaching; 17 students, 2012; single class on Voice Disorders, 2013-2015).</w:t>
      </w:r>
    </w:p>
    <w:p w14:paraId="6937B45C" w14:textId="6A2D4CDC" w:rsidR="00C378F3" w:rsidRPr="00863A46" w:rsidRDefault="00706360" w:rsidP="00663E16">
      <w:pPr>
        <w:numPr>
          <w:ilvl w:val="0"/>
          <w:numId w:val="32"/>
        </w:numPr>
        <w:tabs>
          <w:tab w:val="clear" w:pos="1800"/>
          <w:tab w:val="num" w:pos="1080"/>
        </w:tabs>
        <w:ind w:left="1440"/>
        <w:rPr>
          <w:rFonts w:ascii="Times New Roman" w:hAnsi="Times New Roman"/>
        </w:rPr>
      </w:pPr>
      <w:r>
        <w:rPr>
          <w:rFonts w:ascii="Times New Roman" w:hAnsi="Times New Roman"/>
        </w:rPr>
        <w:t xml:space="preserve">Voice Disorders. </w:t>
      </w:r>
      <w:r w:rsidR="00C378F3" w:rsidRPr="00863A46">
        <w:rPr>
          <w:rFonts w:ascii="Times New Roman" w:hAnsi="Times New Roman"/>
        </w:rPr>
        <w:t>Salus University</w:t>
      </w:r>
      <w:r w:rsidR="006A750B" w:rsidRPr="00863A46">
        <w:rPr>
          <w:rFonts w:ascii="Times New Roman" w:hAnsi="Times New Roman"/>
        </w:rPr>
        <w:t xml:space="preserve"> (on site teaching, 25 students)</w:t>
      </w:r>
      <w:r w:rsidR="00C378F3" w:rsidRPr="00863A46">
        <w:rPr>
          <w:rFonts w:ascii="Times New Roman" w:hAnsi="Times New Roman"/>
        </w:rPr>
        <w:t xml:space="preserve">, 2016. </w:t>
      </w:r>
    </w:p>
    <w:p w14:paraId="190F2443" w14:textId="77777777" w:rsidR="007B457E" w:rsidRPr="00863A46" w:rsidRDefault="007B457E" w:rsidP="007B457E">
      <w:pPr>
        <w:rPr>
          <w:rFonts w:ascii="Times New Roman" w:hAnsi="Times New Roman"/>
          <w:b/>
        </w:rPr>
      </w:pPr>
    </w:p>
    <w:p w14:paraId="74EED4F6" w14:textId="77777777" w:rsidR="007B457E" w:rsidRPr="00863A46" w:rsidRDefault="007B457E" w:rsidP="007B457E">
      <w:pPr>
        <w:rPr>
          <w:rFonts w:ascii="Times New Roman" w:hAnsi="Times New Roman"/>
          <w:b/>
          <w:u w:val="single"/>
        </w:rPr>
      </w:pPr>
      <w:r w:rsidRPr="00863A46">
        <w:rPr>
          <w:rFonts w:ascii="Times New Roman" w:hAnsi="Times New Roman"/>
          <w:b/>
          <w:u w:val="single"/>
        </w:rPr>
        <w:t>Advisory and Supervisory Responsibilities</w:t>
      </w:r>
    </w:p>
    <w:p w14:paraId="096CCB2B" w14:textId="77777777" w:rsidR="007B457E" w:rsidRPr="00863A46" w:rsidRDefault="007B457E" w:rsidP="007B457E">
      <w:pPr>
        <w:rPr>
          <w:rFonts w:ascii="Times New Roman" w:hAnsi="Times New Roman"/>
        </w:rPr>
      </w:pPr>
    </w:p>
    <w:p w14:paraId="2DBAF661" w14:textId="77777777" w:rsidR="007B457E" w:rsidRPr="00863A46" w:rsidRDefault="007B457E" w:rsidP="007B457E">
      <w:pPr>
        <w:rPr>
          <w:rFonts w:ascii="Times New Roman" w:hAnsi="Times New Roman"/>
        </w:rPr>
      </w:pPr>
      <w:r w:rsidRPr="00863A46">
        <w:rPr>
          <w:rFonts w:ascii="Times New Roman" w:hAnsi="Times New Roman"/>
          <w:u w:val="single"/>
        </w:rPr>
        <w:t>Research Advising</w:t>
      </w:r>
    </w:p>
    <w:p w14:paraId="788AC532" w14:textId="5EB861A8" w:rsidR="007B457E" w:rsidRPr="00863A46" w:rsidRDefault="007B457E" w:rsidP="007B457E">
      <w:pPr>
        <w:rPr>
          <w:rFonts w:ascii="Times New Roman" w:hAnsi="Times New Roman"/>
        </w:rPr>
      </w:pPr>
      <w:r w:rsidRPr="00863A46">
        <w:rPr>
          <w:rFonts w:ascii="Times New Roman" w:hAnsi="Times New Roman"/>
        </w:rPr>
        <w:tab/>
      </w:r>
      <w:r w:rsidR="000A1629">
        <w:rPr>
          <w:rFonts w:ascii="Times New Roman" w:hAnsi="Times New Roman"/>
          <w:u w:val="single"/>
        </w:rPr>
        <w:t>Speech Pathology and Audiology</w:t>
      </w:r>
      <w:r w:rsidRPr="00863A46">
        <w:rPr>
          <w:rFonts w:ascii="Times New Roman" w:hAnsi="Times New Roman"/>
          <w:u w:val="single"/>
        </w:rPr>
        <w:t>, University of Iowa</w:t>
      </w:r>
    </w:p>
    <w:p w14:paraId="7EBC06D2" w14:textId="77777777" w:rsidR="007B457E" w:rsidRPr="00863A46" w:rsidRDefault="007B457E" w:rsidP="007B457E">
      <w:pPr>
        <w:rPr>
          <w:rFonts w:ascii="Times New Roman" w:hAnsi="Times New Roman"/>
        </w:rPr>
      </w:pPr>
      <w:r w:rsidRPr="00863A46">
        <w:rPr>
          <w:rFonts w:ascii="Times New Roman" w:hAnsi="Times New Roman"/>
        </w:rPr>
        <w:tab/>
        <w:t>1991-1992</w:t>
      </w:r>
      <w:r w:rsidRPr="00863A46">
        <w:rPr>
          <w:rFonts w:ascii="Times New Roman" w:hAnsi="Times New Roman"/>
        </w:rPr>
        <w:tab/>
        <w:t>K. Linnea Peterson, M.D., post-doctoral fellow</w:t>
      </w:r>
    </w:p>
    <w:p w14:paraId="0E5EA9A4" w14:textId="77777777" w:rsidR="007B457E" w:rsidRPr="00863A46" w:rsidRDefault="007B457E" w:rsidP="007B457E">
      <w:pPr>
        <w:rPr>
          <w:rFonts w:ascii="Times New Roman" w:hAnsi="Times New Roman"/>
        </w:rPr>
      </w:pPr>
      <w:r w:rsidRPr="00863A46">
        <w:rPr>
          <w:rFonts w:ascii="Times New Roman" w:hAnsi="Times New Roman"/>
        </w:rPr>
        <w:tab/>
        <w:t>1992</w:t>
      </w:r>
      <w:r w:rsidRPr="00863A46">
        <w:rPr>
          <w:rFonts w:ascii="Times New Roman" w:hAnsi="Times New Roman"/>
        </w:rPr>
        <w:tab/>
      </w:r>
      <w:r w:rsidRPr="00863A46">
        <w:rPr>
          <w:rFonts w:ascii="Times New Roman" w:hAnsi="Times New Roman"/>
        </w:rPr>
        <w:tab/>
        <w:t>E. Finnegan, doctoral student</w:t>
      </w:r>
      <w:r w:rsidRPr="00863A46">
        <w:rPr>
          <w:rFonts w:ascii="Times New Roman" w:hAnsi="Times New Roman"/>
        </w:rPr>
        <w:tab/>
      </w:r>
    </w:p>
    <w:p w14:paraId="609EBC16" w14:textId="77777777" w:rsidR="007B457E" w:rsidRPr="00863A46" w:rsidRDefault="007B457E" w:rsidP="007B457E">
      <w:pPr>
        <w:rPr>
          <w:rFonts w:ascii="Times New Roman" w:hAnsi="Times New Roman"/>
        </w:rPr>
      </w:pPr>
      <w:r w:rsidRPr="00863A46">
        <w:rPr>
          <w:rFonts w:ascii="Times New Roman" w:hAnsi="Times New Roman"/>
        </w:rPr>
        <w:tab/>
        <w:t>1992</w:t>
      </w:r>
      <w:r w:rsidRPr="00863A46">
        <w:rPr>
          <w:rFonts w:ascii="Times New Roman" w:hAnsi="Times New Roman"/>
        </w:rPr>
        <w:tab/>
      </w:r>
      <w:r w:rsidRPr="00863A46">
        <w:rPr>
          <w:rFonts w:ascii="Times New Roman" w:hAnsi="Times New Roman"/>
        </w:rPr>
        <w:tab/>
        <w:t>Y. Min, M.D., post-doctoral fellow</w:t>
      </w:r>
    </w:p>
    <w:p w14:paraId="44A28B15" w14:textId="77777777" w:rsidR="007B457E" w:rsidRPr="00863A46" w:rsidRDefault="007B457E" w:rsidP="007B457E">
      <w:pPr>
        <w:rPr>
          <w:rFonts w:ascii="Times New Roman" w:hAnsi="Times New Roman"/>
        </w:rPr>
      </w:pPr>
      <w:r w:rsidRPr="00863A46">
        <w:rPr>
          <w:rFonts w:ascii="Times New Roman" w:hAnsi="Times New Roman"/>
        </w:rPr>
        <w:tab/>
        <w:t>1992-94</w:t>
      </w:r>
      <w:r w:rsidRPr="00863A46">
        <w:rPr>
          <w:rFonts w:ascii="Times New Roman" w:hAnsi="Times New Roman"/>
        </w:rPr>
        <w:tab/>
        <w:t>P. Palmer, doctoral student</w:t>
      </w:r>
    </w:p>
    <w:p w14:paraId="2ABE7E78" w14:textId="77777777" w:rsidR="007B457E" w:rsidRPr="00863A46" w:rsidRDefault="007B457E" w:rsidP="007B457E">
      <w:pPr>
        <w:ind w:firstLine="720"/>
        <w:rPr>
          <w:rFonts w:ascii="Times New Roman" w:hAnsi="Times New Roman"/>
        </w:rPr>
      </w:pPr>
      <w:r w:rsidRPr="00863A46">
        <w:rPr>
          <w:rFonts w:ascii="Times New Roman" w:hAnsi="Times New Roman"/>
        </w:rPr>
        <w:t>1993</w:t>
      </w:r>
      <w:r w:rsidRPr="00863A46">
        <w:rPr>
          <w:rFonts w:ascii="Times New Roman" w:hAnsi="Times New Roman"/>
        </w:rPr>
        <w:tab/>
      </w:r>
      <w:r w:rsidRPr="00863A46">
        <w:rPr>
          <w:rFonts w:ascii="Times New Roman" w:hAnsi="Times New Roman"/>
        </w:rPr>
        <w:tab/>
        <w:t>L. Steffen, undergraduate</w:t>
      </w:r>
    </w:p>
    <w:p w14:paraId="69069343" w14:textId="77777777" w:rsidR="007B457E" w:rsidRPr="00863A46" w:rsidRDefault="007B457E" w:rsidP="007B457E">
      <w:pPr>
        <w:ind w:firstLine="720"/>
        <w:rPr>
          <w:rFonts w:ascii="Times New Roman" w:hAnsi="Times New Roman"/>
        </w:rPr>
      </w:pPr>
      <w:r w:rsidRPr="00863A46">
        <w:rPr>
          <w:rFonts w:ascii="Times New Roman" w:hAnsi="Times New Roman"/>
        </w:rPr>
        <w:t>1993</w:t>
      </w:r>
      <w:r w:rsidRPr="00863A46">
        <w:rPr>
          <w:rFonts w:ascii="Times New Roman" w:hAnsi="Times New Roman"/>
        </w:rPr>
        <w:tab/>
      </w:r>
      <w:r w:rsidRPr="00863A46">
        <w:rPr>
          <w:rFonts w:ascii="Times New Roman" w:hAnsi="Times New Roman"/>
        </w:rPr>
        <w:tab/>
        <w:t>H. Grob, undergraduate</w:t>
      </w:r>
    </w:p>
    <w:p w14:paraId="3C4C7118" w14:textId="77777777" w:rsidR="007B457E" w:rsidRPr="00863A46" w:rsidRDefault="007B457E" w:rsidP="007B457E">
      <w:pPr>
        <w:ind w:firstLine="720"/>
        <w:rPr>
          <w:rFonts w:ascii="Times New Roman" w:hAnsi="Times New Roman"/>
        </w:rPr>
      </w:pPr>
      <w:r w:rsidRPr="00863A46">
        <w:rPr>
          <w:rFonts w:ascii="Times New Roman" w:hAnsi="Times New Roman"/>
        </w:rPr>
        <w:t>1993-95</w:t>
      </w:r>
      <w:r w:rsidRPr="00863A46">
        <w:rPr>
          <w:rFonts w:ascii="Times New Roman" w:hAnsi="Times New Roman"/>
        </w:rPr>
        <w:tab/>
        <w:t>E. White, doctoral student</w:t>
      </w:r>
    </w:p>
    <w:p w14:paraId="5B9B73F1" w14:textId="77777777" w:rsidR="007B457E" w:rsidRPr="00863A46" w:rsidRDefault="007B457E" w:rsidP="007B457E">
      <w:pPr>
        <w:ind w:firstLine="720"/>
        <w:rPr>
          <w:rFonts w:ascii="Times New Roman" w:hAnsi="Times New Roman"/>
        </w:rPr>
      </w:pPr>
      <w:r w:rsidRPr="00863A46">
        <w:rPr>
          <w:rFonts w:ascii="Times New Roman" w:hAnsi="Times New Roman"/>
        </w:rPr>
        <w:t>1994-95</w:t>
      </w:r>
      <w:r w:rsidRPr="00863A46">
        <w:rPr>
          <w:rFonts w:ascii="Times New Roman" w:hAnsi="Times New Roman"/>
        </w:rPr>
        <w:tab/>
        <w:t>A. Chang, doctoral student</w:t>
      </w:r>
    </w:p>
    <w:p w14:paraId="75BBD6AA" w14:textId="77777777" w:rsidR="007B457E" w:rsidRPr="00863A46" w:rsidRDefault="007B457E" w:rsidP="007B457E">
      <w:pPr>
        <w:numPr>
          <w:ilvl w:val="1"/>
          <w:numId w:val="22"/>
        </w:numPr>
        <w:rPr>
          <w:rFonts w:ascii="Times New Roman" w:hAnsi="Times New Roman"/>
        </w:rPr>
      </w:pPr>
      <w:r w:rsidRPr="00863A46">
        <w:rPr>
          <w:rFonts w:ascii="Times New Roman" w:hAnsi="Times New Roman"/>
        </w:rPr>
        <w:t>M. VanMersbergen, clinical master’s student</w:t>
      </w:r>
    </w:p>
    <w:p w14:paraId="42272A19" w14:textId="77777777" w:rsidR="007B457E" w:rsidRPr="00863A46" w:rsidRDefault="007B457E" w:rsidP="007B457E">
      <w:pPr>
        <w:ind w:firstLine="720"/>
        <w:rPr>
          <w:rFonts w:ascii="Times New Roman" w:hAnsi="Times New Roman"/>
        </w:rPr>
      </w:pPr>
      <w:r w:rsidRPr="00863A46">
        <w:rPr>
          <w:rFonts w:ascii="Times New Roman" w:hAnsi="Times New Roman"/>
        </w:rPr>
        <w:t>1993-94</w:t>
      </w:r>
      <w:r w:rsidRPr="00863A46">
        <w:rPr>
          <w:rFonts w:ascii="Times New Roman" w:hAnsi="Times New Roman"/>
        </w:rPr>
        <w:tab/>
        <w:t xml:space="preserve">M. Kurth-Miller, clinical master’s student </w:t>
      </w:r>
    </w:p>
    <w:p w14:paraId="7386E21D" w14:textId="77777777" w:rsidR="007B457E" w:rsidRPr="00863A46" w:rsidRDefault="007B457E" w:rsidP="007B457E">
      <w:pPr>
        <w:ind w:firstLine="720"/>
        <w:rPr>
          <w:rFonts w:ascii="Times New Roman" w:hAnsi="Times New Roman"/>
        </w:rPr>
      </w:pPr>
      <w:r w:rsidRPr="00863A46">
        <w:rPr>
          <w:rFonts w:ascii="Times New Roman" w:hAnsi="Times New Roman"/>
        </w:rPr>
        <w:t>1994-96</w:t>
      </w:r>
      <w:r w:rsidRPr="00863A46">
        <w:rPr>
          <w:rFonts w:ascii="Times New Roman" w:hAnsi="Times New Roman"/>
        </w:rPr>
        <w:tab/>
        <w:t>M. Taylor, clinical master’s student</w:t>
      </w:r>
    </w:p>
    <w:p w14:paraId="189D54FE" w14:textId="77777777" w:rsidR="007B457E" w:rsidRPr="00863A46" w:rsidRDefault="007B457E" w:rsidP="007B457E">
      <w:pPr>
        <w:numPr>
          <w:ilvl w:val="1"/>
          <w:numId w:val="13"/>
        </w:numPr>
        <w:rPr>
          <w:rFonts w:ascii="Times New Roman" w:hAnsi="Times New Roman"/>
        </w:rPr>
      </w:pPr>
      <w:r w:rsidRPr="00863A46">
        <w:rPr>
          <w:rFonts w:ascii="Times New Roman" w:hAnsi="Times New Roman"/>
        </w:rPr>
        <w:t>S. Cookman, clinical master’s student</w:t>
      </w:r>
    </w:p>
    <w:p w14:paraId="66D261D2" w14:textId="77777777" w:rsidR="007B457E" w:rsidRPr="00863A46" w:rsidRDefault="007B457E" w:rsidP="007B457E">
      <w:pPr>
        <w:rPr>
          <w:rFonts w:ascii="Times New Roman" w:hAnsi="Times New Roman"/>
        </w:rPr>
      </w:pPr>
    </w:p>
    <w:p w14:paraId="2FFFB56B" w14:textId="7577D6AC"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u w:val="single"/>
        </w:rPr>
        <w:t>Otology and Laryng</w:t>
      </w:r>
      <w:r w:rsidR="00AE7CEA">
        <w:rPr>
          <w:rFonts w:ascii="Times New Roman" w:hAnsi="Times New Roman"/>
          <w:u w:val="single"/>
        </w:rPr>
        <w:t>ology, Harvard Medical School (a</w:t>
      </w:r>
      <w:r w:rsidRPr="00863A46">
        <w:rPr>
          <w:rFonts w:ascii="Times New Roman" w:hAnsi="Times New Roman"/>
          <w:u w:val="single"/>
        </w:rPr>
        <w:t>dvising or consulting)</w:t>
      </w:r>
    </w:p>
    <w:p w14:paraId="7FDF9492" w14:textId="77777777" w:rsidR="007B457E" w:rsidRPr="00863A46" w:rsidRDefault="007B457E" w:rsidP="007B457E">
      <w:pPr>
        <w:rPr>
          <w:rFonts w:ascii="Times New Roman" w:hAnsi="Times New Roman"/>
        </w:rPr>
      </w:pPr>
      <w:r w:rsidRPr="00863A46">
        <w:rPr>
          <w:rFonts w:ascii="Times New Roman" w:hAnsi="Times New Roman"/>
        </w:rPr>
        <w:tab/>
        <w:t>1997-98</w:t>
      </w:r>
      <w:r w:rsidRPr="00863A46">
        <w:rPr>
          <w:rFonts w:ascii="Times New Roman" w:hAnsi="Times New Roman"/>
        </w:rPr>
        <w:tab/>
        <w:t>M. Hess, M.D., phoniatrics fellow</w:t>
      </w:r>
    </w:p>
    <w:p w14:paraId="3F53A8EA" w14:textId="77777777" w:rsidR="007B457E" w:rsidRPr="00863A46" w:rsidRDefault="007B457E" w:rsidP="007B457E">
      <w:pPr>
        <w:rPr>
          <w:rFonts w:ascii="Times New Roman" w:hAnsi="Times New Roman"/>
        </w:rPr>
      </w:pPr>
      <w:r w:rsidRPr="00863A46">
        <w:rPr>
          <w:rFonts w:ascii="Times New Roman" w:hAnsi="Times New Roman"/>
        </w:rPr>
        <w:tab/>
        <w:t>1997-98</w:t>
      </w:r>
      <w:r w:rsidRPr="00863A46">
        <w:rPr>
          <w:rFonts w:ascii="Times New Roman" w:hAnsi="Times New Roman"/>
        </w:rPr>
        <w:tab/>
        <w:t>I. Hochman, M.D., otolaryngology fellow</w:t>
      </w:r>
    </w:p>
    <w:p w14:paraId="0783E6DD" w14:textId="77777777" w:rsidR="007B457E" w:rsidRPr="00863A46" w:rsidRDefault="007B457E" w:rsidP="007B457E">
      <w:pPr>
        <w:rPr>
          <w:rFonts w:ascii="Times New Roman" w:hAnsi="Times New Roman"/>
          <w:b/>
          <w:bCs/>
        </w:rPr>
      </w:pPr>
      <w:r w:rsidRPr="00863A46">
        <w:rPr>
          <w:rFonts w:ascii="Times New Roman" w:hAnsi="Times New Roman"/>
        </w:rPr>
        <w:tab/>
        <w:t>1998-99</w:t>
      </w:r>
      <w:r w:rsidRPr="00863A46">
        <w:rPr>
          <w:rFonts w:ascii="Times New Roman" w:hAnsi="Times New Roman"/>
        </w:rPr>
        <w:tab/>
        <w:t>R. Desloge, M.D., otolaryngology fellow</w:t>
      </w:r>
    </w:p>
    <w:p w14:paraId="6A3C5532" w14:textId="77777777" w:rsidR="007B457E" w:rsidRPr="00863A46" w:rsidRDefault="007B457E" w:rsidP="007B457E">
      <w:pPr>
        <w:rPr>
          <w:rFonts w:ascii="Times New Roman" w:hAnsi="Times New Roman"/>
          <w:b/>
          <w:bCs/>
        </w:rPr>
      </w:pPr>
    </w:p>
    <w:p w14:paraId="279D3FC0" w14:textId="77777777" w:rsidR="007B457E" w:rsidRPr="00863A46" w:rsidRDefault="007B457E" w:rsidP="007B457E">
      <w:pPr>
        <w:ind w:firstLine="720"/>
        <w:rPr>
          <w:rFonts w:ascii="Times New Roman" w:hAnsi="Times New Roman"/>
        </w:rPr>
      </w:pPr>
      <w:r w:rsidRPr="00863A46">
        <w:rPr>
          <w:rFonts w:ascii="Times New Roman" w:hAnsi="Times New Roman"/>
          <w:u w:val="single"/>
        </w:rPr>
        <w:t>Communication Sciences and Disorders, MGH Institute of Health Professions</w:t>
      </w:r>
    </w:p>
    <w:p w14:paraId="56A36165" w14:textId="77777777" w:rsidR="007B457E" w:rsidRPr="00863A46" w:rsidRDefault="007B457E" w:rsidP="007B457E">
      <w:pPr>
        <w:rPr>
          <w:rFonts w:ascii="Times New Roman" w:hAnsi="Times New Roman"/>
        </w:rPr>
      </w:pPr>
      <w:r w:rsidRPr="00863A46">
        <w:rPr>
          <w:rFonts w:ascii="Times New Roman" w:hAnsi="Times New Roman"/>
        </w:rPr>
        <w:tab/>
        <w:t>1998</w:t>
      </w:r>
      <w:r w:rsidRPr="00863A46">
        <w:rPr>
          <w:rFonts w:ascii="Times New Roman" w:hAnsi="Times New Roman"/>
        </w:rPr>
        <w:tab/>
      </w:r>
      <w:r w:rsidRPr="00863A46">
        <w:rPr>
          <w:rFonts w:ascii="Times New Roman" w:hAnsi="Times New Roman"/>
        </w:rPr>
        <w:tab/>
        <w:t>T. Holland, clinical master’s student</w:t>
      </w:r>
    </w:p>
    <w:p w14:paraId="54DC45D1" w14:textId="77777777" w:rsidR="007B457E" w:rsidRPr="00863A46" w:rsidRDefault="007B457E" w:rsidP="007B457E">
      <w:pPr>
        <w:rPr>
          <w:rFonts w:ascii="Times New Roman" w:hAnsi="Times New Roman"/>
        </w:rPr>
      </w:pPr>
      <w:r w:rsidRPr="00863A46">
        <w:rPr>
          <w:rFonts w:ascii="Times New Roman" w:hAnsi="Times New Roman"/>
        </w:rPr>
        <w:tab/>
        <w:t>1998</w:t>
      </w:r>
      <w:r w:rsidRPr="00863A46">
        <w:rPr>
          <w:rFonts w:ascii="Times New Roman" w:hAnsi="Times New Roman"/>
        </w:rPr>
        <w:tab/>
      </w:r>
      <w:r w:rsidRPr="00863A46">
        <w:rPr>
          <w:rFonts w:ascii="Times New Roman" w:hAnsi="Times New Roman"/>
        </w:rPr>
        <w:tab/>
        <w:t>T. Holzman, clinical master’s student</w:t>
      </w:r>
    </w:p>
    <w:p w14:paraId="216F52DF" w14:textId="77777777" w:rsidR="007B457E" w:rsidRPr="00863A46" w:rsidRDefault="007B457E" w:rsidP="007B457E">
      <w:pPr>
        <w:rPr>
          <w:rFonts w:ascii="Times New Roman" w:hAnsi="Times New Roman"/>
        </w:rPr>
      </w:pPr>
      <w:r w:rsidRPr="00863A46">
        <w:rPr>
          <w:rFonts w:ascii="Times New Roman" w:hAnsi="Times New Roman"/>
        </w:rPr>
        <w:tab/>
        <w:t>1998</w:t>
      </w:r>
      <w:r w:rsidRPr="00863A46">
        <w:rPr>
          <w:rFonts w:ascii="Times New Roman" w:hAnsi="Times New Roman"/>
        </w:rPr>
        <w:tab/>
      </w:r>
      <w:r w:rsidRPr="00863A46">
        <w:rPr>
          <w:rFonts w:ascii="Times New Roman" w:hAnsi="Times New Roman"/>
        </w:rPr>
        <w:tab/>
        <w:t>T. Cojerian, clinical master’s student</w:t>
      </w:r>
    </w:p>
    <w:p w14:paraId="46CAF6B9" w14:textId="77777777" w:rsidR="007B457E" w:rsidRPr="00863A46" w:rsidRDefault="007B457E" w:rsidP="007B457E">
      <w:pPr>
        <w:numPr>
          <w:ilvl w:val="0"/>
          <w:numId w:val="14"/>
        </w:numPr>
        <w:rPr>
          <w:rFonts w:ascii="Times New Roman" w:hAnsi="Times New Roman"/>
        </w:rPr>
      </w:pPr>
      <w:r w:rsidRPr="00863A46">
        <w:rPr>
          <w:rFonts w:ascii="Times New Roman" w:hAnsi="Times New Roman"/>
        </w:rPr>
        <w:t>J. Walsh, clinical master’s student</w:t>
      </w:r>
    </w:p>
    <w:p w14:paraId="7367FC82" w14:textId="77777777" w:rsidR="007B457E" w:rsidRPr="00863A46" w:rsidRDefault="007B457E" w:rsidP="007B457E">
      <w:pPr>
        <w:rPr>
          <w:rFonts w:ascii="Times New Roman" w:hAnsi="Times New Roman"/>
        </w:rPr>
      </w:pPr>
    </w:p>
    <w:p w14:paraId="774EF73E" w14:textId="77777777" w:rsidR="007B457E" w:rsidRPr="00863A46" w:rsidRDefault="007B457E" w:rsidP="00C378F3">
      <w:pPr>
        <w:ind w:left="720"/>
        <w:rPr>
          <w:rFonts w:ascii="Times New Roman" w:hAnsi="Times New Roman"/>
        </w:rPr>
      </w:pPr>
      <w:r w:rsidRPr="00863A46">
        <w:rPr>
          <w:rFonts w:ascii="Times New Roman" w:hAnsi="Times New Roman"/>
          <w:u w:val="single"/>
        </w:rPr>
        <w:t>Communication Science and Disorders, School of Health and Rehabilitation Sciences, University of Pittsburgh</w:t>
      </w:r>
      <w:r w:rsidR="00C378F3" w:rsidRPr="00863A46">
        <w:rPr>
          <w:rFonts w:ascii="Times New Roman" w:hAnsi="Times New Roman"/>
        </w:rPr>
        <w:t xml:space="preserve"> (doctoral student and master’s student thesis advising only)</w:t>
      </w:r>
    </w:p>
    <w:p w14:paraId="2B6FF4A5" w14:textId="77777777" w:rsidR="007B457E" w:rsidRPr="00863A46" w:rsidRDefault="007B457E" w:rsidP="007B457E">
      <w:pPr>
        <w:ind w:left="720"/>
        <w:rPr>
          <w:rFonts w:ascii="Times New Roman" w:hAnsi="Times New Roman"/>
        </w:rPr>
      </w:pPr>
      <w:r w:rsidRPr="00863A46">
        <w:rPr>
          <w:rFonts w:ascii="Times New Roman" w:hAnsi="Times New Roman"/>
        </w:rPr>
        <w:t>2001-</w:t>
      </w:r>
      <w:r w:rsidR="002240C2" w:rsidRPr="00863A46">
        <w:rPr>
          <w:rFonts w:ascii="Times New Roman" w:hAnsi="Times New Roman"/>
        </w:rPr>
        <w:t>2006</w:t>
      </w:r>
      <w:r w:rsidRPr="00863A46">
        <w:rPr>
          <w:rFonts w:ascii="Times New Roman" w:hAnsi="Times New Roman"/>
        </w:rPr>
        <w:tab/>
        <w:t>Martin Brodsky, doctoral student</w:t>
      </w:r>
      <w:r w:rsidR="009D56B3" w:rsidRPr="00863A46">
        <w:rPr>
          <w:rFonts w:ascii="Times New Roman" w:hAnsi="Times New Roman"/>
        </w:rPr>
        <w:t xml:space="preserve"> (primary advisor)</w:t>
      </w:r>
    </w:p>
    <w:p w14:paraId="01091FCF" w14:textId="77777777" w:rsidR="007B457E" w:rsidRPr="00863A46" w:rsidRDefault="007B457E" w:rsidP="007B457E">
      <w:pPr>
        <w:ind w:left="720"/>
        <w:rPr>
          <w:rFonts w:ascii="Times New Roman" w:hAnsi="Times New Roman"/>
        </w:rPr>
      </w:pPr>
      <w:r w:rsidRPr="00863A46">
        <w:rPr>
          <w:rFonts w:ascii="Times New Roman" w:hAnsi="Times New Roman"/>
        </w:rPr>
        <w:t>2001-</w:t>
      </w:r>
      <w:r w:rsidR="002240C2" w:rsidRPr="00863A46">
        <w:rPr>
          <w:rFonts w:ascii="Times New Roman" w:hAnsi="Times New Roman"/>
        </w:rPr>
        <w:t>2005</w:t>
      </w:r>
      <w:r w:rsidRPr="00863A46">
        <w:rPr>
          <w:rFonts w:ascii="Times New Roman" w:hAnsi="Times New Roman"/>
        </w:rPr>
        <w:tab/>
        <w:t>Ryan Branski, doctoral student</w:t>
      </w:r>
      <w:r w:rsidR="009D56B3" w:rsidRPr="00863A46">
        <w:rPr>
          <w:rFonts w:ascii="Times New Roman" w:hAnsi="Times New Roman"/>
        </w:rPr>
        <w:t xml:space="preserve"> (primary advisor)</w:t>
      </w:r>
    </w:p>
    <w:p w14:paraId="5615EEB6" w14:textId="77777777" w:rsidR="007B457E" w:rsidRPr="00863A46" w:rsidRDefault="007B457E" w:rsidP="007B457E">
      <w:pPr>
        <w:ind w:left="720"/>
        <w:rPr>
          <w:rFonts w:ascii="Times New Roman" w:hAnsi="Times New Roman"/>
        </w:rPr>
      </w:pPr>
      <w:r w:rsidRPr="00863A46">
        <w:rPr>
          <w:rFonts w:ascii="Times New Roman" w:hAnsi="Times New Roman"/>
        </w:rPr>
        <w:t>2002-</w:t>
      </w:r>
      <w:r w:rsidRPr="00863A46">
        <w:rPr>
          <w:rFonts w:ascii="Times New Roman" w:hAnsi="Times New Roman"/>
        </w:rPr>
        <w:tab/>
      </w:r>
      <w:r w:rsidRPr="00863A46">
        <w:rPr>
          <w:rFonts w:ascii="Times New Roman" w:hAnsi="Times New Roman"/>
        </w:rPr>
        <w:tab/>
        <w:t>Doug</w:t>
      </w:r>
      <w:r w:rsidR="001A1221" w:rsidRPr="00863A46">
        <w:rPr>
          <w:rFonts w:ascii="Times New Roman" w:hAnsi="Times New Roman"/>
        </w:rPr>
        <w:t>las</w:t>
      </w:r>
      <w:r w:rsidRPr="00863A46">
        <w:rPr>
          <w:rFonts w:ascii="Times New Roman" w:hAnsi="Times New Roman"/>
        </w:rPr>
        <w:t xml:space="preserve"> Roth, doctoral student</w:t>
      </w:r>
      <w:r w:rsidR="009D56B3" w:rsidRPr="00863A46">
        <w:rPr>
          <w:rFonts w:ascii="Times New Roman" w:hAnsi="Times New Roman"/>
        </w:rPr>
        <w:t xml:space="preserve"> (primary advisor)</w:t>
      </w:r>
    </w:p>
    <w:p w14:paraId="2273A3E5" w14:textId="6564A6C6" w:rsidR="00D51C02" w:rsidRPr="00863A46" w:rsidRDefault="00D51C02" w:rsidP="007B457E">
      <w:pPr>
        <w:ind w:left="720"/>
        <w:rPr>
          <w:rFonts w:ascii="Times New Roman" w:hAnsi="Times New Roman"/>
        </w:rPr>
      </w:pPr>
      <w:r w:rsidRPr="00863A46">
        <w:rPr>
          <w:rFonts w:ascii="Times New Roman" w:hAnsi="Times New Roman"/>
        </w:rPr>
        <w:t>2002-</w:t>
      </w:r>
      <w:r w:rsidR="00546799">
        <w:rPr>
          <w:rFonts w:ascii="Times New Roman" w:hAnsi="Times New Roman"/>
        </w:rPr>
        <w:t>2006</w:t>
      </w:r>
      <w:r w:rsidRPr="00863A46">
        <w:rPr>
          <w:rFonts w:ascii="Times New Roman" w:hAnsi="Times New Roman"/>
        </w:rPr>
        <w:tab/>
        <w:t>Elizabeth Urban</w:t>
      </w:r>
      <w:r w:rsidR="00395CB9">
        <w:rPr>
          <w:rFonts w:ascii="Times New Roman" w:hAnsi="Times New Roman"/>
        </w:rPr>
        <w:t xml:space="preserve"> (Grillo)</w:t>
      </w:r>
      <w:r w:rsidR="009D56B3" w:rsidRPr="00863A46">
        <w:rPr>
          <w:rFonts w:ascii="Times New Roman" w:hAnsi="Times New Roman"/>
        </w:rPr>
        <w:t>, doctoral student (primary advisor)</w:t>
      </w:r>
    </w:p>
    <w:p w14:paraId="49635D16" w14:textId="3280EC13" w:rsidR="00172517" w:rsidRPr="00863A46" w:rsidRDefault="009D56B3" w:rsidP="00C378F3">
      <w:pPr>
        <w:ind w:left="720"/>
        <w:rPr>
          <w:rFonts w:ascii="Times New Roman" w:hAnsi="Times New Roman"/>
        </w:rPr>
      </w:pPr>
      <w:r w:rsidRPr="00863A46">
        <w:rPr>
          <w:rFonts w:ascii="Times New Roman" w:hAnsi="Times New Roman"/>
        </w:rPr>
        <w:t>2002-</w:t>
      </w:r>
      <w:r w:rsidR="00537C17">
        <w:rPr>
          <w:rFonts w:ascii="Times New Roman" w:hAnsi="Times New Roman"/>
        </w:rPr>
        <w:t>2004</w:t>
      </w:r>
      <w:r w:rsidR="00537C17">
        <w:rPr>
          <w:rFonts w:ascii="Times New Roman" w:hAnsi="Times New Roman"/>
        </w:rPr>
        <w:tab/>
      </w:r>
      <w:r w:rsidRPr="00863A46">
        <w:rPr>
          <w:rFonts w:ascii="Times New Roman" w:hAnsi="Times New Roman"/>
        </w:rPr>
        <w:t>Cari Tellis, doctoral student (secondary advisor)</w:t>
      </w:r>
    </w:p>
    <w:p w14:paraId="03F6E71E" w14:textId="77777777" w:rsidR="00E64E04" w:rsidRPr="00863A46" w:rsidRDefault="00E64E04" w:rsidP="007B457E">
      <w:pPr>
        <w:ind w:left="720"/>
        <w:rPr>
          <w:rFonts w:ascii="Times New Roman" w:hAnsi="Times New Roman"/>
        </w:rPr>
      </w:pPr>
      <w:r w:rsidRPr="00863A46">
        <w:rPr>
          <w:rFonts w:ascii="Times New Roman" w:hAnsi="Times New Roman"/>
        </w:rPr>
        <w:t>2003-</w:t>
      </w:r>
      <w:r w:rsidR="001A1221" w:rsidRPr="00863A46">
        <w:rPr>
          <w:rFonts w:ascii="Times New Roman" w:hAnsi="Times New Roman"/>
        </w:rPr>
        <w:t>2009</w:t>
      </w:r>
      <w:r w:rsidRPr="00863A46">
        <w:rPr>
          <w:rFonts w:ascii="Times New Roman" w:hAnsi="Times New Roman"/>
        </w:rPr>
        <w:tab/>
        <w:t>Maria Dietrich, doctoral student (primary advisor)</w:t>
      </w:r>
    </w:p>
    <w:p w14:paraId="320D205F" w14:textId="77777777" w:rsidR="00E64E04" w:rsidRPr="00863A46" w:rsidRDefault="00E64E04" w:rsidP="007B457E">
      <w:pPr>
        <w:ind w:left="720"/>
        <w:rPr>
          <w:rFonts w:ascii="Times New Roman" w:hAnsi="Times New Roman"/>
        </w:rPr>
      </w:pPr>
      <w:r w:rsidRPr="00863A46">
        <w:rPr>
          <w:rFonts w:ascii="Times New Roman" w:hAnsi="Times New Roman"/>
        </w:rPr>
        <w:t>2003-</w:t>
      </w:r>
      <w:r w:rsidR="009F3DA6" w:rsidRPr="00863A46">
        <w:rPr>
          <w:rFonts w:ascii="Times New Roman" w:hAnsi="Times New Roman"/>
        </w:rPr>
        <w:t>2005</w:t>
      </w:r>
      <w:r w:rsidRPr="00863A46">
        <w:rPr>
          <w:rFonts w:ascii="Times New Roman" w:hAnsi="Times New Roman"/>
        </w:rPr>
        <w:tab/>
        <w:t>Amanda Gillespie, master’s student (primary advisor, thesis)</w:t>
      </w:r>
    </w:p>
    <w:p w14:paraId="3C9FB860" w14:textId="77777777" w:rsidR="00151816" w:rsidRPr="00863A46" w:rsidRDefault="00151816" w:rsidP="007B457E">
      <w:pPr>
        <w:ind w:left="720"/>
        <w:rPr>
          <w:rFonts w:ascii="Times New Roman" w:hAnsi="Times New Roman"/>
        </w:rPr>
      </w:pPr>
      <w:r w:rsidRPr="00863A46">
        <w:rPr>
          <w:rFonts w:ascii="Times New Roman" w:hAnsi="Times New Roman"/>
        </w:rPr>
        <w:t>2004-</w:t>
      </w:r>
      <w:r w:rsidR="001A1221" w:rsidRPr="00863A46">
        <w:rPr>
          <w:rFonts w:ascii="Times New Roman" w:hAnsi="Times New Roman"/>
        </w:rPr>
        <w:t>2009</w:t>
      </w:r>
      <w:r w:rsidRPr="00863A46">
        <w:rPr>
          <w:rFonts w:ascii="Times New Roman" w:hAnsi="Times New Roman"/>
        </w:rPr>
        <w:tab/>
        <w:t>Nicole Li, doctoral student (primary advisor)</w:t>
      </w:r>
    </w:p>
    <w:p w14:paraId="567108E0" w14:textId="77777777" w:rsidR="002240C2" w:rsidRPr="00863A46" w:rsidRDefault="002240C2" w:rsidP="007B457E">
      <w:pPr>
        <w:ind w:left="720"/>
        <w:rPr>
          <w:rFonts w:ascii="Times New Roman" w:hAnsi="Times New Roman"/>
        </w:rPr>
      </w:pPr>
      <w:r w:rsidRPr="00863A46">
        <w:rPr>
          <w:rFonts w:ascii="Times New Roman" w:hAnsi="Times New Roman"/>
        </w:rPr>
        <w:t>2005-</w:t>
      </w:r>
      <w:r w:rsidR="00893F37" w:rsidRPr="00863A46">
        <w:rPr>
          <w:rFonts w:ascii="Times New Roman" w:hAnsi="Times New Roman"/>
        </w:rPr>
        <w:t>2008</w:t>
      </w:r>
      <w:r w:rsidRPr="00863A46">
        <w:rPr>
          <w:rFonts w:ascii="Times New Roman" w:hAnsi="Times New Roman"/>
        </w:rPr>
        <w:tab/>
        <w:t>Katherine Page Hughes, doctoral student (primary advisor)</w:t>
      </w:r>
    </w:p>
    <w:p w14:paraId="496E5696" w14:textId="459D8298" w:rsidR="005C3FC5" w:rsidRPr="00863A46" w:rsidRDefault="00584B17" w:rsidP="007B457E">
      <w:pPr>
        <w:ind w:left="720"/>
        <w:rPr>
          <w:rFonts w:ascii="Times New Roman" w:hAnsi="Times New Roman"/>
        </w:rPr>
      </w:pPr>
      <w:r>
        <w:rPr>
          <w:rFonts w:ascii="Times New Roman" w:hAnsi="Times New Roman"/>
        </w:rPr>
        <w:t>2009-2011</w:t>
      </w:r>
      <w:r w:rsidR="005C3FC5" w:rsidRPr="00863A46">
        <w:rPr>
          <w:rFonts w:ascii="Times New Roman" w:hAnsi="Times New Roman"/>
        </w:rPr>
        <w:tab/>
        <w:t>Christina Dastolfo, master’s student</w:t>
      </w:r>
      <w:r w:rsidR="00C378F3" w:rsidRPr="00863A46">
        <w:rPr>
          <w:rFonts w:ascii="Times New Roman" w:hAnsi="Times New Roman"/>
        </w:rPr>
        <w:t xml:space="preserve"> (primary </w:t>
      </w:r>
      <w:r w:rsidR="0049516E" w:rsidRPr="00863A46">
        <w:rPr>
          <w:rFonts w:ascii="Times New Roman" w:hAnsi="Times New Roman"/>
        </w:rPr>
        <w:t>advisor</w:t>
      </w:r>
      <w:r w:rsidR="00C378F3" w:rsidRPr="00863A46">
        <w:rPr>
          <w:rFonts w:ascii="Times New Roman" w:hAnsi="Times New Roman"/>
        </w:rPr>
        <w:t>, thesis</w:t>
      </w:r>
      <w:r w:rsidR="0049516E" w:rsidRPr="00863A46">
        <w:rPr>
          <w:rFonts w:ascii="Times New Roman" w:hAnsi="Times New Roman"/>
        </w:rPr>
        <w:t>)</w:t>
      </w:r>
    </w:p>
    <w:p w14:paraId="28FC90D6" w14:textId="5232557E" w:rsidR="002240C2" w:rsidRPr="00863A46" w:rsidRDefault="00537C17" w:rsidP="007B457E">
      <w:pPr>
        <w:ind w:left="720"/>
        <w:rPr>
          <w:rFonts w:ascii="Times New Roman" w:hAnsi="Times New Roman"/>
        </w:rPr>
      </w:pPr>
      <w:r>
        <w:rPr>
          <w:rFonts w:ascii="Times New Roman" w:hAnsi="Times New Roman"/>
        </w:rPr>
        <w:t>2004</w:t>
      </w:r>
      <w:r w:rsidR="00893F37" w:rsidRPr="00863A46">
        <w:rPr>
          <w:rFonts w:ascii="Times New Roman" w:hAnsi="Times New Roman"/>
        </w:rPr>
        <w:t>-</w:t>
      </w:r>
      <w:r w:rsidR="00C0122F" w:rsidRPr="00863A46">
        <w:rPr>
          <w:rFonts w:ascii="Times New Roman" w:hAnsi="Times New Roman"/>
        </w:rPr>
        <w:t>2014</w:t>
      </w:r>
      <w:r w:rsidR="002240C2" w:rsidRPr="00863A46">
        <w:rPr>
          <w:rFonts w:ascii="Times New Roman" w:hAnsi="Times New Roman"/>
        </w:rPr>
        <w:tab/>
        <w:t>Kimberly Meigh, doctoral student (independent study)</w:t>
      </w:r>
    </w:p>
    <w:p w14:paraId="7C4D1B22" w14:textId="77777777" w:rsidR="00520094" w:rsidRPr="00863A46" w:rsidRDefault="00520094" w:rsidP="007B457E">
      <w:pPr>
        <w:ind w:left="720"/>
        <w:rPr>
          <w:rFonts w:ascii="Times New Roman" w:hAnsi="Times New Roman"/>
        </w:rPr>
      </w:pPr>
      <w:r w:rsidRPr="00863A46">
        <w:rPr>
          <w:rFonts w:ascii="Times New Roman" w:hAnsi="Times New Roman"/>
        </w:rPr>
        <w:t>2006</w:t>
      </w:r>
      <w:r w:rsidR="00893F37" w:rsidRPr="00863A46">
        <w:rPr>
          <w:rFonts w:ascii="Times New Roman" w:hAnsi="Times New Roman"/>
        </w:rPr>
        <w:t>-</w:t>
      </w:r>
      <w:r w:rsidR="00F67E84" w:rsidRPr="00863A46">
        <w:rPr>
          <w:rFonts w:ascii="Times New Roman" w:hAnsi="Times New Roman"/>
        </w:rPr>
        <w:t>2013</w:t>
      </w:r>
      <w:r w:rsidRPr="00863A46">
        <w:rPr>
          <w:rFonts w:ascii="Times New Roman" w:hAnsi="Times New Roman"/>
        </w:rPr>
        <w:tab/>
        <w:t>Chaya Nanjundeswaran, doctoral student (primary advisor)</w:t>
      </w:r>
    </w:p>
    <w:p w14:paraId="3516ECCD" w14:textId="77777777" w:rsidR="00893F37" w:rsidRPr="00863A46" w:rsidRDefault="00893F37" w:rsidP="007B457E">
      <w:pPr>
        <w:ind w:left="720"/>
        <w:rPr>
          <w:rFonts w:ascii="Times New Roman" w:hAnsi="Times New Roman"/>
        </w:rPr>
      </w:pPr>
      <w:r w:rsidRPr="00863A46">
        <w:rPr>
          <w:rFonts w:ascii="Times New Roman" w:hAnsi="Times New Roman"/>
        </w:rPr>
        <w:t>2008-</w:t>
      </w:r>
      <w:r w:rsidR="00C0122F" w:rsidRPr="00863A46">
        <w:rPr>
          <w:rFonts w:ascii="Times New Roman" w:hAnsi="Times New Roman"/>
        </w:rPr>
        <w:t>2014</w:t>
      </w:r>
      <w:r w:rsidRPr="00863A46">
        <w:rPr>
          <w:rFonts w:ascii="Times New Roman" w:hAnsi="Times New Roman"/>
        </w:rPr>
        <w:tab/>
        <w:t>Aaron Ziegler, doctoral student (primary advisor)</w:t>
      </w:r>
    </w:p>
    <w:p w14:paraId="4B873B48" w14:textId="77777777" w:rsidR="00932054" w:rsidRPr="00863A46" w:rsidRDefault="00932054" w:rsidP="007B457E">
      <w:pPr>
        <w:ind w:left="720"/>
        <w:rPr>
          <w:rFonts w:ascii="Times New Roman" w:hAnsi="Times New Roman"/>
        </w:rPr>
      </w:pPr>
      <w:r w:rsidRPr="00863A46">
        <w:rPr>
          <w:rFonts w:ascii="Times New Roman" w:hAnsi="Times New Roman"/>
        </w:rPr>
        <w:t>2008-</w:t>
      </w:r>
      <w:r w:rsidR="00841342" w:rsidRPr="00863A46">
        <w:rPr>
          <w:rFonts w:ascii="Times New Roman" w:hAnsi="Times New Roman"/>
        </w:rPr>
        <w:t>2013</w:t>
      </w:r>
      <w:r w:rsidRPr="00863A46">
        <w:rPr>
          <w:rFonts w:ascii="Times New Roman" w:hAnsi="Times New Roman"/>
        </w:rPr>
        <w:tab/>
        <w:t>Amanda Gillespie, doctoral student (primary advisor)</w:t>
      </w:r>
    </w:p>
    <w:p w14:paraId="1DFA0596" w14:textId="77777777" w:rsidR="007B457E" w:rsidRPr="00863A46" w:rsidRDefault="00321950" w:rsidP="00932054">
      <w:pPr>
        <w:ind w:left="2160" w:hanging="1440"/>
        <w:rPr>
          <w:rFonts w:ascii="Times New Roman" w:hAnsi="Times New Roman"/>
        </w:rPr>
      </w:pPr>
      <w:r w:rsidRPr="00863A46">
        <w:rPr>
          <w:rFonts w:ascii="Times New Roman" w:hAnsi="Times New Roman"/>
        </w:rPr>
        <w:t>2008</w:t>
      </w:r>
      <w:r w:rsidR="00AA358E" w:rsidRPr="00863A46">
        <w:rPr>
          <w:rFonts w:ascii="Times New Roman" w:hAnsi="Times New Roman"/>
        </w:rPr>
        <w:t>-2010</w:t>
      </w:r>
      <w:r w:rsidRPr="00863A46">
        <w:rPr>
          <w:rFonts w:ascii="Times New Roman" w:hAnsi="Times New Roman"/>
        </w:rPr>
        <w:tab/>
      </w:r>
      <w:r w:rsidR="00932054" w:rsidRPr="00863A46">
        <w:rPr>
          <w:rFonts w:ascii="Times New Roman" w:hAnsi="Times New Roman"/>
        </w:rPr>
        <w:t>Priya Krishna, M.D., Master of Science in Clinical Research Program, University of Pittsburgh</w:t>
      </w:r>
    </w:p>
    <w:p w14:paraId="1BB50976" w14:textId="77777777" w:rsidR="001A1221" w:rsidRPr="00863A46" w:rsidRDefault="001A1221" w:rsidP="00932054">
      <w:pPr>
        <w:ind w:left="2160" w:hanging="1440"/>
        <w:rPr>
          <w:rFonts w:ascii="Times New Roman" w:hAnsi="Times New Roman"/>
        </w:rPr>
      </w:pPr>
      <w:r w:rsidRPr="00863A46">
        <w:rPr>
          <w:rFonts w:ascii="Times New Roman" w:hAnsi="Times New Roman"/>
        </w:rPr>
        <w:t>2008-2009</w:t>
      </w:r>
      <w:r w:rsidRPr="00863A46">
        <w:rPr>
          <w:rFonts w:ascii="Times New Roman" w:hAnsi="Times New Roman"/>
        </w:rPr>
        <w:tab/>
        <w:t>Kendrea Focht, clinical doctoral student (mentor)</w:t>
      </w:r>
    </w:p>
    <w:p w14:paraId="0B38AFAA" w14:textId="77777777" w:rsidR="001A1221" w:rsidRPr="00863A46" w:rsidRDefault="001A1221" w:rsidP="00932054">
      <w:pPr>
        <w:ind w:left="2160" w:hanging="1440"/>
        <w:rPr>
          <w:rFonts w:ascii="Times New Roman" w:hAnsi="Times New Roman"/>
        </w:rPr>
      </w:pPr>
      <w:r w:rsidRPr="00863A46">
        <w:rPr>
          <w:rFonts w:ascii="Times New Roman" w:hAnsi="Times New Roman"/>
        </w:rPr>
        <w:t>2008</w:t>
      </w:r>
      <w:r w:rsidR="00841342" w:rsidRPr="00863A46">
        <w:rPr>
          <w:rFonts w:ascii="Times New Roman" w:hAnsi="Times New Roman"/>
        </w:rPr>
        <w:t>-2013</w:t>
      </w:r>
      <w:r w:rsidRPr="00863A46">
        <w:rPr>
          <w:rFonts w:ascii="Times New Roman" w:hAnsi="Times New Roman"/>
        </w:rPr>
        <w:tab/>
        <w:t>Rhona Galera, clinical doctoral student (mentor)</w:t>
      </w:r>
    </w:p>
    <w:p w14:paraId="18B7BE4A" w14:textId="77777777" w:rsidR="001D51D3" w:rsidRPr="00863A46" w:rsidRDefault="001D51D3" w:rsidP="00932054">
      <w:pPr>
        <w:ind w:left="2160" w:hanging="1440"/>
        <w:rPr>
          <w:rFonts w:ascii="Times New Roman" w:hAnsi="Times New Roman"/>
        </w:rPr>
      </w:pPr>
      <w:r w:rsidRPr="00863A46">
        <w:rPr>
          <w:rFonts w:ascii="Times New Roman" w:hAnsi="Times New Roman"/>
        </w:rPr>
        <w:t>2009-</w:t>
      </w:r>
      <w:r w:rsidR="00C0122F" w:rsidRPr="00863A46">
        <w:rPr>
          <w:rFonts w:ascii="Times New Roman" w:hAnsi="Times New Roman"/>
        </w:rPr>
        <w:t>2014</w:t>
      </w:r>
      <w:r w:rsidRPr="00863A46">
        <w:rPr>
          <w:rFonts w:ascii="Times New Roman" w:hAnsi="Times New Roman"/>
        </w:rPr>
        <w:tab/>
        <w:t>Leah Horst Helou, doctoral student (primary advisor)</w:t>
      </w:r>
    </w:p>
    <w:p w14:paraId="5C0BD2D4" w14:textId="77777777" w:rsidR="00AA358E" w:rsidRPr="00863A46" w:rsidRDefault="00AA358E" w:rsidP="00932054">
      <w:pPr>
        <w:ind w:left="2160" w:hanging="1440"/>
        <w:rPr>
          <w:rFonts w:ascii="Times New Roman" w:hAnsi="Times New Roman"/>
        </w:rPr>
      </w:pPr>
      <w:r w:rsidRPr="00863A46">
        <w:rPr>
          <w:rFonts w:ascii="Times New Roman" w:hAnsi="Times New Roman"/>
        </w:rPr>
        <w:t>2010</w:t>
      </w:r>
      <w:r w:rsidRPr="00863A46">
        <w:rPr>
          <w:rFonts w:ascii="Times New Roman" w:hAnsi="Times New Roman"/>
        </w:rPr>
        <w:tab/>
        <w:t>Rachel Harkawik, clinical doctoral student (mentor)</w:t>
      </w:r>
    </w:p>
    <w:p w14:paraId="4CA406D3" w14:textId="70C185AC" w:rsidR="00841342" w:rsidRDefault="00841342" w:rsidP="00932054">
      <w:pPr>
        <w:ind w:left="2160" w:hanging="1440"/>
        <w:rPr>
          <w:rFonts w:ascii="Times New Roman" w:hAnsi="Times New Roman"/>
        </w:rPr>
      </w:pPr>
      <w:r w:rsidRPr="00863A46">
        <w:rPr>
          <w:rFonts w:ascii="Times New Roman" w:hAnsi="Times New Roman"/>
        </w:rPr>
        <w:t>2012-</w:t>
      </w:r>
      <w:r w:rsidR="00A97F54">
        <w:rPr>
          <w:rFonts w:ascii="Times New Roman" w:hAnsi="Times New Roman"/>
        </w:rPr>
        <w:t>2017</w:t>
      </w:r>
      <w:r w:rsidRPr="00863A46">
        <w:rPr>
          <w:rFonts w:ascii="Times New Roman" w:hAnsi="Times New Roman"/>
        </w:rPr>
        <w:tab/>
        <w:t>Adrianna Shembel, doctoral student (primary advisor)</w:t>
      </w:r>
    </w:p>
    <w:p w14:paraId="0780D4ED" w14:textId="77777777" w:rsidR="00A902FA" w:rsidRDefault="00A902FA" w:rsidP="00932054">
      <w:pPr>
        <w:ind w:left="2160" w:hanging="1440"/>
        <w:rPr>
          <w:rFonts w:ascii="Times New Roman" w:hAnsi="Times New Roman"/>
        </w:rPr>
      </w:pPr>
    </w:p>
    <w:p w14:paraId="0FDBA5FB" w14:textId="77777777" w:rsidR="00584B17" w:rsidRDefault="00A902FA" w:rsidP="00932054">
      <w:pPr>
        <w:ind w:left="2160" w:hanging="1440"/>
        <w:rPr>
          <w:rFonts w:ascii="Times New Roman" w:hAnsi="Times New Roman"/>
          <w:u w:val="single"/>
        </w:rPr>
      </w:pPr>
      <w:r>
        <w:rPr>
          <w:rFonts w:ascii="Times New Roman" w:hAnsi="Times New Roman"/>
          <w:u w:val="single"/>
        </w:rPr>
        <w:t>Communication Sciences and Disorde</w:t>
      </w:r>
      <w:r w:rsidR="00584B17">
        <w:rPr>
          <w:rFonts w:ascii="Times New Roman" w:hAnsi="Times New Roman"/>
          <w:u w:val="single"/>
        </w:rPr>
        <w:t>rs, College of Health Sciences,</w:t>
      </w:r>
    </w:p>
    <w:p w14:paraId="747540F7" w14:textId="32E545D9" w:rsidR="00A902FA" w:rsidRDefault="00A902FA" w:rsidP="00932054">
      <w:pPr>
        <w:ind w:left="2160" w:hanging="1440"/>
        <w:rPr>
          <w:rFonts w:ascii="Times New Roman" w:hAnsi="Times New Roman"/>
          <w:u w:val="single"/>
        </w:rPr>
      </w:pPr>
      <w:r>
        <w:rPr>
          <w:rFonts w:ascii="Times New Roman" w:hAnsi="Times New Roman"/>
          <w:u w:val="single"/>
        </w:rPr>
        <w:t>University of Delaware</w:t>
      </w:r>
    </w:p>
    <w:p w14:paraId="79E981C3" w14:textId="36AAA0F3" w:rsidR="00A902FA" w:rsidRDefault="00A902FA" w:rsidP="00932054">
      <w:pPr>
        <w:ind w:left="2160" w:hanging="1440"/>
        <w:rPr>
          <w:rFonts w:ascii="Times New Roman" w:hAnsi="Times New Roman"/>
        </w:rPr>
      </w:pPr>
      <w:r w:rsidRPr="00584B17">
        <w:rPr>
          <w:rFonts w:ascii="Times New Roman" w:hAnsi="Times New Roman"/>
        </w:rPr>
        <w:t>2017-</w:t>
      </w:r>
      <w:r w:rsidRPr="00584B17">
        <w:rPr>
          <w:rFonts w:ascii="Times New Roman" w:hAnsi="Times New Roman"/>
        </w:rPr>
        <w:tab/>
        <w:t>Mari</w:t>
      </w:r>
      <w:r w:rsidR="00584B17">
        <w:rPr>
          <w:rFonts w:ascii="Times New Roman" w:hAnsi="Times New Roman"/>
        </w:rPr>
        <w:t>anna (Annie) Rubino, doctoral student (primary advisor)</w:t>
      </w:r>
    </w:p>
    <w:p w14:paraId="4AED508F" w14:textId="3FC8B57A" w:rsidR="00AE7CEA" w:rsidRDefault="00AE7CEA" w:rsidP="00932054">
      <w:pPr>
        <w:ind w:left="2160" w:hanging="1440"/>
        <w:rPr>
          <w:rFonts w:ascii="Times New Roman" w:hAnsi="Times New Roman"/>
        </w:rPr>
      </w:pPr>
      <w:r>
        <w:rPr>
          <w:rFonts w:ascii="Times New Roman" w:hAnsi="Times New Roman"/>
        </w:rPr>
        <w:t>2017-2018</w:t>
      </w:r>
      <w:r>
        <w:rPr>
          <w:rFonts w:ascii="Times New Roman" w:hAnsi="Times New Roman"/>
        </w:rPr>
        <w:tab/>
        <w:t>Kevin Cross, master’s student (Capstone project)</w:t>
      </w:r>
    </w:p>
    <w:p w14:paraId="11E6E2CA" w14:textId="6E266CA2" w:rsidR="00AE7CEA" w:rsidRDefault="00AE7CEA" w:rsidP="00932054">
      <w:pPr>
        <w:ind w:left="2160" w:hanging="1440"/>
        <w:rPr>
          <w:rFonts w:ascii="Times New Roman" w:hAnsi="Times New Roman"/>
        </w:rPr>
      </w:pPr>
      <w:r>
        <w:rPr>
          <w:rFonts w:ascii="Times New Roman" w:hAnsi="Times New Roman"/>
        </w:rPr>
        <w:t>2017-2018</w:t>
      </w:r>
      <w:r>
        <w:rPr>
          <w:rFonts w:ascii="Times New Roman" w:hAnsi="Times New Roman"/>
        </w:rPr>
        <w:tab/>
        <w:t>Samantha Mikels, master’s student (Capstone project)</w:t>
      </w:r>
    </w:p>
    <w:p w14:paraId="532262FC" w14:textId="3C7E5C2F" w:rsidR="00AE7CEA" w:rsidRDefault="00AE7CEA" w:rsidP="00932054">
      <w:pPr>
        <w:ind w:left="2160" w:hanging="1440"/>
        <w:rPr>
          <w:rFonts w:ascii="Times New Roman" w:hAnsi="Times New Roman"/>
        </w:rPr>
      </w:pPr>
      <w:r>
        <w:rPr>
          <w:rFonts w:ascii="Times New Roman" w:hAnsi="Times New Roman"/>
        </w:rPr>
        <w:t>2017-2018</w:t>
      </w:r>
      <w:r>
        <w:rPr>
          <w:rFonts w:ascii="Times New Roman" w:hAnsi="Times New Roman"/>
        </w:rPr>
        <w:tab/>
        <w:t>Katherine Ramey, master’s student (Capstone project)</w:t>
      </w:r>
    </w:p>
    <w:p w14:paraId="56A35555" w14:textId="73BB5BB8" w:rsidR="00AE7CEA" w:rsidRDefault="00AE7CEA" w:rsidP="00932054">
      <w:pPr>
        <w:ind w:left="2160" w:hanging="1440"/>
        <w:rPr>
          <w:rFonts w:ascii="Times New Roman" w:hAnsi="Times New Roman"/>
        </w:rPr>
      </w:pPr>
      <w:r>
        <w:rPr>
          <w:rFonts w:ascii="Times New Roman" w:hAnsi="Times New Roman"/>
        </w:rPr>
        <w:t>2017-2018</w:t>
      </w:r>
      <w:r>
        <w:rPr>
          <w:rFonts w:ascii="Times New Roman" w:hAnsi="Times New Roman"/>
        </w:rPr>
        <w:tab/>
        <w:t>Barbara Brudnicki, master’s student (Capstone project)</w:t>
      </w:r>
    </w:p>
    <w:p w14:paraId="75BA9E12" w14:textId="22B45B59" w:rsidR="00AE7CEA" w:rsidRDefault="00AE7CEA" w:rsidP="00932054">
      <w:pPr>
        <w:ind w:left="2160" w:hanging="1440"/>
        <w:rPr>
          <w:rFonts w:ascii="Times New Roman" w:hAnsi="Times New Roman"/>
        </w:rPr>
      </w:pPr>
      <w:r>
        <w:rPr>
          <w:rFonts w:ascii="Times New Roman" w:hAnsi="Times New Roman"/>
        </w:rPr>
        <w:t>2018-</w:t>
      </w:r>
      <w:r w:rsidR="001C0104">
        <w:rPr>
          <w:rFonts w:ascii="Times New Roman" w:hAnsi="Times New Roman"/>
        </w:rPr>
        <w:t>2019</w:t>
      </w:r>
      <w:r>
        <w:rPr>
          <w:rFonts w:ascii="Times New Roman" w:hAnsi="Times New Roman"/>
        </w:rPr>
        <w:tab/>
        <w:t>Elyse Sutherland, master’s student (Capstone project)</w:t>
      </w:r>
    </w:p>
    <w:p w14:paraId="3B6D08DA" w14:textId="5364C9CB" w:rsidR="00AE7CEA" w:rsidRDefault="00AE7CEA" w:rsidP="00932054">
      <w:pPr>
        <w:ind w:left="2160" w:hanging="1440"/>
        <w:rPr>
          <w:rFonts w:ascii="Times New Roman" w:hAnsi="Times New Roman"/>
        </w:rPr>
      </w:pPr>
      <w:r>
        <w:rPr>
          <w:rFonts w:ascii="Times New Roman" w:hAnsi="Times New Roman"/>
        </w:rPr>
        <w:t>2018-</w:t>
      </w:r>
      <w:r w:rsidR="001C0104">
        <w:rPr>
          <w:rFonts w:ascii="Times New Roman" w:hAnsi="Times New Roman"/>
        </w:rPr>
        <w:t>2019</w:t>
      </w:r>
      <w:r>
        <w:rPr>
          <w:rFonts w:ascii="Times New Roman" w:hAnsi="Times New Roman"/>
        </w:rPr>
        <w:tab/>
      </w:r>
      <w:r w:rsidR="00EF72DF">
        <w:rPr>
          <w:rFonts w:ascii="Times New Roman" w:hAnsi="Times New Roman"/>
        </w:rPr>
        <w:t xml:space="preserve">Sammy Costa, </w:t>
      </w:r>
      <w:r>
        <w:rPr>
          <w:rFonts w:ascii="Times New Roman" w:hAnsi="Times New Roman"/>
        </w:rPr>
        <w:t>master’s student (Capstone project)</w:t>
      </w:r>
    </w:p>
    <w:p w14:paraId="28422AA8" w14:textId="76DEC073" w:rsidR="00AE7CEA" w:rsidRDefault="00AE7CEA" w:rsidP="00932054">
      <w:pPr>
        <w:ind w:left="2160" w:hanging="1440"/>
        <w:rPr>
          <w:rFonts w:ascii="Times New Roman" w:hAnsi="Times New Roman"/>
        </w:rPr>
      </w:pPr>
      <w:r>
        <w:rPr>
          <w:rFonts w:ascii="Times New Roman" w:hAnsi="Times New Roman"/>
        </w:rPr>
        <w:t>2018-</w:t>
      </w:r>
      <w:r w:rsidR="001C0104">
        <w:rPr>
          <w:rFonts w:ascii="Times New Roman" w:hAnsi="Times New Roman"/>
        </w:rPr>
        <w:t>2019</w:t>
      </w:r>
      <w:r>
        <w:rPr>
          <w:rFonts w:ascii="Times New Roman" w:hAnsi="Times New Roman"/>
        </w:rPr>
        <w:tab/>
      </w:r>
      <w:r w:rsidR="00EA50BA">
        <w:rPr>
          <w:rFonts w:ascii="Times New Roman" w:hAnsi="Times New Roman"/>
        </w:rPr>
        <w:t xml:space="preserve">Marissa Gerhart, </w:t>
      </w:r>
      <w:r>
        <w:rPr>
          <w:rFonts w:ascii="Times New Roman" w:hAnsi="Times New Roman"/>
        </w:rPr>
        <w:t>master’s student (Capstone project)</w:t>
      </w:r>
    </w:p>
    <w:p w14:paraId="49390D5C" w14:textId="2C5374F6" w:rsidR="00A97F54" w:rsidRDefault="00A97F54" w:rsidP="00932054">
      <w:pPr>
        <w:ind w:left="2160" w:hanging="1440"/>
        <w:rPr>
          <w:rFonts w:ascii="Times New Roman" w:hAnsi="Times New Roman"/>
        </w:rPr>
      </w:pPr>
      <w:r>
        <w:rPr>
          <w:rFonts w:ascii="Times New Roman" w:hAnsi="Times New Roman"/>
        </w:rPr>
        <w:t>2018-</w:t>
      </w:r>
      <w:r>
        <w:rPr>
          <w:rFonts w:ascii="Times New Roman" w:hAnsi="Times New Roman"/>
        </w:rPr>
        <w:tab/>
        <w:t>Ümit Dasdögen, doctoral student (primary advisor)</w:t>
      </w:r>
    </w:p>
    <w:p w14:paraId="18BAD06B" w14:textId="122A3674" w:rsidR="00A97F54" w:rsidRDefault="00A97F54" w:rsidP="00932054">
      <w:pPr>
        <w:ind w:left="2160" w:hanging="1440"/>
        <w:rPr>
          <w:rFonts w:ascii="Times New Roman" w:hAnsi="Times New Roman"/>
        </w:rPr>
      </w:pPr>
      <w:r>
        <w:rPr>
          <w:rFonts w:ascii="Times New Roman" w:hAnsi="Times New Roman"/>
        </w:rPr>
        <w:t>2018-</w:t>
      </w:r>
      <w:r>
        <w:rPr>
          <w:rFonts w:ascii="Times New Roman" w:hAnsi="Times New Roman"/>
        </w:rPr>
        <w:tab/>
        <w:t>Martin Vivero, doctoral student (primary advisor)</w:t>
      </w:r>
    </w:p>
    <w:p w14:paraId="7877C320" w14:textId="01438718" w:rsidR="00A97F54" w:rsidRDefault="00A97F54" w:rsidP="00932054">
      <w:pPr>
        <w:ind w:left="2160" w:hanging="1440"/>
        <w:rPr>
          <w:rFonts w:ascii="Times New Roman" w:hAnsi="Times New Roman"/>
        </w:rPr>
      </w:pPr>
      <w:r>
        <w:rPr>
          <w:rFonts w:ascii="Times New Roman" w:hAnsi="Times New Roman"/>
        </w:rPr>
        <w:t>2018-</w:t>
      </w:r>
      <w:r>
        <w:rPr>
          <w:rFonts w:ascii="Times New Roman" w:hAnsi="Times New Roman"/>
        </w:rPr>
        <w:tab/>
        <w:t>Christopher Apfelbach, doctoral student (primary advisor)</w:t>
      </w:r>
    </w:p>
    <w:p w14:paraId="16A26762" w14:textId="0B808EA9" w:rsidR="008732A4" w:rsidRDefault="008732A4" w:rsidP="00932054">
      <w:pPr>
        <w:ind w:left="2160" w:hanging="1440"/>
        <w:rPr>
          <w:rFonts w:ascii="Times New Roman" w:hAnsi="Times New Roman"/>
        </w:rPr>
      </w:pPr>
      <w:r>
        <w:rPr>
          <w:rFonts w:ascii="Times New Roman" w:hAnsi="Times New Roman"/>
        </w:rPr>
        <w:t>2018-</w:t>
      </w:r>
      <w:r>
        <w:rPr>
          <w:rFonts w:ascii="Times New Roman" w:hAnsi="Times New Roman"/>
        </w:rPr>
        <w:tab/>
        <w:t>Hagar Feinstein, doctoral student (primary advisor)</w:t>
      </w:r>
    </w:p>
    <w:p w14:paraId="5DED9347" w14:textId="0A35FA96" w:rsidR="00A822A7" w:rsidRDefault="00A822A7" w:rsidP="00932054">
      <w:pPr>
        <w:ind w:left="2160" w:hanging="1440"/>
        <w:rPr>
          <w:rFonts w:ascii="Times New Roman" w:hAnsi="Times New Roman"/>
        </w:rPr>
      </w:pPr>
      <w:r>
        <w:rPr>
          <w:rFonts w:ascii="Times New Roman" w:hAnsi="Times New Roman"/>
        </w:rPr>
        <w:t>2019-</w:t>
      </w:r>
      <w:r>
        <w:rPr>
          <w:rFonts w:ascii="Times New Roman" w:hAnsi="Times New Roman"/>
        </w:rPr>
        <w:tab/>
        <w:t>Aude Cardona</w:t>
      </w:r>
      <w:r w:rsidR="001C0104">
        <w:rPr>
          <w:rFonts w:ascii="Times New Roman" w:hAnsi="Times New Roman"/>
        </w:rPr>
        <w:t>, doctoral student</w:t>
      </w:r>
      <w:r>
        <w:rPr>
          <w:rFonts w:ascii="Times New Roman" w:hAnsi="Times New Roman"/>
        </w:rPr>
        <w:t xml:space="preserve"> (primary advisor).</w:t>
      </w:r>
    </w:p>
    <w:p w14:paraId="72FB515B" w14:textId="4E348A68" w:rsidR="00A822A7" w:rsidRDefault="00A822A7" w:rsidP="00932054">
      <w:pPr>
        <w:ind w:left="2160" w:hanging="1440"/>
        <w:rPr>
          <w:rFonts w:ascii="Times New Roman" w:hAnsi="Times New Roman"/>
        </w:rPr>
      </w:pPr>
      <w:r>
        <w:rPr>
          <w:rFonts w:ascii="Times New Roman" w:hAnsi="Times New Roman"/>
        </w:rPr>
        <w:t>2019-</w:t>
      </w:r>
      <w:r>
        <w:rPr>
          <w:rFonts w:ascii="Times New Roman" w:hAnsi="Times New Roman"/>
        </w:rPr>
        <w:tab/>
        <w:t>Deanne Piekarsa, ma</w:t>
      </w:r>
      <w:r w:rsidR="001C0104">
        <w:rPr>
          <w:rFonts w:ascii="Times New Roman" w:hAnsi="Times New Roman"/>
        </w:rPr>
        <w:t>s</w:t>
      </w:r>
      <w:r>
        <w:rPr>
          <w:rFonts w:ascii="Times New Roman" w:hAnsi="Times New Roman"/>
        </w:rPr>
        <w:t>ter’s student (Capstone project)</w:t>
      </w:r>
    </w:p>
    <w:p w14:paraId="348F2887" w14:textId="3805D9DC" w:rsidR="001C0104" w:rsidRDefault="001C0104" w:rsidP="00932054">
      <w:pPr>
        <w:ind w:left="2160" w:hanging="1440"/>
        <w:rPr>
          <w:rFonts w:ascii="Times New Roman" w:hAnsi="Times New Roman"/>
        </w:rPr>
      </w:pPr>
      <w:r>
        <w:rPr>
          <w:rFonts w:ascii="Times New Roman" w:hAnsi="Times New Roman"/>
        </w:rPr>
        <w:t>2019-</w:t>
      </w:r>
      <w:r>
        <w:rPr>
          <w:rFonts w:ascii="Times New Roman" w:hAnsi="Times New Roman"/>
        </w:rPr>
        <w:tab/>
        <w:t>Maude Desjardins, post-doctoral fellow (primary advisor)</w:t>
      </w:r>
    </w:p>
    <w:p w14:paraId="5383A0B1" w14:textId="1F381E57" w:rsidR="001C0104" w:rsidRDefault="001C0104" w:rsidP="00932054">
      <w:pPr>
        <w:ind w:left="2160" w:hanging="1440"/>
        <w:rPr>
          <w:rFonts w:ascii="Times New Roman" w:hAnsi="Times New Roman"/>
        </w:rPr>
      </w:pPr>
      <w:r>
        <w:rPr>
          <w:rFonts w:ascii="Times New Roman" w:hAnsi="Times New Roman"/>
        </w:rPr>
        <w:t>2019-</w:t>
      </w:r>
      <w:r>
        <w:rPr>
          <w:rFonts w:ascii="Times New Roman" w:hAnsi="Times New Roman"/>
        </w:rPr>
        <w:tab/>
        <w:t>Alexi Liberi, master’s student (Capstone project)</w:t>
      </w:r>
    </w:p>
    <w:p w14:paraId="46F0A0E8" w14:textId="6D4218E9" w:rsidR="001C0104" w:rsidRDefault="001C0104" w:rsidP="00932054">
      <w:pPr>
        <w:ind w:left="2160" w:hanging="1440"/>
        <w:rPr>
          <w:rFonts w:ascii="Times New Roman" w:hAnsi="Times New Roman"/>
        </w:rPr>
      </w:pPr>
      <w:r>
        <w:rPr>
          <w:rFonts w:ascii="Times New Roman" w:hAnsi="Times New Roman"/>
        </w:rPr>
        <w:t>2019-</w:t>
      </w:r>
      <w:r>
        <w:rPr>
          <w:rFonts w:ascii="Times New Roman" w:hAnsi="Times New Roman"/>
        </w:rPr>
        <w:tab/>
        <w:t>Andrew Jones, master’s student (Capstone project)</w:t>
      </w:r>
    </w:p>
    <w:p w14:paraId="47080813" w14:textId="1BC5D94C" w:rsidR="001C0104" w:rsidRPr="00584B17" w:rsidRDefault="001C0104" w:rsidP="00932054">
      <w:pPr>
        <w:ind w:left="2160" w:hanging="1440"/>
        <w:rPr>
          <w:rFonts w:ascii="Times New Roman" w:hAnsi="Times New Roman"/>
        </w:rPr>
      </w:pPr>
      <w:r>
        <w:rPr>
          <w:rFonts w:ascii="Times New Roman" w:hAnsi="Times New Roman"/>
        </w:rPr>
        <w:t>2020-</w:t>
      </w:r>
      <w:r>
        <w:rPr>
          <w:rFonts w:ascii="Times New Roman" w:hAnsi="Times New Roman"/>
        </w:rPr>
        <w:tab/>
        <w:t>Nassim Ahmadi, visiting doctoral scholar (primary advisor)</w:t>
      </w:r>
    </w:p>
    <w:p w14:paraId="4BA6B780" w14:textId="77777777" w:rsidR="00932054" w:rsidRPr="00863A46" w:rsidRDefault="00932054" w:rsidP="007B457E">
      <w:pPr>
        <w:ind w:left="720"/>
        <w:rPr>
          <w:rFonts w:ascii="Times New Roman" w:hAnsi="Times New Roman"/>
        </w:rPr>
      </w:pPr>
    </w:p>
    <w:p w14:paraId="55DA8416" w14:textId="77777777" w:rsidR="007B457E" w:rsidRPr="00863A46" w:rsidRDefault="007B457E" w:rsidP="007B457E">
      <w:pPr>
        <w:pStyle w:val="Heading1"/>
      </w:pPr>
      <w:r w:rsidRPr="00863A46">
        <w:t>Other locations</w:t>
      </w:r>
    </w:p>
    <w:p w14:paraId="11060A18" w14:textId="77777777" w:rsidR="007B457E" w:rsidRPr="00863A46" w:rsidRDefault="007B457E" w:rsidP="007B457E">
      <w:pPr>
        <w:ind w:left="2160" w:hanging="1440"/>
        <w:rPr>
          <w:rFonts w:ascii="Times New Roman" w:hAnsi="Times New Roman"/>
        </w:rPr>
      </w:pPr>
      <w:r w:rsidRPr="00863A46">
        <w:rPr>
          <w:rFonts w:ascii="Times New Roman" w:hAnsi="Times New Roman"/>
        </w:rPr>
        <w:t>1998-</w:t>
      </w:r>
      <w:r w:rsidR="00151816" w:rsidRPr="00863A46">
        <w:rPr>
          <w:rFonts w:ascii="Times New Roman" w:hAnsi="Times New Roman"/>
        </w:rPr>
        <w:t>2003</w:t>
      </w:r>
      <w:r w:rsidRPr="00863A46">
        <w:rPr>
          <w:rFonts w:ascii="Times New Roman" w:hAnsi="Times New Roman"/>
        </w:rPr>
        <w:tab/>
        <w:t xml:space="preserve">Marth Munro, doctoral student, </w:t>
      </w:r>
      <w:r w:rsidR="00227F8C" w:rsidRPr="00863A46">
        <w:rPr>
          <w:rFonts w:ascii="Times New Roman" w:hAnsi="Times New Roman"/>
        </w:rPr>
        <w:t>Faculty of Arts, Potchef</w:t>
      </w:r>
      <w:r w:rsidR="00997D9A" w:rsidRPr="00863A46">
        <w:rPr>
          <w:rFonts w:ascii="Times New Roman" w:hAnsi="Times New Roman"/>
        </w:rPr>
        <w:t xml:space="preserve">stroomse Universiteit, </w:t>
      </w:r>
      <w:r w:rsidRPr="00863A46">
        <w:rPr>
          <w:rFonts w:ascii="Times New Roman" w:hAnsi="Times New Roman"/>
        </w:rPr>
        <w:t>South Africa</w:t>
      </w:r>
      <w:r w:rsidR="00151816" w:rsidRPr="00863A46">
        <w:rPr>
          <w:rFonts w:ascii="Times New Roman" w:hAnsi="Times New Roman"/>
        </w:rPr>
        <w:t>.  Member, dissertation committee.</w:t>
      </w:r>
      <w:r w:rsidRPr="00863A46">
        <w:rPr>
          <w:rFonts w:ascii="Times New Roman" w:hAnsi="Times New Roman"/>
        </w:rPr>
        <w:t xml:space="preserve"> </w:t>
      </w:r>
    </w:p>
    <w:p w14:paraId="2FBDE654" w14:textId="77777777" w:rsidR="007B457E" w:rsidRPr="00863A46" w:rsidRDefault="007B457E" w:rsidP="007B457E">
      <w:pPr>
        <w:ind w:left="2160" w:hanging="1440"/>
        <w:rPr>
          <w:rFonts w:ascii="Times New Roman" w:hAnsi="Times New Roman"/>
        </w:rPr>
      </w:pPr>
      <w:r w:rsidRPr="00863A46">
        <w:rPr>
          <w:rFonts w:ascii="Times New Roman" w:hAnsi="Times New Roman"/>
        </w:rPr>
        <w:t>2000</w:t>
      </w:r>
      <w:r w:rsidRPr="00863A46">
        <w:rPr>
          <w:rFonts w:ascii="Times New Roman" w:hAnsi="Times New Roman"/>
        </w:rPr>
        <w:tab/>
        <w:t>Estella Ma, doctoral student, Communication Sciences and Disorders, University of Hong Kong</w:t>
      </w:r>
    </w:p>
    <w:p w14:paraId="2339F36B" w14:textId="77777777" w:rsidR="00E64E04" w:rsidRPr="00863A46" w:rsidRDefault="00E64E04" w:rsidP="007B457E">
      <w:pPr>
        <w:ind w:left="2160" w:hanging="1440"/>
        <w:rPr>
          <w:rFonts w:ascii="Times New Roman" w:hAnsi="Times New Roman"/>
        </w:rPr>
      </w:pPr>
      <w:r w:rsidRPr="00863A46">
        <w:rPr>
          <w:rFonts w:ascii="Times New Roman" w:hAnsi="Times New Roman"/>
        </w:rPr>
        <w:t>2001-2004</w:t>
      </w:r>
      <w:r w:rsidRPr="00863A46">
        <w:rPr>
          <w:rFonts w:ascii="Times New Roman" w:hAnsi="Times New Roman"/>
        </w:rPr>
        <w:tab/>
        <w:t>David Putz, doctoral student, Anthropology, University of Pittsburgh</w:t>
      </w:r>
      <w:r w:rsidR="00151816" w:rsidRPr="00863A46">
        <w:rPr>
          <w:rFonts w:ascii="Times New Roman" w:hAnsi="Times New Roman"/>
        </w:rPr>
        <w:t>.  Member, dissertation committee.</w:t>
      </w:r>
    </w:p>
    <w:p w14:paraId="013C0D9E" w14:textId="77777777" w:rsidR="004F20C1" w:rsidRPr="00863A46" w:rsidRDefault="004F20C1" w:rsidP="007B457E">
      <w:pPr>
        <w:ind w:left="2160" w:hanging="1440"/>
        <w:rPr>
          <w:rFonts w:ascii="Times New Roman" w:hAnsi="Times New Roman"/>
        </w:rPr>
      </w:pPr>
      <w:r w:rsidRPr="00863A46">
        <w:rPr>
          <w:rFonts w:ascii="Times New Roman" w:hAnsi="Times New Roman"/>
        </w:rPr>
        <w:t>2005</w:t>
      </w:r>
      <w:r w:rsidRPr="00863A46">
        <w:rPr>
          <w:rFonts w:ascii="Times New Roman" w:hAnsi="Times New Roman"/>
        </w:rPr>
        <w:tab/>
        <w:t>Maria Claudia Franca, Prospectus Committee, University of Southern Illinois.</w:t>
      </w:r>
    </w:p>
    <w:p w14:paraId="77E30D48" w14:textId="77777777" w:rsidR="009F3DA6" w:rsidRPr="00863A46" w:rsidRDefault="009F3DA6" w:rsidP="007B457E">
      <w:pPr>
        <w:ind w:left="2160" w:hanging="1440"/>
        <w:rPr>
          <w:rFonts w:ascii="Times New Roman" w:hAnsi="Times New Roman"/>
        </w:rPr>
      </w:pPr>
      <w:r w:rsidRPr="00863A46">
        <w:rPr>
          <w:rFonts w:ascii="Times New Roman" w:hAnsi="Times New Roman"/>
        </w:rPr>
        <w:t>2006</w:t>
      </w:r>
      <w:r w:rsidRPr="00863A46">
        <w:rPr>
          <w:rFonts w:ascii="Times New Roman" w:hAnsi="Times New Roman"/>
        </w:rPr>
        <w:tab/>
        <w:t>Mahalakshmi Sivasankar, R03 advising, Purdue University.</w:t>
      </w:r>
    </w:p>
    <w:p w14:paraId="5C818DC6" w14:textId="1CEC89D1" w:rsidR="009F3DA6" w:rsidRDefault="009F3DA6" w:rsidP="007B457E">
      <w:pPr>
        <w:ind w:left="2160" w:hanging="1440"/>
        <w:rPr>
          <w:rFonts w:ascii="Times New Roman" w:hAnsi="Times New Roman"/>
        </w:rPr>
      </w:pPr>
      <w:r w:rsidRPr="00863A46">
        <w:rPr>
          <w:rFonts w:ascii="Times New Roman" w:hAnsi="Times New Roman"/>
        </w:rPr>
        <w:t>2006</w:t>
      </w:r>
      <w:r w:rsidRPr="00863A46">
        <w:rPr>
          <w:rFonts w:ascii="Times New Roman" w:hAnsi="Times New Roman"/>
        </w:rPr>
        <w:tab/>
      </w:r>
      <w:r w:rsidR="001E5F45" w:rsidRPr="00863A46">
        <w:rPr>
          <w:rFonts w:ascii="Times New Roman" w:hAnsi="Times New Roman"/>
        </w:rPr>
        <w:t>Heather Shaw, K08 advising, Department of Communication Sciences and Disorders, University of South Carolina.</w:t>
      </w:r>
    </w:p>
    <w:p w14:paraId="396FCB14" w14:textId="77777777" w:rsidR="00BE6C7D" w:rsidRDefault="00BE6C7D" w:rsidP="007B457E">
      <w:pPr>
        <w:ind w:left="2160" w:hanging="1440"/>
        <w:rPr>
          <w:rFonts w:ascii="Times New Roman" w:hAnsi="Times New Roman"/>
        </w:rPr>
      </w:pPr>
    </w:p>
    <w:p w14:paraId="5DCC3432" w14:textId="77777777" w:rsidR="001C0104" w:rsidRPr="00863A46" w:rsidRDefault="001C0104" w:rsidP="001C0104">
      <w:pPr>
        <w:ind w:left="2160" w:hanging="1440"/>
        <w:rPr>
          <w:rFonts w:ascii="Times New Roman" w:hAnsi="Times New Roman"/>
        </w:rPr>
      </w:pPr>
      <w:r w:rsidRPr="00863A46">
        <w:rPr>
          <w:rFonts w:ascii="Times New Roman" w:hAnsi="Times New Roman"/>
        </w:rPr>
        <w:t xml:space="preserve">2006-2007 </w:t>
      </w:r>
      <w:r w:rsidRPr="00863A46">
        <w:rPr>
          <w:rFonts w:ascii="Times New Roman" w:hAnsi="Times New Roman"/>
        </w:rPr>
        <w:tab/>
        <w:t xml:space="preserve">Maria Claudia Franca, doctoral student, Rehabilitation Institute, Southern Illinois University. </w:t>
      </w:r>
    </w:p>
    <w:p w14:paraId="1295C7A6" w14:textId="77777777" w:rsidR="001C0104" w:rsidRPr="00863A46" w:rsidRDefault="001C0104" w:rsidP="007B457E">
      <w:pPr>
        <w:ind w:left="2160" w:hanging="1440"/>
        <w:rPr>
          <w:rFonts w:ascii="Times New Roman" w:hAnsi="Times New Roman"/>
        </w:rPr>
      </w:pPr>
    </w:p>
    <w:p w14:paraId="7128CBA7" w14:textId="16A595D2" w:rsidR="0049516E" w:rsidRPr="00863A46" w:rsidRDefault="0049516E" w:rsidP="0049516E">
      <w:pPr>
        <w:ind w:left="2160" w:hanging="1440"/>
        <w:rPr>
          <w:rFonts w:ascii="Times New Roman" w:hAnsi="Times New Roman"/>
        </w:rPr>
      </w:pPr>
      <w:r w:rsidRPr="00863A46">
        <w:rPr>
          <w:rFonts w:ascii="Times New Roman" w:hAnsi="Times New Roman"/>
        </w:rPr>
        <w:t>2014-</w:t>
      </w:r>
      <w:r w:rsidR="00A902FA">
        <w:rPr>
          <w:rFonts w:ascii="Times New Roman" w:hAnsi="Times New Roman"/>
        </w:rPr>
        <w:t>2017</w:t>
      </w:r>
      <w:r w:rsidRPr="00863A46">
        <w:rPr>
          <w:rFonts w:ascii="Times New Roman" w:hAnsi="Times New Roman"/>
        </w:rPr>
        <w:tab/>
        <w:t>Dana Halevi, Speech Pathology and Audiology, University of Haifa, Haifa, Israel (master’s thesis advisor, primary)</w:t>
      </w:r>
    </w:p>
    <w:p w14:paraId="4519C6FF" w14:textId="77777777" w:rsidR="00151816" w:rsidRPr="00863A46" w:rsidRDefault="00151816" w:rsidP="00151816">
      <w:pPr>
        <w:rPr>
          <w:rFonts w:ascii="Times New Roman" w:hAnsi="Times New Roman"/>
        </w:rPr>
      </w:pPr>
    </w:p>
    <w:p w14:paraId="08F3EBE6" w14:textId="77777777" w:rsidR="007B457E" w:rsidRPr="00863A46" w:rsidRDefault="007B457E" w:rsidP="007B457E">
      <w:pPr>
        <w:rPr>
          <w:rFonts w:ascii="Times New Roman" w:hAnsi="Times New Roman"/>
        </w:rPr>
      </w:pPr>
    </w:p>
    <w:p w14:paraId="10AD8011" w14:textId="77777777" w:rsidR="007B457E" w:rsidRPr="00863A46" w:rsidRDefault="007B457E" w:rsidP="007B457E">
      <w:pPr>
        <w:rPr>
          <w:rFonts w:ascii="Times New Roman" w:hAnsi="Times New Roman"/>
          <w:b/>
        </w:rPr>
      </w:pPr>
      <w:r w:rsidRPr="00863A46">
        <w:rPr>
          <w:rFonts w:ascii="Times New Roman" w:hAnsi="Times New Roman"/>
          <w:b/>
          <w:u w:val="single"/>
        </w:rPr>
        <w:t>Clinical Supervision</w:t>
      </w:r>
    </w:p>
    <w:p w14:paraId="6B16D7C7" w14:textId="77777777" w:rsidR="007B457E" w:rsidRPr="00863A46" w:rsidRDefault="007B457E" w:rsidP="007B457E">
      <w:pPr>
        <w:rPr>
          <w:rFonts w:ascii="Times New Roman" w:hAnsi="Times New Roman"/>
        </w:rPr>
      </w:pPr>
      <w:r w:rsidRPr="00863A46">
        <w:rPr>
          <w:rFonts w:ascii="Times New Roman" w:hAnsi="Times New Roman"/>
        </w:rPr>
        <w:t>1991-1995</w:t>
      </w:r>
      <w:r w:rsidRPr="00863A46">
        <w:rPr>
          <w:rFonts w:ascii="Times New Roman" w:hAnsi="Times New Roman"/>
        </w:rPr>
        <w:tab/>
        <w:t>Supervision of clinical Master’s students, Department of Speech Pathology &amp;</w:t>
      </w:r>
    </w:p>
    <w:p w14:paraId="6660D1B2" w14:textId="77777777"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rPr>
        <w:tab/>
        <w:t>Audiology, University of Iowa, 1-5 students/semester</w:t>
      </w:r>
    </w:p>
    <w:p w14:paraId="2B5982CA" w14:textId="77777777" w:rsidR="007B457E" w:rsidRPr="00863A46" w:rsidRDefault="007B457E" w:rsidP="007B457E">
      <w:pPr>
        <w:rPr>
          <w:rFonts w:ascii="Times New Roman" w:hAnsi="Times New Roman"/>
        </w:rPr>
      </w:pPr>
      <w:r w:rsidRPr="00863A46">
        <w:rPr>
          <w:rFonts w:ascii="Times New Roman" w:hAnsi="Times New Roman"/>
        </w:rPr>
        <w:t>1995</w:t>
      </w:r>
      <w:r w:rsidRPr="00863A46">
        <w:rPr>
          <w:rFonts w:ascii="Times New Roman" w:hAnsi="Times New Roman"/>
        </w:rPr>
        <w:tab/>
      </w:r>
      <w:r w:rsidRPr="00863A46">
        <w:rPr>
          <w:rFonts w:ascii="Times New Roman" w:hAnsi="Times New Roman"/>
        </w:rPr>
        <w:tab/>
        <w:t>Outplacement supervision, Beth Israel and Brigham and Women’s Hospital’s</w:t>
      </w:r>
    </w:p>
    <w:p w14:paraId="23FB5328" w14:textId="77777777"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rPr>
        <w:tab/>
        <w:t>Starlett Cookman</w:t>
      </w:r>
    </w:p>
    <w:p w14:paraId="7BB1DBDA" w14:textId="77777777" w:rsidR="007B457E" w:rsidRPr="00863A46" w:rsidRDefault="007B457E" w:rsidP="007B457E">
      <w:pPr>
        <w:rPr>
          <w:rFonts w:ascii="Times New Roman" w:hAnsi="Times New Roman"/>
        </w:rPr>
      </w:pPr>
      <w:r w:rsidRPr="00863A46">
        <w:rPr>
          <w:rFonts w:ascii="Times New Roman" w:hAnsi="Times New Roman"/>
        </w:rPr>
        <w:t>1995-1996</w:t>
      </w:r>
      <w:r w:rsidRPr="00863A46">
        <w:rPr>
          <w:rFonts w:ascii="Times New Roman" w:hAnsi="Times New Roman"/>
        </w:rPr>
        <w:tab/>
        <w:t>CFY supervisor, Beth Israel Hospital, Katherine DeVore</w:t>
      </w:r>
    </w:p>
    <w:p w14:paraId="714C2E7B" w14:textId="77777777" w:rsidR="007B457E" w:rsidRPr="00863A46" w:rsidRDefault="007B457E" w:rsidP="007B457E">
      <w:pPr>
        <w:rPr>
          <w:rFonts w:ascii="Times New Roman" w:hAnsi="Times New Roman"/>
        </w:rPr>
      </w:pPr>
      <w:r w:rsidRPr="00863A46">
        <w:rPr>
          <w:rFonts w:ascii="Times New Roman" w:hAnsi="Times New Roman"/>
        </w:rPr>
        <w:t>1997</w:t>
      </w:r>
      <w:r w:rsidRPr="00863A46">
        <w:rPr>
          <w:rFonts w:ascii="Times New Roman" w:hAnsi="Times New Roman"/>
        </w:rPr>
        <w:tab/>
      </w:r>
      <w:r w:rsidRPr="00863A46">
        <w:rPr>
          <w:rFonts w:ascii="Times New Roman" w:hAnsi="Times New Roman"/>
        </w:rPr>
        <w:tab/>
        <w:t>Outplacement supervision, Beth Israel Deaconess Medical Center and</w:t>
      </w:r>
    </w:p>
    <w:p w14:paraId="12A0214B" w14:textId="77777777"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rPr>
        <w:tab/>
        <w:t>Brigham and Women’s Hospital, Michelle Harmon</w:t>
      </w:r>
    </w:p>
    <w:p w14:paraId="2429F06C" w14:textId="2F8DF178" w:rsidR="007B457E" w:rsidRPr="00863A46" w:rsidRDefault="007B457E" w:rsidP="007B457E">
      <w:pPr>
        <w:rPr>
          <w:rFonts w:ascii="Times New Roman" w:hAnsi="Times New Roman"/>
        </w:rPr>
      </w:pPr>
      <w:r w:rsidRPr="00863A46">
        <w:rPr>
          <w:rFonts w:ascii="Times New Roman" w:hAnsi="Times New Roman"/>
        </w:rPr>
        <w:t>1</w:t>
      </w:r>
      <w:r w:rsidR="001D2505">
        <w:rPr>
          <w:rFonts w:ascii="Times New Roman" w:hAnsi="Times New Roman"/>
        </w:rPr>
        <w:t>999</w:t>
      </w:r>
      <w:r w:rsidR="001D2505">
        <w:rPr>
          <w:rFonts w:ascii="Times New Roman" w:hAnsi="Times New Roman"/>
        </w:rPr>
        <w:tab/>
      </w:r>
      <w:r w:rsidR="001D2505">
        <w:rPr>
          <w:rFonts w:ascii="Times New Roman" w:hAnsi="Times New Roman"/>
        </w:rPr>
        <w:tab/>
        <w:t xml:space="preserve">Outplacement supervision, </w:t>
      </w:r>
      <w:r w:rsidRPr="00863A46">
        <w:rPr>
          <w:rFonts w:ascii="Times New Roman" w:hAnsi="Times New Roman"/>
        </w:rPr>
        <w:t>Massachusetts Eye and Ear Infirmary, Carla Eigen</w:t>
      </w:r>
    </w:p>
    <w:p w14:paraId="77F91F38" w14:textId="77777777" w:rsidR="007B457E" w:rsidRPr="00863A46" w:rsidRDefault="007B457E" w:rsidP="007B457E">
      <w:pPr>
        <w:ind w:left="1440" w:hanging="1440"/>
        <w:rPr>
          <w:rFonts w:ascii="Times New Roman" w:hAnsi="Times New Roman"/>
        </w:rPr>
      </w:pPr>
      <w:r w:rsidRPr="00863A46">
        <w:rPr>
          <w:rFonts w:ascii="Times New Roman" w:hAnsi="Times New Roman"/>
        </w:rPr>
        <w:t>1999</w:t>
      </w:r>
      <w:r w:rsidRPr="00863A46">
        <w:rPr>
          <w:rFonts w:ascii="Times New Roman" w:hAnsi="Times New Roman"/>
        </w:rPr>
        <w:tab/>
        <w:t>Outplacement supervision, Massachusetts Eye and Ear Infirmary, Dan McCabe, D.M.A.</w:t>
      </w:r>
    </w:p>
    <w:p w14:paraId="2B2FAC31" w14:textId="77777777" w:rsidR="007B457E" w:rsidRPr="00863A46" w:rsidRDefault="007B457E" w:rsidP="007B457E">
      <w:pPr>
        <w:ind w:left="1440" w:hanging="1440"/>
        <w:rPr>
          <w:rFonts w:ascii="Times New Roman" w:hAnsi="Times New Roman"/>
        </w:rPr>
      </w:pPr>
      <w:r w:rsidRPr="00863A46">
        <w:rPr>
          <w:rFonts w:ascii="Times New Roman" w:hAnsi="Times New Roman"/>
        </w:rPr>
        <w:t>2000</w:t>
      </w:r>
      <w:r w:rsidRPr="00863A46">
        <w:rPr>
          <w:rFonts w:ascii="Times New Roman" w:hAnsi="Times New Roman"/>
        </w:rPr>
        <w:tab/>
        <w:t>Outplacement supervision, Massachusetts Eye and Ear Infirmary, Joy Walsh</w:t>
      </w:r>
    </w:p>
    <w:p w14:paraId="5EEDAF96" w14:textId="77777777" w:rsidR="00BC6D43" w:rsidRPr="00863A46" w:rsidRDefault="00BC6D43" w:rsidP="007B457E">
      <w:pPr>
        <w:ind w:left="1440" w:hanging="1440"/>
        <w:rPr>
          <w:rFonts w:ascii="Times New Roman" w:hAnsi="Times New Roman"/>
        </w:rPr>
      </w:pPr>
      <w:r w:rsidRPr="00863A46">
        <w:rPr>
          <w:rFonts w:ascii="Times New Roman" w:hAnsi="Times New Roman"/>
        </w:rPr>
        <w:t>2002-</w:t>
      </w:r>
      <w:r w:rsidR="00151816" w:rsidRPr="00863A46">
        <w:rPr>
          <w:rFonts w:ascii="Times New Roman" w:hAnsi="Times New Roman"/>
        </w:rPr>
        <w:t>2003</w:t>
      </w:r>
      <w:r w:rsidRPr="00863A46">
        <w:rPr>
          <w:rFonts w:ascii="Times New Roman" w:hAnsi="Times New Roman"/>
        </w:rPr>
        <w:tab/>
        <w:t>CFY supervisor, Voice Center, University of Pittsburgh, Doug</w:t>
      </w:r>
      <w:r w:rsidR="00E64E04" w:rsidRPr="00863A46">
        <w:rPr>
          <w:rFonts w:ascii="Times New Roman" w:hAnsi="Times New Roman"/>
        </w:rPr>
        <w:t>las</w:t>
      </w:r>
      <w:r w:rsidRPr="00863A46">
        <w:rPr>
          <w:rFonts w:ascii="Times New Roman" w:hAnsi="Times New Roman"/>
        </w:rPr>
        <w:t xml:space="preserve"> Roth</w:t>
      </w:r>
    </w:p>
    <w:p w14:paraId="5F75FAE3" w14:textId="77777777" w:rsidR="009F3DA6" w:rsidRPr="00863A46" w:rsidRDefault="009F3DA6" w:rsidP="007B457E">
      <w:pPr>
        <w:ind w:left="1440" w:hanging="1440"/>
        <w:rPr>
          <w:rFonts w:ascii="Times New Roman" w:hAnsi="Times New Roman"/>
        </w:rPr>
      </w:pPr>
      <w:r w:rsidRPr="00863A46">
        <w:rPr>
          <w:rFonts w:ascii="Times New Roman" w:hAnsi="Times New Roman"/>
        </w:rPr>
        <w:t>2006</w:t>
      </w:r>
      <w:r w:rsidRPr="00863A46">
        <w:rPr>
          <w:rFonts w:ascii="Times New Roman" w:hAnsi="Times New Roman"/>
        </w:rPr>
        <w:tab/>
        <w:t>Outplacement supervisor, Voice Center, University of Pittsburgh, Julie Schlesinger</w:t>
      </w:r>
    </w:p>
    <w:p w14:paraId="4C26B7CC" w14:textId="3DC46556" w:rsidR="007B457E" w:rsidRDefault="00C378F3" w:rsidP="00C378F3">
      <w:pPr>
        <w:ind w:left="1440" w:hanging="1440"/>
        <w:rPr>
          <w:rFonts w:ascii="Times New Roman" w:hAnsi="Times New Roman"/>
        </w:rPr>
      </w:pPr>
      <w:r w:rsidRPr="00863A46">
        <w:rPr>
          <w:rFonts w:ascii="Times New Roman" w:hAnsi="Times New Roman"/>
        </w:rPr>
        <w:t>2015</w:t>
      </w:r>
      <w:r w:rsidRPr="00863A46">
        <w:rPr>
          <w:rFonts w:ascii="Times New Roman" w:hAnsi="Times New Roman"/>
        </w:rPr>
        <w:tab/>
        <w:t>Network supervisor, Natalie Bradshaw and Maurice Goodwin, Voice Center, University of Pittsburgh</w:t>
      </w:r>
    </w:p>
    <w:p w14:paraId="222D54E4" w14:textId="1AFC0E4B" w:rsidR="00A40ABC" w:rsidRPr="00863A46" w:rsidRDefault="00CE1B90" w:rsidP="004A5388">
      <w:pPr>
        <w:ind w:left="1440" w:hanging="1440"/>
        <w:rPr>
          <w:rFonts w:ascii="Times New Roman" w:hAnsi="Times New Roman"/>
        </w:rPr>
      </w:pPr>
      <w:r>
        <w:rPr>
          <w:rFonts w:ascii="Times New Roman" w:hAnsi="Times New Roman"/>
        </w:rPr>
        <w:t>2019</w:t>
      </w:r>
      <w:r w:rsidR="00A40ABC">
        <w:rPr>
          <w:rFonts w:ascii="Times New Roman" w:hAnsi="Times New Roman"/>
        </w:rPr>
        <w:tab/>
        <w:t>Clinical supervisor, Lisa Rathbun</w:t>
      </w:r>
      <w:r>
        <w:rPr>
          <w:rFonts w:ascii="Times New Roman" w:hAnsi="Times New Roman"/>
        </w:rPr>
        <w:t xml:space="preserve">, </w:t>
      </w:r>
      <w:r w:rsidR="00A40ABC">
        <w:rPr>
          <w:rFonts w:ascii="Times New Roman" w:hAnsi="Times New Roman"/>
        </w:rPr>
        <w:t>Deanne P</w:t>
      </w:r>
      <w:r w:rsidR="004A5388">
        <w:rPr>
          <w:rFonts w:ascii="Times New Roman" w:hAnsi="Times New Roman"/>
        </w:rPr>
        <w:t>i</w:t>
      </w:r>
      <w:r w:rsidR="00A40ABC">
        <w:rPr>
          <w:rFonts w:ascii="Times New Roman" w:hAnsi="Times New Roman"/>
        </w:rPr>
        <w:t xml:space="preserve">ekarsa, </w:t>
      </w:r>
      <w:r>
        <w:rPr>
          <w:rFonts w:ascii="Times New Roman" w:hAnsi="Times New Roman"/>
        </w:rPr>
        <w:t xml:space="preserve">Sabrina </w:t>
      </w:r>
      <w:r w:rsidR="004A5388">
        <w:rPr>
          <w:rFonts w:ascii="Times New Roman" w:hAnsi="Times New Roman"/>
        </w:rPr>
        <w:t xml:space="preserve">Loomis, </w:t>
      </w:r>
      <w:r w:rsidR="001C0104">
        <w:rPr>
          <w:rFonts w:ascii="Times New Roman" w:hAnsi="Times New Roman"/>
        </w:rPr>
        <w:t xml:space="preserve">and Alexa Liberi, </w:t>
      </w:r>
      <w:r w:rsidR="004A5388">
        <w:rPr>
          <w:rFonts w:ascii="Times New Roman" w:hAnsi="Times New Roman"/>
        </w:rPr>
        <w:t xml:space="preserve">Speech-Language-Hearing Clinic, </w:t>
      </w:r>
      <w:r>
        <w:rPr>
          <w:rFonts w:ascii="Times New Roman" w:hAnsi="Times New Roman"/>
        </w:rPr>
        <w:t>U</w:t>
      </w:r>
      <w:r w:rsidR="00A40ABC">
        <w:rPr>
          <w:rFonts w:ascii="Times New Roman" w:hAnsi="Times New Roman"/>
        </w:rPr>
        <w:t>niversity of Delaware</w:t>
      </w:r>
    </w:p>
    <w:p w14:paraId="0465E514" w14:textId="77777777" w:rsidR="00C378F3" w:rsidRPr="00863A46" w:rsidRDefault="00C378F3" w:rsidP="00C378F3">
      <w:pPr>
        <w:ind w:left="1440" w:hanging="1440"/>
        <w:rPr>
          <w:rFonts w:ascii="Times New Roman" w:hAnsi="Times New Roman"/>
        </w:rPr>
      </w:pPr>
    </w:p>
    <w:p w14:paraId="5411ED2E" w14:textId="7C9D951E" w:rsidR="00F67E84" w:rsidRPr="00863A46" w:rsidRDefault="007B457E" w:rsidP="00F67E84">
      <w:pPr>
        <w:rPr>
          <w:rFonts w:ascii="Times New Roman" w:hAnsi="Times New Roman"/>
        </w:rPr>
      </w:pPr>
      <w:r w:rsidRPr="00863A46">
        <w:rPr>
          <w:rFonts w:ascii="Times New Roman" w:hAnsi="Times New Roman"/>
          <w:b/>
          <w:u w:val="single"/>
        </w:rPr>
        <w:t>Doctoral Committees (University of Iowa, MGH Institution of Health Professions</w:t>
      </w:r>
      <w:r w:rsidR="0069757D">
        <w:rPr>
          <w:rFonts w:ascii="Times New Roman" w:hAnsi="Times New Roman"/>
          <w:b/>
          <w:u w:val="single"/>
        </w:rPr>
        <w:t xml:space="preserve">, University of Pittsburgh, University of Delaware, </w:t>
      </w:r>
      <w:r w:rsidRPr="00863A46">
        <w:rPr>
          <w:rFonts w:ascii="Times New Roman" w:hAnsi="Times New Roman"/>
          <w:b/>
          <w:u w:val="single"/>
        </w:rPr>
        <w:t>Other)</w:t>
      </w:r>
    </w:p>
    <w:p w14:paraId="4EC4F166" w14:textId="77777777" w:rsidR="00F67E84" w:rsidRPr="00863A46" w:rsidRDefault="00F67E84" w:rsidP="00F67E84">
      <w:pPr>
        <w:rPr>
          <w:rFonts w:ascii="Times New Roman" w:hAnsi="Times New Roman"/>
        </w:rPr>
      </w:pPr>
    </w:p>
    <w:p w14:paraId="4500C987" w14:textId="53C2D1A8" w:rsidR="003572B9" w:rsidRDefault="00D20FC1" w:rsidP="00D20FC1">
      <w:pPr>
        <w:ind w:left="1440"/>
        <w:rPr>
          <w:rFonts w:ascii="Times New Roman" w:hAnsi="Times New Roman"/>
          <w:szCs w:val="24"/>
        </w:rPr>
      </w:pPr>
      <w:r w:rsidRPr="00863A46">
        <w:rPr>
          <w:rFonts w:ascii="Times New Roman" w:hAnsi="Times New Roman"/>
          <w:szCs w:val="24"/>
        </w:rPr>
        <w:softHyphen/>
      </w:r>
      <w:r w:rsidRPr="00863A46">
        <w:rPr>
          <w:rFonts w:ascii="Times New Roman" w:hAnsi="Times New Roman"/>
          <w:szCs w:val="24"/>
        </w:rPr>
        <w:softHyphen/>
      </w:r>
      <w:r w:rsidR="00A822A7">
        <w:rPr>
          <w:rFonts w:ascii="Times New Roman" w:hAnsi="Times New Roman"/>
          <w:szCs w:val="24"/>
        </w:rPr>
        <w:t>Anne van Zelst, 2019- . Committee member. Communication Sciences and Disorders, University of Delaware.</w:t>
      </w:r>
    </w:p>
    <w:p w14:paraId="73F1F045" w14:textId="77777777" w:rsidR="00A822A7" w:rsidRDefault="00A822A7" w:rsidP="00D20FC1">
      <w:pPr>
        <w:ind w:left="1440"/>
        <w:rPr>
          <w:rFonts w:ascii="Times New Roman" w:hAnsi="Times New Roman"/>
          <w:szCs w:val="24"/>
        </w:rPr>
      </w:pPr>
    </w:p>
    <w:p w14:paraId="25A0D341" w14:textId="75E09D55" w:rsidR="003572B9" w:rsidRDefault="003572B9" w:rsidP="00D20FC1">
      <w:pPr>
        <w:ind w:left="1440"/>
        <w:rPr>
          <w:rFonts w:ascii="Times New Roman" w:hAnsi="Times New Roman"/>
          <w:szCs w:val="24"/>
        </w:rPr>
      </w:pPr>
      <w:r>
        <w:rPr>
          <w:rFonts w:ascii="Times New Roman" w:hAnsi="Times New Roman"/>
          <w:szCs w:val="24"/>
        </w:rPr>
        <w:t>Aude Cardona, 2019- .  Doctoral advisor.  Communication Sciences and Disorders, University of Delaware.</w:t>
      </w:r>
    </w:p>
    <w:p w14:paraId="007B6546" w14:textId="04E09D11" w:rsidR="003572B9" w:rsidRDefault="003572B9" w:rsidP="00D20FC1">
      <w:pPr>
        <w:ind w:left="1440"/>
        <w:rPr>
          <w:rFonts w:ascii="Times New Roman" w:hAnsi="Times New Roman"/>
          <w:szCs w:val="24"/>
        </w:rPr>
      </w:pPr>
    </w:p>
    <w:p w14:paraId="37F658FD" w14:textId="5867BA76" w:rsidR="003572B9" w:rsidRDefault="003572B9" w:rsidP="00D20FC1">
      <w:pPr>
        <w:ind w:left="1440"/>
        <w:rPr>
          <w:rFonts w:ascii="Times New Roman" w:hAnsi="Times New Roman"/>
          <w:szCs w:val="24"/>
        </w:rPr>
      </w:pPr>
      <w:r>
        <w:rPr>
          <w:rFonts w:ascii="Times New Roman" w:hAnsi="Times New Roman"/>
          <w:szCs w:val="24"/>
        </w:rPr>
        <w:t>Hagar Feinstein, 2018- .  Doctoral advisor.  Communication Sciences and Disorders, University of Delaware.</w:t>
      </w:r>
    </w:p>
    <w:p w14:paraId="165470A3" w14:textId="40843D87" w:rsidR="003572B9" w:rsidRDefault="003572B9" w:rsidP="00D20FC1">
      <w:pPr>
        <w:ind w:left="1440"/>
        <w:rPr>
          <w:rFonts w:ascii="Times New Roman" w:hAnsi="Times New Roman"/>
          <w:szCs w:val="24"/>
        </w:rPr>
      </w:pPr>
    </w:p>
    <w:p w14:paraId="2C393019" w14:textId="0490AFB9" w:rsidR="003572B9" w:rsidRDefault="003572B9" w:rsidP="00D20FC1">
      <w:pPr>
        <w:ind w:left="1440"/>
        <w:rPr>
          <w:rFonts w:ascii="Times New Roman" w:hAnsi="Times New Roman"/>
          <w:szCs w:val="24"/>
        </w:rPr>
      </w:pPr>
      <w:r>
        <w:rPr>
          <w:rFonts w:ascii="Times New Roman" w:hAnsi="Times New Roman"/>
          <w:szCs w:val="24"/>
        </w:rPr>
        <w:t>Christopher Apfelbach, 2018 - . Doctoral advisor.  Communication Sciences and Disorders, University of Delaware.</w:t>
      </w:r>
    </w:p>
    <w:p w14:paraId="3DB20A2C" w14:textId="0A3BA20D" w:rsidR="003572B9" w:rsidRDefault="003572B9" w:rsidP="00D20FC1">
      <w:pPr>
        <w:ind w:left="1440"/>
        <w:rPr>
          <w:rFonts w:ascii="Times New Roman" w:hAnsi="Times New Roman"/>
          <w:szCs w:val="24"/>
        </w:rPr>
      </w:pPr>
    </w:p>
    <w:p w14:paraId="2CC47902" w14:textId="24B66CA0" w:rsidR="003572B9" w:rsidRDefault="003572B9" w:rsidP="00D20FC1">
      <w:pPr>
        <w:ind w:left="1440"/>
        <w:rPr>
          <w:rFonts w:ascii="Times New Roman" w:hAnsi="Times New Roman"/>
          <w:szCs w:val="24"/>
        </w:rPr>
      </w:pPr>
      <w:r>
        <w:rPr>
          <w:rFonts w:ascii="Times New Roman" w:hAnsi="Times New Roman"/>
          <w:szCs w:val="24"/>
        </w:rPr>
        <w:t>Martin Vivero, 2018- . Doctoral advisor.  Communication Sciences and Disorders, University of Delaware.</w:t>
      </w:r>
    </w:p>
    <w:p w14:paraId="500CFC19" w14:textId="10204159" w:rsidR="003572B9" w:rsidRDefault="003572B9" w:rsidP="00D20FC1">
      <w:pPr>
        <w:ind w:left="1440"/>
        <w:rPr>
          <w:rFonts w:ascii="Times New Roman" w:hAnsi="Times New Roman"/>
          <w:szCs w:val="24"/>
        </w:rPr>
      </w:pPr>
    </w:p>
    <w:p w14:paraId="4077AB74" w14:textId="2DA3A789" w:rsidR="003572B9" w:rsidRDefault="003572B9" w:rsidP="00D20FC1">
      <w:pPr>
        <w:ind w:left="1440"/>
        <w:rPr>
          <w:rFonts w:ascii="Times New Roman" w:hAnsi="Times New Roman"/>
          <w:szCs w:val="24"/>
        </w:rPr>
      </w:pPr>
      <w:r>
        <w:rPr>
          <w:rFonts w:ascii="Times New Roman" w:hAnsi="Times New Roman"/>
          <w:szCs w:val="24"/>
        </w:rPr>
        <w:t>Umit Dasdogen, 2018- . Doctoral advisor.  Communication Sciences and Disorders, University of Delaware.</w:t>
      </w:r>
    </w:p>
    <w:p w14:paraId="7F414D1E" w14:textId="247D5844" w:rsidR="003572B9" w:rsidRDefault="003572B9" w:rsidP="00D20FC1">
      <w:pPr>
        <w:ind w:left="1440"/>
        <w:rPr>
          <w:rFonts w:ascii="Times New Roman" w:hAnsi="Times New Roman"/>
          <w:szCs w:val="24"/>
        </w:rPr>
      </w:pPr>
    </w:p>
    <w:p w14:paraId="77AFE086" w14:textId="4F277548" w:rsidR="003572B9" w:rsidRDefault="003572B9" w:rsidP="00D20FC1">
      <w:pPr>
        <w:ind w:left="1440"/>
        <w:rPr>
          <w:rFonts w:ascii="Times New Roman" w:hAnsi="Times New Roman"/>
          <w:szCs w:val="24"/>
        </w:rPr>
      </w:pPr>
      <w:r>
        <w:rPr>
          <w:rFonts w:ascii="Times New Roman" w:hAnsi="Times New Roman"/>
          <w:szCs w:val="24"/>
        </w:rPr>
        <w:t>Marianna Rubino, 2018- . Doctoral advisor.  Communication Sciences and Disorders, University of Delaware.</w:t>
      </w:r>
    </w:p>
    <w:p w14:paraId="516EE790" w14:textId="77777777" w:rsidR="003572B9" w:rsidRDefault="003572B9" w:rsidP="00D20FC1">
      <w:pPr>
        <w:ind w:left="1440"/>
        <w:rPr>
          <w:rFonts w:ascii="Times New Roman" w:hAnsi="Times New Roman"/>
          <w:szCs w:val="24"/>
        </w:rPr>
      </w:pPr>
    </w:p>
    <w:p w14:paraId="1279AEF7" w14:textId="77777777" w:rsidR="00EB6B2F" w:rsidRPr="00EB6B2F" w:rsidRDefault="004224FB" w:rsidP="00EB6B2F">
      <w:pPr>
        <w:ind w:left="1440"/>
        <w:rPr>
          <w:rFonts w:ascii="Times New Roman" w:hAnsi="Times New Roman"/>
        </w:rPr>
      </w:pPr>
      <w:r w:rsidRPr="00863A46">
        <w:rPr>
          <w:rFonts w:ascii="Times New Roman" w:hAnsi="Times New Roman"/>
          <w:szCs w:val="24"/>
        </w:rPr>
        <w:t>Sujini Ramachandar, 201</w:t>
      </w:r>
      <w:r w:rsidR="00584B17">
        <w:rPr>
          <w:rFonts w:ascii="Times New Roman" w:hAnsi="Times New Roman"/>
          <w:szCs w:val="24"/>
        </w:rPr>
        <w:t>7.</w:t>
      </w:r>
      <w:r w:rsidRPr="00863A46">
        <w:rPr>
          <w:rFonts w:ascii="Times New Roman" w:hAnsi="Times New Roman"/>
          <w:szCs w:val="24"/>
        </w:rPr>
        <w:t xml:space="preserve">  Committee member.  Comm</w:t>
      </w:r>
      <w:r w:rsidR="0069757D">
        <w:rPr>
          <w:rFonts w:ascii="Times New Roman" w:hAnsi="Times New Roman"/>
          <w:szCs w:val="24"/>
        </w:rPr>
        <w:t>unication Science and Disorders, University of Pittsburgh</w:t>
      </w:r>
      <w:r w:rsidR="00EB6B2F">
        <w:rPr>
          <w:rFonts w:ascii="Times New Roman" w:hAnsi="Times New Roman"/>
          <w:szCs w:val="24"/>
        </w:rPr>
        <w:t xml:space="preserve">.  </w:t>
      </w:r>
      <w:r w:rsidR="00EB6B2F" w:rsidRPr="00EB6B2F">
        <w:rPr>
          <w:rFonts w:ascii="Times New Roman" w:hAnsi="Times New Roman"/>
          <w:i/>
          <w:iCs/>
        </w:rPr>
        <w:t>Structural connectivity in individuals who stutter.</w:t>
      </w:r>
      <w:r w:rsidR="00EB6B2F" w:rsidRPr="00EB6B2F">
        <w:rPr>
          <w:rFonts w:ascii="Times New Roman" w:hAnsi="Times New Roman"/>
        </w:rPr>
        <w:t> </w:t>
      </w:r>
    </w:p>
    <w:p w14:paraId="746DC146" w14:textId="0CE0145C" w:rsidR="006A750B" w:rsidRPr="00EB6B2F" w:rsidRDefault="006A750B" w:rsidP="00D20FC1">
      <w:pPr>
        <w:ind w:left="1440"/>
        <w:rPr>
          <w:rFonts w:ascii="Times New Roman" w:hAnsi="Times New Roman"/>
          <w:szCs w:val="24"/>
        </w:rPr>
      </w:pPr>
    </w:p>
    <w:p w14:paraId="15160D0C" w14:textId="78B5FA37" w:rsidR="00D20FC1" w:rsidRDefault="003C0B5F" w:rsidP="00D20FC1">
      <w:pPr>
        <w:ind w:left="1440"/>
        <w:rPr>
          <w:rFonts w:ascii="Times New Roman" w:hAnsi="Times New Roman"/>
          <w:szCs w:val="24"/>
        </w:rPr>
      </w:pPr>
      <w:r>
        <w:rPr>
          <w:rFonts w:ascii="Times New Roman" w:hAnsi="Times New Roman"/>
          <w:szCs w:val="24"/>
        </w:rPr>
        <w:t>T</w:t>
      </w:r>
      <w:r w:rsidR="00D20FC1" w:rsidRPr="00863A46">
        <w:rPr>
          <w:rFonts w:ascii="Times New Roman" w:hAnsi="Times New Roman"/>
          <w:szCs w:val="24"/>
        </w:rPr>
        <w:t xml:space="preserve">se Choi Yeung, 2013.  External examiner.  Faculty of Education, University of Hong Kong. </w:t>
      </w:r>
      <w:r w:rsidR="00BC10E3">
        <w:rPr>
          <w:rFonts w:ascii="Times New Roman" w:hAnsi="Times New Roman"/>
          <w:szCs w:val="24"/>
        </w:rPr>
        <w:t>(Published paper: Examining the cognitive demands of analogy instructions compared to explicit instructions.)</w:t>
      </w:r>
    </w:p>
    <w:p w14:paraId="010F38C3" w14:textId="0A3916EE" w:rsidR="00BC10E3" w:rsidRDefault="00BC10E3" w:rsidP="00D20FC1">
      <w:pPr>
        <w:ind w:left="1440"/>
        <w:rPr>
          <w:rFonts w:ascii="Times New Roman" w:hAnsi="Times New Roman"/>
          <w:szCs w:val="24"/>
        </w:rPr>
      </w:pPr>
    </w:p>
    <w:p w14:paraId="69543DF3" w14:textId="77777777" w:rsidR="009D28B0" w:rsidRPr="009D28B0" w:rsidRDefault="009F718D" w:rsidP="009D28B0">
      <w:pPr>
        <w:ind w:left="1440"/>
        <w:rPr>
          <w:rFonts w:ascii="Times New Roman" w:hAnsi="Times New Roman"/>
        </w:rPr>
      </w:pPr>
      <w:r w:rsidRPr="00863A46">
        <w:rPr>
          <w:rFonts w:ascii="Times New Roman" w:hAnsi="Times New Roman"/>
        </w:rPr>
        <w:t xml:space="preserve">Adrianna Shembel, 2012- </w:t>
      </w:r>
      <w:r w:rsidR="003572B9">
        <w:rPr>
          <w:rFonts w:ascii="Times New Roman" w:hAnsi="Times New Roman"/>
        </w:rPr>
        <w:t>2018</w:t>
      </w:r>
      <w:r w:rsidRPr="00863A46">
        <w:rPr>
          <w:rFonts w:ascii="Times New Roman" w:hAnsi="Times New Roman"/>
        </w:rPr>
        <w:t>.  Doctoral advisor.  Communication Science and Disorders, University of Pittsburgh.</w:t>
      </w:r>
      <w:r w:rsidR="009D28B0">
        <w:rPr>
          <w:rFonts w:ascii="Times New Roman" w:hAnsi="Times New Roman"/>
        </w:rPr>
        <w:t xml:space="preserve">  </w:t>
      </w:r>
      <w:r w:rsidR="009D28B0" w:rsidRPr="009D28B0">
        <w:rPr>
          <w:rFonts w:ascii="Times New Roman" w:hAnsi="Times New Roman"/>
          <w:iCs/>
        </w:rPr>
        <w:t>Exercise-Induced Laryngeal Breathing Disorders: Features and Mechanisms.</w:t>
      </w:r>
      <w:r w:rsidR="009D28B0" w:rsidRPr="009D28B0">
        <w:rPr>
          <w:rFonts w:ascii="Times New Roman" w:hAnsi="Times New Roman"/>
        </w:rPr>
        <w:t xml:space="preserve">  </w:t>
      </w:r>
    </w:p>
    <w:p w14:paraId="7871BE4F" w14:textId="77777777" w:rsidR="009F718D" w:rsidRPr="00863A46" w:rsidRDefault="009F718D" w:rsidP="007B457E">
      <w:pPr>
        <w:rPr>
          <w:rFonts w:ascii="Times New Roman" w:hAnsi="Times New Roman"/>
          <w:b/>
        </w:rPr>
      </w:pPr>
    </w:p>
    <w:p w14:paraId="3E9EDB11" w14:textId="1D81B164" w:rsidR="001D51D3" w:rsidRDefault="001D51D3" w:rsidP="001A1221">
      <w:pPr>
        <w:ind w:left="1440"/>
        <w:rPr>
          <w:rFonts w:ascii="Times New Roman" w:hAnsi="Times New Roman"/>
        </w:rPr>
      </w:pPr>
      <w:r w:rsidRPr="00863A46">
        <w:rPr>
          <w:rFonts w:ascii="Times New Roman" w:hAnsi="Times New Roman"/>
        </w:rPr>
        <w:t>Leah Horst Helou, 2009-</w:t>
      </w:r>
      <w:r w:rsidR="0064796D" w:rsidRPr="00863A46">
        <w:rPr>
          <w:rFonts w:ascii="Times New Roman" w:hAnsi="Times New Roman"/>
        </w:rPr>
        <w:t>2014</w:t>
      </w:r>
      <w:r w:rsidRPr="00863A46">
        <w:rPr>
          <w:rFonts w:ascii="Times New Roman" w:hAnsi="Times New Roman"/>
        </w:rPr>
        <w:t>.  Doctoral advisor.  Communication Science and Disorders, University of Pittsburgh.</w:t>
      </w:r>
      <w:r w:rsidR="0064796D" w:rsidRPr="00863A46">
        <w:rPr>
          <w:rFonts w:ascii="Times New Roman" w:hAnsi="Times New Roman"/>
        </w:rPr>
        <w:t xml:space="preserve">  Intrinsic laryngeal muscle response to </w:t>
      </w:r>
      <w:r w:rsidR="001D2505">
        <w:rPr>
          <w:rFonts w:ascii="Times New Roman" w:hAnsi="Times New Roman"/>
        </w:rPr>
        <w:t>a speech preparation stressor: p</w:t>
      </w:r>
      <w:r w:rsidR="0064796D" w:rsidRPr="00863A46">
        <w:rPr>
          <w:rFonts w:ascii="Times New Roman" w:hAnsi="Times New Roman"/>
        </w:rPr>
        <w:t xml:space="preserve">ersonality and autonomic predictors. </w:t>
      </w:r>
    </w:p>
    <w:p w14:paraId="137F0679" w14:textId="19AA96DF" w:rsidR="003C0B5F" w:rsidRDefault="003C0B5F" w:rsidP="001A1221">
      <w:pPr>
        <w:ind w:left="1440"/>
        <w:rPr>
          <w:rFonts w:ascii="Times New Roman" w:hAnsi="Times New Roman"/>
        </w:rPr>
      </w:pPr>
    </w:p>
    <w:p w14:paraId="0F46B6BC" w14:textId="77777777" w:rsidR="001A1221" w:rsidRPr="00863A46" w:rsidRDefault="001A1221" w:rsidP="001A1221">
      <w:pPr>
        <w:ind w:left="1440"/>
        <w:rPr>
          <w:rFonts w:ascii="Times New Roman" w:hAnsi="Times New Roman"/>
        </w:rPr>
      </w:pPr>
      <w:r w:rsidRPr="00863A46">
        <w:rPr>
          <w:rFonts w:ascii="Times New Roman" w:hAnsi="Times New Roman"/>
        </w:rPr>
        <w:t>Amanda Gillespie, 2008-</w:t>
      </w:r>
      <w:r w:rsidR="00841342" w:rsidRPr="00863A46">
        <w:rPr>
          <w:rFonts w:ascii="Times New Roman" w:hAnsi="Times New Roman"/>
        </w:rPr>
        <w:t>2013</w:t>
      </w:r>
      <w:r w:rsidRPr="00863A46">
        <w:rPr>
          <w:rFonts w:ascii="Times New Roman" w:hAnsi="Times New Roman"/>
        </w:rPr>
        <w:t>.  Doctoral advisor.  Communication Science and Disorders, University of Pittsburgh.</w:t>
      </w:r>
      <w:r w:rsidR="00841342" w:rsidRPr="00863A46">
        <w:rPr>
          <w:rFonts w:ascii="Times New Roman" w:hAnsi="Times New Roman"/>
        </w:rPr>
        <w:t xml:space="preserve"> The effects of hyper and hypocapnia on phonatory laryngeal resistance.</w:t>
      </w:r>
    </w:p>
    <w:p w14:paraId="26DCF5FB" w14:textId="77777777" w:rsidR="001A1221" w:rsidRPr="00863A46" w:rsidRDefault="001A1221" w:rsidP="00893F37">
      <w:pPr>
        <w:ind w:left="1440"/>
        <w:rPr>
          <w:rFonts w:ascii="Times New Roman" w:hAnsi="Times New Roman"/>
        </w:rPr>
      </w:pPr>
    </w:p>
    <w:p w14:paraId="05D5740E" w14:textId="7807033F" w:rsidR="00893F37" w:rsidRPr="00863A46" w:rsidRDefault="009F718D" w:rsidP="00893F37">
      <w:pPr>
        <w:ind w:left="1440"/>
        <w:rPr>
          <w:rFonts w:ascii="Times New Roman" w:hAnsi="Times New Roman"/>
        </w:rPr>
      </w:pPr>
      <w:r w:rsidRPr="00863A46">
        <w:rPr>
          <w:rFonts w:ascii="Times New Roman" w:hAnsi="Times New Roman"/>
        </w:rPr>
        <w:t>Aaron Ziegler, 2007</w:t>
      </w:r>
      <w:r w:rsidR="00893F37" w:rsidRPr="00863A46">
        <w:rPr>
          <w:rFonts w:ascii="Times New Roman" w:hAnsi="Times New Roman"/>
        </w:rPr>
        <w:t xml:space="preserve">- </w:t>
      </w:r>
      <w:r w:rsidR="0064796D" w:rsidRPr="00863A46">
        <w:rPr>
          <w:rFonts w:ascii="Times New Roman" w:hAnsi="Times New Roman"/>
        </w:rPr>
        <w:t>2014</w:t>
      </w:r>
      <w:r w:rsidR="00455C98" w:rsidRPr="00863A46">
        <w:rPr>
          <w:rFonts w:ascii="Times New Roman" w:hAnsi="Times New Roman"/>
        </w:rPr>
        <w:t xml:space="preserve">.  </w:t>
      </w:r>
      <w:r w:rsidR="00893F37" w:rsidRPr="00863A46">
        <w:rPr>
          <w:rFonts w:ascii="Times New Roman" w:hAnsi="Times New Roman"/>
        </w:rPr>
        <w:t>Doctoral advisor.  Communication Science and Disorders, University of Pittsburgh.</w:t>
      </w:r>
      <w:r w:rsidR="00340BE4">
        <w:rPr>
          <w:rFonts w:ascii="Times New Roman" w:hAnsi="Times New Roman"/>
        </w:rPr>
        <w:t xml:space="preserve">  Effects of vo</w:t>
      </w:r>
      <w:r w:rsidR="00240C58" w:rsidRPr="00863A46">
        <w:rPr>
          <w:rFonts w:ascii="Times New Roman" w:hAnsi="Times New Roman"/>
        </w:rPr>
        <w:t>cal intensity and physical activity levels on phonatory and respiratory function.</w:t>
      </w:r>
    </w:p>
    <w:p w14:paraId="68D1F6B4" w14:textId="77777777" w:rsidR="00893F37" w:rsidRPr="00863A46" w:rsidRDefault="00893F37" w:rsidP="00893F37">
      <w:pPr>
        <w:ind w:left="1440"/>
        <w:rPr>
          <w:rFonts w:ascii="Times New Roman" w:hAnsi="Times New Roman"/>
        </w:rPr>
      </w:pPr>
    </w:p>
    <w:p w14:paraId="59F24B61" w14:textId="77777777" w:rsidR="00893F37" w:rsidRPr="00863A46" w:rsidRDefault="00893F37" w:rsidP="00893F37">
      <w:pPr>
        <w:ind w:left="1440"/>
        <w:rPr>
          <w:rFonts w:ascii="Times New Roman" w:hAnsi="Times New Roman"/>
        </w:rPr>
      </w:pPr>
      <w:r w:rsidRPr="00863A46">
        <w:rPr>
          <w:rFonts w:ascii="Times New Roman" w:hAnsi="Times New Roman"/>
        </w:rPr>
        <w:t xml:space="preserve">Kimberly Meigh, </w:t>
      </w:r>
      <w:r w:rsidR="0064796D" w:rsidRPr="00863A46">
        <w:rPr>
          <w:rFonts w:ascii="Times New Roman" w:hAnsi="Times New Roman"/>
        </w:rPr>
        <w:t>2006-2014</w:t>
      </w:r>
      <w:r w:rsidRPr="00863A46">
        <w:rPr>
          <w:rFonts w:ascii="Times New Roman" w:hAnsi="Times New Roman"/>
        </w:rPr>
        <w:t>.  Member, Doctoral Committee.  Communication Science and Disorders, University of Pittsburgh.</w:t>
      </w:r>
      <w:r w:rsidR="00455C98" w:rsidRPr="00863A46">
        <w:rPr>
          <w:rFonts w:ascii="Times New Roman" w:hAnsi="Times New Roman"/>
        </w:rPr>
        <w:t xml:space="preserve">  Rule versus instance-based learning in speech-like behavior: an evaluation of transfer and motor class effects.</w:t>
      </w:r>
    </w:p>
    <w:p w14:paraId="3F42A8F9" w14:textId="77777777" w:rsidR="00893F37" w:rsidRPr="00863A46" w:rsidRDefault="00893F37" w:rsidP="007B457E">
      <w:pPr>
        <w:rPr>
          <w:rFonts w:ascii="Times New Roman" w:hAnsi="Times New Roman"/>
        </w:rPr>
      </w:pPr>
    </w:p>
    <w:p w14:paraId="7B591F09" w14:textId="77777777" w:rsidR="001E5F45" w:rsidRPr="00863A46" w:rsidRDefault="001E5F45" w:rsidP="002240C2">
      <w:pPr>
        <w:ind w:left="1440"/>
        <w:rPr>
          <w:rFonts w:ascii="Times New Roman" w:hAnsi="Times New Roman"/>
        </w:rPr>
      </w:pPr>
      <w:r w:rsidRPr="00863A46">
        <w:rPr>
          <w:rFonts w:ascii="Times New Roman" w:hAnsi="Times New Roman"/>
        </w:rPr>
        <w:t>Chaya Nanjundeswaran, 2006-</w:t>
      </w:r>
      <w:r w:rsidR="00F67E84" w:rsidRPr="00863A46">
        <w:rPr>
          <w:rFonts w:ascii="Times New Roman" w:hAnsi="Times New Roman"/>
        </w:rPr>
        <w:t>2013</w:t>
      </w:r>
      <w:r w:rsidRPr="00863A46">
        <w:rPr>
          <w:rFonts w:ascii="Times New Roman" w:hAnsi="Times New Roman"/>
        </w:rPr>
        <w:t>.  Doctoral advisor.  Communication Science and Disorders, University of Pittsburgh.</w:t>
      </w:r>
      <w:r w:rsidR="005C6859" w:rsidRPr="00863A46">
        <w:rPr>
          <w:rFonts w:ascii="Times New Roman" w:hAnsi="Times New Roman"/>
        </w:rPr>
        <w:t xml:space="preserve"> Metabolic mechanisms of vocal fatigue.</w:t>
      </w:r>
      <w:r w:rsidR="00841342" w:rsidRPr="00863A46">
        <w:rPr>
          <w:rFonts w:ascii="Times New Roman" w:hAnsi="Times New Roman"/>
        </w:rPr>
        <w:t xml:space="preserve">  </w:t>
      </w:r>
    </w:p>
    <w:p w14:paraId="2508A085" w14:textId="1A6FBB06" w:rsidR="001E5F45" w:rsidRPr="00863A46" w:rsidRDefault="009D28B0" w:rsidP="009D28B0">
      <w:pPr>
        <w:tabs>
          <w:tab w:val="left" w:pos="2628"/>
        </w:tabs>
        <w:ind w:left="1440"/>
        <w:rPr>
          <w:rFonts w:ascii="Times New Roman" w:hAnsi="Times New Roman"/>
        </w:rPr>
      </w:pPr>
      <w:r>
        <w:rPr>
          <w:rFonts w:ascii="Times New Roman" w:hAnsi="Times New Roman"/>
        </w:rPr>
        <w:t xml:space="preserve"> </w:t>
      </w:r>
      <w:r>
        <w:rPr>
          <w:rFonts w:ascii="Times New Roman" w:hAnsi="Times New Roman"/>
        </w:rPr>
        <w:tab/>
        <w:t xml:space="preserve"> </w:t>
      </w:r>
    </w:p>
    <w:p w14:paraId="5702D8B8" w14:textId="77777777" w:rsidR="00A440F6" w:rsidRPr="00863A46" w:rsidRDefault="002240C2" w:rsidP="002240C2">
      <w:pPr>
        <w:ind w:left="1440"/>
        <w:rPr>
          <w:rFonts w:ascii="Times New Roman" w:hAnsi="Times New Roman"/>
        </w:rPr>
      </w:pPr>
      <w:r w:rsidRPr="00863A46">
        <w:rPr>
          <w:rFonts w:ascii="Times New Roman" w:hAnsi="Times New Roman"/>
        </w:rPr>
        <w:t xml:space="preserve">Maria Claudia Franca, 2005-2006.  Doctoral committee. </w:t>
      </w:r>
      <w:r w:rsidR="005C6859" w:rsidRPr="00863A46">
        <w:rPr>
          <w:rFonts w:ascii="Times New Roman" w:hAnsi="Times New Roman"/>
        </w:rPr>
        <w:t xml:space="preserve">Rehabilitation Institute, Southern Illinois University Carbondale.  </w:t>
      </w:r>
      <w:r w:rsidRPr="00863A46">
        <w:rPr>
          <w:rFonts w:ascii="Times New Roman" w:hAnsi="Times New Roman"/>
        </w:rPr>
        <w:t xml:space="preserve">Effects of hydration on voice performance.  </w:t>
      </w:r>
    </w:p>
    <w:p w14:paraId="2340F2D9" w14:textId="77777777" w:rsidR="005C6859" w:rsidRPr="00863A46" w:rsidRDefault="005C6859" w:rsidP="002240C2">
      <w:pPr>
        <w:ind w:left="1440"/>
        <w:rPr>
          <w:rFonts w:ascii="Times New Roman" w:hAnsi="Times New Roman"/>
        </w:rPr>
      </w:pPr>
    </w:p>
    <w:p w14:paraId="0DB126CF" w14:textId="58D8C39E" w:rsidR="002240C2" w:rsidRPr="00863A46" w:rsidRDefault="00A440F6" w:rsidP="002240C2">
      <w:pPr>
        <w:ind w:left="1440"/>
        <w:rPr>
          <w:rFonts w:ascii="Times New Roman" w:hAnsi="Times New Roman"/>
        </w:rPr>
      </w:pPr>
      <w:r w:rsidRPr="00863A46">
        <w:rPr>
          <w:rFonts w:ascii="Times New Roman" w:hAnsi="Times New Roman"/>
        </w:rPr>
        <w:t>Katherine Page Hughes, 2005-</w:t>
      </w:r>
      <w:r w:rsidR="00893F37" w:rsidRPr="00863A46">
        <w:rPr>
          <w:rFonts w:ascii="Times New Roman" w:hAnsi="Times New Roman"/>
        </w:rPr>
        <w:t>2008</w:t>
      </w:r>
      <w:r w:rsidRPr="00863A46">
        <w:rPr>
          <w:rFonts w:ascii="Times New Roman" w:hAnsi="Times New Roman"/>
        </w:rPr>
        <w:t>.  Doctoral advisor.  Communication Science and Disorders, University of Pittsburgh.</w:t>
      </w:r>
      <w:r w:rsidR="00893F37" w:rsidRPr="00863A46">
        <w:rPr>
          <w:rFonts w:ascii="Times New Roman" w:hAnsi="Times New Roman"/>
        </w:rPr>
        <w:t xml:space="preserve">  (Student d</w:t>
      </w:r>
      <w:r w:rsidR="009F718D" w:rsidRPr="00863A46">
        <w:rPr>
          <w:rFonts w:ascii="Times New Roman" w:hAnsi="Times New Roman"/>
        </w:rPr>
        <w:t xml:space="preserve">iscontinued studies </w:t>
      </w:r>
      <w:r w:rsidR="00893F37" w:rsidRPr="00863A46">
        <w:rPr>
          <w:rFonts w:ascii="Times New Roman" w:hAnsi="Times New Roman"/>
        </w:rPr>
        <w:t>after completion of M.A. degree</w:t>
      </w:r>
      <w:r w:rsidR="003C0B5F">
        <w:rPr>
          <w:rFonts w:ascii="Times New Roman" w:hAnsi="Times New Roman"/>
        </w:rPr>
        <w:t xml:space="preserve"> and subsequently pursued master’s degree in vocal performance and later, </w:t>
      </w:r>
      <w:r w:rsidR="009F718D" w:rsidRPr="00863A46">
        <w:rPr>
          <w:rFonts w:ascii="Times New Roman" w:hAnsi="Times New Roman"/>
        </w:rPr>
        <w:t>M.D.</w:t>
      </w:r>
      <w:r w:rsidR="003C0B5F">
        <w:rPr>
          <w:rFonts w:ascii="Times New Roman" w:hAnsi="Times New Roman"/>
        </w:rPr>
        <w:t xml:space="preserve"> degree</w:t>
      </w:r>
      <w:r w:rsidR="00893F37" w:rsidRPr="00863A46">
        <w:rPr>
          <w:rFonts w:ascii="Times New Roman" w:hAnsi="Times New Roman"/>
        </w:rPr>
        <w:t>).</w:t>
      </w:r>
      <w:r w:rsidR="002240C2" w:rsidRPr="00863A46">
        <w:rPr>
          <w:rFonts w:ascii="Times New Roman" w:hAnsi="Times New Roman"/>
        </w:rPr>
        <w:t xml:space="preserve"> </w:t>
      </w:r>
    </w:p>
    <w:p w14:paraId="602A7A9C" w14:textId="77777777" w:rsidR="002240C2" w:rsidRPr="00863A46" w:rsidRDefault="002240C2" w:rsidP="007B457E">
      <w:pPr>
        <w:rPr>
          <w:rFonts w:ascii="Times New Roman" w:hAnsi="Times New Roman"/>
          <w:b/>
          <w:u w:val="single"/>
        </w:rPr>
      </w:pPr>
    </w:p>
    <w:p w14:paraId="58AEA157" w14:textId="57EEFDF2" w:rsidR="00151816" w:rsidRPr="00863A46" w:rsidRDefault="00151816" w:rsidP="00E64E04">
      <w:pPr>
        <w:ind w:left="1440"/>
        <w:rPr>
          <w:rFonts w:ascii="Times New Roman" w:hAnsi="Times New Roman"/>
        </w:rPr>
      </w:pPr>
      <w:r w:rsidRPr="00863A46">
        <w:rPr>
          <w:rFonts w:ascii="Times New Roman" w:hAnsi="Times New Roman"/>
        </w:rPr>
        <w:t xml:space="preserve">Nicole </w:t>
      </w:r>
      <w:r w:rsidR="002240C2" w:rsidRPr="00863A46">
        <w:rPr>
          <w:rFonts w:ascii="Times New Roman" w:hAnsi="Times New Roman"/>
        </w:rPr>
        <w:t>Li, 2004-</w:t>
      </w:r>
      <w:r w:rsidR="001A1221" w:rsidRPr="00863A46">
        <w:rPr>
          <w:rFonts w:ascii="Times New Roman" w:hAnsi="Times New Roman"/>
        </w:rPr>
        <w:t>2009</w:t>
      </w:r>
      <w:r w:rsidR="008464C8" w:rsidRPr="00863A46">
        <w:rPr>
          <w:rFonts w:ascii="Times New Roman" w:hAnsi="Times New Roman"/>
        </w:rPr>
        <w:t>.  Doct</w:t>
      </w:r>
      <w:r w:rsidR="005C6859" w:rsidRPr="00863A46">
        <w:rPr>
          <w:rFonts w:ascii="Times New Roman" w:hAnsi="Times New Roman"/>
        </w:rPr>
        <w:t xml:space="preserve">oral advisor. </w:t>
      </w:r>
      <w:r w:rsidR="003C0B5F">
        <w:rPr>
          <w:rFonts w:ascii="Times New Roman" w:hAnsi="Times New Roman"/>
        </w:rPr>
        <w:t xml:space="preserve">Communication Science and Disorders, University of Pittsburgh.  </w:t>
      </w:r>
      <w:r w:rsidR="005C6859" w:rsidRPr="00863A46">
        <w:rPr>
          <w:rFonts w:ascii="Times New Roman" w:hAnsi="Times New Roman"/>
        </w:rPr>
        <w:t>Biosimulation of vocal fold inflammation and h</w:t>
      </w:r>
      <w:r w:rsidR="003C0B5F">
        <w:rPr>
          <w:rFonts w:ascii="Times New Roman" w:hAnsi="Times New Roman"/>
        </w:rPr>
        <w:t>ealing.</w:t>
      </w:r>
    </w:p>
    <w:p w14:paraId="3E706B4F" w14:textId="32301F92" w:rsidR="00151816" w:rsidRPr="00863A46" w:rsidRDefault="00151816" w:rsidP="00E64E04">
      <w:pPr>
        <w:ind w:left="1440"/>
        <w:rPr>
          <w:rFonts w:ascii="Times New Roman" w:hAnsi="Times New Roman"/>
        </w:rPr>
      </w:pPr>
    </w:p>
    <w:p w14:paraId="79D19455" w14:textId="43F58D74" w:rsidR="00E64E04" w:rsidRPr="00863A46" w:rsidRDefault="00E64E04" w:rsidP="00E64E04">
      <w:pPr>
        <w:ind w:left="1440"/>
        <w:rPr>
          <w:rFonts w:ascii="Times New Roman" w:hAnsi="Times New Roman"/>
        </w:rPr>
      </w:pPr>
      <w:r w:rsidRPr="00863A46">
        <w:rPr>
          <w:rFonts w:ascii="Times New Roman" w:hAnsi="Times New Roman"/>
        </w:rPr>
        <w:t>Maria Dietr</w:t>
      </w:r>
      <w:r w:rsidR="002240C2" w:rsidRPr="00863A46">
        <w:rPr>
          <w:rFonts w:ascii="Times New Roman" w:hAnsi="Times New Roman"/>
        </w:rPr>
        <w:t>ich, 2003-</w:t>
      </w:r>
      <w:r w:rsidR="001A1221" w:rsidRPr="00863A46">
        <w:rPr>
          <w:rFonts w:ascii="Times New Roman" w:hAnsi="Times New Roman"/>
        </w:rPr>
        <w:t>2009</w:t>
      </w:r>
      <w:r w:rsidR="002240C2" w:rsidRPr="00863A46">
        <w:rPr>
          <w:rFonts w:ascii="Times New Roman" w:hAnsi="Times New Roman"/>
        </w:rPr>
        <w:t xml:space="preserve">.  Doctoral advisor.  </w:t>
      </w:r>
      <w:r w:rsidR="003C0B5F">
        <w:rPr>
          <w:rFonts w:ascii="Times New Roman" w:hAnsi="Times New Roman"/>
        </w:rPr>
        <w:t xml:space="preserve">Communication Science and Disorders, University of Pittsburgh.  </w:t>
      </w:r>
      <w:r w:rsidR="008464C8" w:rsidRPr="00863A46">
        <w:rPr>
          <w:rFonts w:ascii="Times New Roman" w:hAnsi="Times New Roman"/>
        </w:rPr>
        <w:t xml:space="preserve">The effects of stress reactivity on extralaryngeal muscle tension in vocally normal participants as a function of personality.  </w:t>
      </w:r>
    </w:p>
    <w:p w14:paraId="78346A86" w14:textId="77777777" w:rsidR="00E64E04" w:rsidRPr="00863A46" w:rsidRDefault="00E64E04" w:rsidP="007B457E">
      <w:pPr>
        <w:rPr>
          <w:rFonts w:ascii="Times New Roman" w:hAnsi="Times New Roman"/>
        </w:rPr>
      </w:pPr>
    </w:p>
    <w:p w14:paraId="0DE79B62" w14:textId="7CF49B34" w:rsidR="00D51C02" w:rsidRPr="00863A46" w:rsidRDefault="00D51C02" w:rsidP="00141AA3">
      <w:pPr>
        <w:ind w:left="1440" w:hanging="1440"/>
        <w:rPr>
          <w:rFonts w:ascii="Times New Roman" w:hAnsi="Times New Roman"/>
        </w:rPr>
      </w:pPr>
      <w:r w:rsidRPr="00863A46">
        <w:rPr>
          <w:rFonts w:ascii="Times New Roman" w:hAnsi="Times New Roman"/>
          <w:b/>
        </w:rPr>
        <w:tab/>
      </w:r>
      <w:r w:rsidRPr="00863A46">
        <w:rPr>
          <w:rFonts w:ascii="Times New Roman" w:hAnsi="Times New Roman"/>
        </w:rPr>
        <w:t>Elizabeth Urban, 2002-</w:t>
      </w:r>
      <w:r w:rsidR="001E5F45" w:rsidRPr="00863A46">
        <w:rPr>
          <w:rFonts w:ascii="Times New Roman" w:hAnsi="Times New Roman"/>
        </w:rPr>
        <w:t>2006</w:t>
      </w:r>
      <w:r w:rsidRPr="00863A46">
        <w:rPr>
          <w:rFonts w:ascii="Times New Roman" w:hAnsi="Times New Roman"/>
        </w:rPr>
        <w:t xml:space="preserve">.  Doctoral advisor. </w:t>
      </w:r>
      <w:r w:rsidR="003C0B5F">
        <w:rPr>
          <w:rFonts w:ascii="Times New Roman" w:hAnsi="Times New Roman"/>
        </w:rPr>
        <w:t xml:space="preserve"> Communication Science and Disorders, University of Pittsburgh.  </w:t>
      </w:r>
      <w:r w:rsidR="001E5F45" w:rsidRPr="00863A46">
        <w:rPr>
          <w:rFonts w:ascii="Times New Roman" w:hAnsi="Times New Roman"/>
        </w:rPr>
        <w:t xml:space="preserve">The role of sensory feedback on the coordination dynamics of a limb and voice task.  </w:t>
      </w:r>
    </w:p>
    <w:p w14:paraId="0940A618" w14:textId="77777777"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10308FA2" w14:textId="6B7AB92F" w:rsidR="00E64E04" w:rsidRPr="00863A46" w:rsidRDefault="007B457E" w:rsidP="007B457E">
      <w:pPr>
        <w:ind w:left="1440" w:hanging="1440"/>
        <w:rPr>
          <w:rFonts w:ascii="Times New Roman" w:hAnsi="Times New Roman"/>
        </w:rPr>
      </w:pPr>
      <w:r w:rsidRPr="00863A46">
        <w:rPr>
          <w:rFonts w:ascii="Times New Roman" w:hAnsi="Times New Roman"/>
        </w:rPr>
        <w:tab/>
      </w:r>
      <w:r w:rsidR="00E1409D">
        <w:rPr>
          <w:rFonts w:ascii="Times New Roman" w:hAnsi="Times New Roman"/>
        </w:rPr>
        <w:t>Cari Tellis,</w:t>
      </w:r>
      <w:r w:rsidR="00E64E04" w:rsidRPr="00863A46">
        <w:rPr>
          <w:rFonts w:ascii="Times New Roman" w:hAnsi="Times New Roman"/>
        </w:rPr>
        <w:t xml:space="preserve"> 2002-</w:t>
      </w:r>
      <w:r w:rsidR="00E1409D">
        <w:rPr>
          <w:rFonts w:ascii="Times New Roman" w:hAnsi="Times New Roman"/>
        </w:rPr>
        <w:t>2004</w:t>
      </w:r>
      <w:r w:rsidR="00151816" w:rsidRPr="00863A46">
        <w:rPr>
          <w:rFonts w:ascii="Times New Roman" w:hAnsi="Times New Roman"/>
        </w:rPr>
        <w:t xml:space="preserve">.  </w:t>
      </w:r>
      <w:r w:rsidR="00E64E04" w:rsidRPr="00863A46">
        <w:rPr>
          <w:rFonts w:ascii="Times New Roman" w:hAnsi="Times New Roman"/>
        </w:rPr>
        <w:t>Secondary advisor. Communication Science and Disorders, University of Pittsburgh.</w:t>
      </w:r>
    </w:p>
    <w:p w14:paraId="3202F412" w14:textId="77777777" w:rsidR="007B457E" w:rsidRPr="00863A46" w:rsidRDefault="007B457E" w:rsidP="007B457E">
      <w:pPr>
        <w:rPr>
          <w:rFonts w:ascii="Times New Roman" w:hAnsi="Times New Roman"/>
        </w:rPr>
      </w:pPr>
    </w:p>
    <w:p w14:paraId="365A358D" w14:textId="1998D48D" w:rsidR="007B457E" w:rsidRPr="00863A46" w:rsidRDefault="007B457E" w:rsidP="007B457E">
      <w:pPr>
        <w:ind w:left="1440"/>
        <w:rPr>
          <w:rFonts w:ascii="Times New Roman" w:hAnsi="Times New Roman"/>
        </w:rPr>
      </w:pPr>
      <w:r w:rsidRPr="00863A46">
        <w:rPr>
          <w:rFonts w:ascii="Times New Roman" w:hAnsi="Times New Roman"/>
        </w:rPr>
        <w:t>Martin Brodsky, 2001-</w:t>
      </w:r>
      <w:r w:rsidR="002240C2" w:rsidRPr="00863A46">
        <w:rPr>
          <w:rFonts w:ascii="Times New Roman" w:hAnsi="Times New Roman"/>
        </w:rPr>
        <w:t>2006</w:t>
      </w:r>
      <w:r w:rsidRPr="00863A46">
        <w:rPr>
          <w:rFonts w:ascii="Times New Roman" w:hAnsi="Times New Roman"/>
        </w:rPr>
        <w:t xml:space="preserve">.  Doctoral advisor.  </w:t>
      </w:r>
      <w:r w:rsidR="003C0B5F">
        <w:rPr>
          <w:rFonts w:ascii="Times New Roman" w:hAnsi="Times New Roman"/>
        </w:rPr>
        <w:t xml:space="preserve">Communication Science and Disorders, University of Pittsburgh.  </w:t>
      </w:r>
      <w:r w:rsidR="002240C2" w:rsidRPr="00863A46">
        <w:rPr>
          <w:rFonts w:ascii="Times New Roman" w:hAnsi="Times New Roman"/>
        </w:rPr>
        <w:t xml:space="preserve">Cognition in Swallowing: Is attention involved?  </w:t>
      </w:r>
      <w:r w:rsidRPr="00863A46">
        <w:rPr>
          <w:rFonts w:ascii="Times New Roman" w:hAnsi="Times New Roman"/>
        </w:rPr>
        <w:t xml:space="preserve">  </w:t>
      </w:r>
    </w:p>
    <w:p w14:paraId="3DC521FD" w14:textId="77777777" w:rsidR="007B457E" w:rsidRPr="00863A46" w:rsidRDefault="007B457E" w:rsidP="007B457E">
      <w:pPr>
        <w:ind w:left="1440"/>
        <w:rPr>
          <w:rFonts w:ascii="Times New Roman" w:hAnsi="Times New Roman"/>
        </w:rPr>
      </w:pPr>
    </w:p>
    <w:p w14:paraId="4EB5B07D" w14:textId="03E1D2A8" w:rsidR="007B457E" w:rsidRPr="00863A46" w:rsidRDefault="007B457E" w:rsidP="007B457E">
      <w:pPr>
        <w:ind w:left="1440"/>
        <w:rPr>
          <w:rFonts w:ascii="Times New Roman" w:hAnsi="Times New Roman"/>
        </w:rPr>
      </w:pPr>
      <w:r w:rsidRPr="00863A46">
        <w:rPr>
          <w:rFonts w:ascii="Times New Roman" w:hAnsi="Times New Roman"/>
        </w:rPr>
        <w:t>Ryan Bran</w:t>
      </w:r>
      <w:r w:rsidR="00151816" w:rsidRPr="00863A46">
        <w:rPr>
          <w:rFonts w:ascii="Times New Roman" w:hAnsi="Times New Roman"/>
        </w:rPr>
        <w:t>ski, 2001-2005</w:t>
      </w:r>
      <w:r w:rsidRPr="00863A46">
        <w:rPr>
          <w:rFonts w:ascii="Times New Roman" w:hAnsi="Times New Roman"/>
        </w:rPr>
        <w:t xml:space="preserve">.  Doctoral advisor.  </w:t>
      </w:r>
      <w:r w:rsidR="003C0B5F">
        <w:rPr>
          <w:rFonts w:ascii="Times New Roman" w:hAnsi="Times New Roman"/>
        </w:rPr>
        <w:t xml:space="preserve">Communication Science and Disorders, University of Pittsburgh.  Vocal </w:t>
      </w:r>
      <w:r w:rsidR="0059278C" w:rsidRPr="00863A46">
        <w:rPr>
          <w:rFonts w:ascii="Times New Roman" w:hAnsi="Times New Roman"/>
        </w:rPr>
        <w:t xml:space="preserve">Fold Fibroblast Response to Mechanical Stress.  </w:t>
      </w:r>
    </w:p>
    <w:p w14:paraId="2B40937D" w14:textId="77777777" w:rsidR="007B457E" w:rsidRPr="00863A46" w:rsidRDefault="007B457E" w:rsidP="007B457E">
      <w:pPr>
        <w:ind w:left="1440"/>
        <w:rPr>
          <w:rFonts w:ascii="Times New Roman" w:hAnsi="Times New Roman"/>
        </w:rPr>
      </w:pPr>
    </w:p>
    <w:p w14:paraId="6766E159" w14:textId="0513C8F2" w:rsidR="007B457E" w:rsidRPr="00863A46" w:rsidRDefault="007B457E" w:rsidP="007B457E">
      <w:pPr>
        <w:ind w:left="1440"/>
        <w:rPr>
          <w:rFonts w:ascii="Times New Roman" w:hAnsi="Times New Roman"/>
        </w:rPr>
      </w:pPr>
      <w:r w:rsidRPr="00863A46">
        <w:rPr>
          <w:rFonts w:ascii="Times New Roman" w:hAnsi="Times New Roman"/>
        </w:rPr>
        <w:t>David Putz, 2001-</w:t>
      </w:r>
      <w:r w:rsidR="00151816" w:rsidRPr="00863A46">
        <w:rPr>
          <w:rFonts w:ascii="Times New Roman" w:hAnsi="Times New Roman"/>
        </w:rPr>
        <w:t>2004.</w:t>
      </w:r>
      <w:r w:rsidRPr="00863A46">
        <w:rPr>
          <w:rFonts w:ascii="Times New Roman" w:hAnsi="Times New Roman"/>
        </w:rPr>
        <w:t xml:space="preserve">   Doctoral com</w:t>
      </w:r>
      <w:r w:rsidR="007E259F" w:rsidRPr="00863A46">
        <w:rPr>
          <w:rFonts w:ascii="Times New Roman" w:hAnsi="Times New Roman"/>
        </w:rPr>
        <w:t xml:space="preserve">mittee.  </w:t>
      </w:r>
      <w:r w:rsidR="003C0B5F">
        <w:rPr>
          <w:rFonts w:ascii="Times New Roman" w:hAnsi="Times New Roman"/>
        </w:rPr>
        <w:t xml:space="preserve">Anthropology, University of Pittsburgh.  </w:t>
      </w:r>
      <w:r w:rsidR="00090C4C" w:rsidRPr="00863A46">
        <w:rPr>
          <w:rFonts w:ascii="Times New Roman" w:hAnsi="Times New Roman"/>
        </w:rPr>
        <w:t>Female choice, male dominance and the evolution of low voice pitch in men.</w:t>
      </w:r>
      <w:r w:rsidR="0017666F" w:rsidRPr="00863A46">
        <w:t xml:space="preserve"> </w:t>
      </w:r>
    </w:p>
    <w:p w14:paraId="70E00359" w14:textId="77777777" w:rsidR="007B457E" w:rsidRPr="00863A46" w:rsidRDefault="007B457E" w:rsidP="007B457E">
      <w:pPr>
        <w:ind w:left="1440"/>
        <w:rPr>
          <w:rFonts w:ascii="Times New Roman" w:hAnsi="Times New Roman"/>
        </w:rPr>
      </w:pPr>
    </w:p>
    <w:p w14:paraId="5CED5C60" w14:textId="77777777" w:rsidR="007B457E" w:rsidRPr="00863A46" w:rsidRDefault="007B457E" w:rsidP="007B457E">
      <w:pPr>
        <w:ind w:left="1440"/>
        <w:rPr>
          <w:rFonts w:ascii="Times New Roman" w:hAnsi="Times New Roman"/>
        </w:rPr>
      </w:pPr>
      <w:r w:rsidRPr="00863A46">
        <w:rPr>
          <w:rFonts w:ascii="Times New Roman" w:hAnsi="Times New Roman"/>
        </w:rPr>
        <w:t>Marth Munro, 1998-</w:t>
      </w:r>
      <w:r w:rsidR="007E259F" w:rsidRPr="00863A46">
        <w:rPr>
          <w:rFonts w:ascii="Times New Roman" w:hAnsi="Times New Roman"/>
        </w:rPr>
        <w:t>2003.  Doctoral committee.  Lessac’s Tonal Action in Women’s Voices and the “Actor’s Formant: A Comparative Study</w:t>
      </w:r>
      <w:r w:rsidRPr="00863A46">
        <w:rPr>
          <w:rFonts w:ascii="Times New Roman" w:hAnsi="Times New Roman"/>
        </w:rPr>
        <w:t>.</w:t>
      </w:r>
      <w:r w:rsidR="007E259F" w:rsidRPr="00863A46">
        <w:rPr>
          <w:rFonts w:ascii="Times New Roman" w:hAnsi="Times New Roman"/>
        </w:rPr>
        <w:t xml:space="preserve">” </w:t>
      </w:r>
      <w:r w:rsidRPr="00863A46">
        <w:rPr>
          <w:rFonts w:ascii="Times New Roman" w:hAnsi="Times New Roman"/>
        </w:rPr>
        <w:t xml:space="preserve"> Daan Wilson, advisor.  </w:t>
      </w:r>
      <w:r w:rsidR="00227F8C" w:rsidRPr="00863A46">
        <w:rPr>
          <w:rFonts w:ascii="Times New Roman" w:hAnsi="Times New Roman"/>
        </w:rPr>
        <w:t>Faculty of Arts, Potchef</w:t>
      </w:r>
      <w:r w:rsidR="007E259F" w:rsidRPr="00863A46">
        <w:rPr>
          <w:rFonts w:ascii="Times New Roman" w:hAnsi="Times New Roman"/>
        </w:rPr>
        <w:t xml:space="preserve">stroomse Universiteit, South Africa.  </w:t>
      </w:r>
    </w:p>
    <w:p w14:paraId="18FDB036" w14:textId="77777777" w:rsidR="007E259F" w:rsidRPr="00863A46" w:rsidRDefault="007E259F" w:rsidP="007B457E">
      <w:pPr>
        <w:ind w:left="1440"/>
        <w:rPr>
          <w:rFonts w:ascii="Times New Roman" w:hAnsi="Times New Roman"/>
        </w:rPr>
      </w:pPr>
    </w:p>
    <w:p w14:paraId="575DB938" w14:textId="7D6B4F57" w:rsidR="007B457E" w:rsidRPr="00863A46" w:rsidRDefault="007B457E" w:rsidP="007B457E">
      <w:pPr>
        <w:ind w:left="1440"/>
        <w:rPr>
          <w:rFonts w:ascii="Times New Roman" w:hAnsi="Times New Roman"/>
        </w:rPr>
      </w:pPr>
      <w:r w:rsidRPr="00863A46">
        <w:rPr>
          <w:rFonts w:ascii="Times New Roman" w:hAnsi="Times New Roman"/>
        </w:rPr>
        <w:t xml:space="preserve">Elease White, 1994-1995.  </w:t>
      </w:r>
      <w:r w:rsidR="007E259F" w:rsidRPr="00863A46">
        <w:rPr>
          <w:rFonts w:ascii="Times New Roman" w:hAnsi="Times New Roman"/>
        </w:rPr>
        <w:t xml:space="preserve">Doctoral advisor.  </w:t>
      </w:r>
      <w:r w:rsidR="000A1629">
        <w:rPr>
          <w:rFonts w:ascii="Times New Roman" w:hAnsi="Times New Roman"/>
        </w:rPr>
        <w:t>Speech Pathology and Audiology</w:t>
      </w:r>
      <w:r w:rsidR="007E259F" w:rsidRPr="00863A46">
        <w:rPr>
          <w:rFonts w:ascii="Times New Roman" w:hAnsi="Times New Roman"/>
        </w:rPr>
        <w:t xml:space="preserve">, University of Iowa. </w:t>
      </w:r>
    </w:p>
    <w:p w14:paraId="41977CA0" w14:textId="77777777" w:rsidR="007B457E" w:rsidRPr="00863A46" w:rsidRDefault="007B457E" w:rsidP="007B457E">
      <w:pPr>
        <w:rPr>
          <w:rFonts w:ascii="Times New Roman" w:hAnsi="Times New Roman"/>
        </w:rPr>
      </w:pPr>
    </w:p>
    <w:p w14:paraId="6B94D373" w14:textId="7368D014" w:rsidR="007B457E" w:rsidRPr="00863A46" w:rsidRDefault="007B457E" w:rsidP="007B457E">
      <w:pPr>
        <w:ind w:left="1440"/>
        <w:rPr>
          <w:rFonts w:ascii="Times New Roman" w:hAnsi="Times New Roman"/>
        </w:rPr>
      </w:pPr>
      <w:r w:rsidRPr="00863A46">
        <w:rPr>
          <w:rFonts w:ascii="Times New Roman" w:hAnsi="Times New Roman"/>
        </w:rPr>
        <w:t xml:space="preserve">Ann Chang, 1995.  </w:t>
      </w:r>
      <w:r w:rsidR="007E259F" w:rsidRPr="00863A46">
        <w:rPr>
          <w:rFonts w:ascii="Times New Roman" w:hAnsi="Times New Roman"/>
        </w:rPr>
        <w:t xml:space="preserve">Doctoral advisor.  </w:t>
      </w:r>
      <w:r w:rsidR="000A1629">
        <w:rPr>
          <w:rFonts w:ascii="Times New Roman" w:hAnsi="Times New Roman"/>
        </w:rPr>
        <w:t>Speech Pathology and Audiology</w:t>
      </w:r>
      <w:r w:rsidR="007E259F" w:rsidRPr="00863A46">
        <w:rPr>
          <w:rFonts w:ascii="Times New Roman" w:hAnsi="Times New Roman"/>
        </w:rPr>
        <w:t xml:space="preserve">, University of Iowa. </w:t>
      </w:r>
      <w:r w:rsidRPr="00863A46">
        <w:rPr>
          <w:rFonts w:ascii="Times New Roman" w:hAnsi="Times New Roman"/>
        </w:rPr>
        <w:t xml:space="preserve">  </w:t>
      </w:r>
    </w:p>
    <w:p w14:paraId="4780CE00" w14:textId="77777777" w:rsidR="007B457E" w:rsidRPr="00863A46" w:rsidRDefault="007B457E" w:rsidP="007B457E">
      <w:pPr>
        <w:rPr>
          <w:rFonts w:ascii="Times New Roman" w:hAnsi="Times New Roman"/>
        </w:rPr>
      </w:pPr>
    </w:p>
    <w:p w14:paraId="336BAD25" w14:textId="3717411F" w:rsidR="007B457E" w:rsidRPr="00863A46" w:rsidRDefault="007B457E" w:rsidP="007B457E">
      <w:pPr>
        <w:ind w:left="1440"/>
        <w:rPr>
          <w:rFonts w:ascii="Times New Roman" w:hAnsi="Times New Roman"/>
        </w:rPr>
      </w:pPr>
      <w:r w:rsidRPr="00863A46">
        <w:rPr>
          <w:rFonts w:ascii="Times New Roman" w:hAnsi="Times New Roman"/>
        </w:rPr>
        <w:t xml:space="preserve">Dolly Hough, 2000.  </w:t>
      </w:r>
      <w:r w:rsidR="007E259F" w:rsidRPr="00863A46">
        <w:rPr>
          <w:rFonts w:ascii="Times New Roman" w:hAnsi="Times New Roman"/>
        </w:rPr>
        <w:t>Doctoral committee</w:t>
      </w:r>
      <w:r w:rsidR="003C0B5F">
        <w:rPr>
          <w:rFonts w:ascii="Times New Roman" w:hAnsi="Times New Roman"/>
        </w:rPr>
        <w:t xml:space="preserve"> (Kenneth Phillips, dissertation advisor)</w:t>
      </w:r>
      <w:r w:rsidR="007E259F" w:rsidRPr="00863A46">
        <w:rPr>
          <w:rFonts w:ascii="Times New Roman" w:hAnsi="Times New Roman"/>
        </w:rPr>
        <w:t xml:space="preserve">.  </w:t>
      </w:r>
      <w:r w:rsidR="003C0B5F">
        <w:rPr>
          <w:rFonts w:ascii="Times New Roman" w:hAnsi="Times New Roman"/>
        </w:rPr>
        <w:t xml:space="preserve">Department of Music, University of Iowa.  </w:t>
      </w:r>
      <w:r w:rsidRPr="00863A46">
        <w:rPr>
          <w:rFonts w:ascii="Times New Roman" w:hAnsi="Times New Roman"/>
        </w:rPr>
        <w:t xml:space="preserve">Utility of Vocal Function Exercises in reducing signs of aging in the singing voice.  </w:t>
      </w:r>
      <w:r w:rsidR="007E259F" w:rsidRPr="00863A46">
        <w:rPr>
          <w:rFonts w:ascii="Times New Roman" w:hAnsi="Times New Roman"/>
        </w:rPr>
        <w:t xml:space="preserve">  </w:t>
      </w:r>
      <w:r w:rsidRPr="00863A46">
        <w:rPr>
          <w:rFonts w:ascii="Times New Roman" w:hAnsi="Times New Roman"/>
        </w:rPr>
        <w:t xml:space="preserve">  </w:t>
      </w:r>
    </w:p>
    <w:p w14:paraId="44DE216F" w14:textId="7BF3DCED" w:rsidR="007B457E" w:rsidRPr="00863A46" w:rsidRDefault="003C0B5F" w:rsidP="007B457E">
      <w:pPr>
        <w:rPr>
          <w:rFonts w:ascii="Times New Roman" w:hAnsi="Times New Roman"/>
        </w:rPr>
      </w:pPr>
      <w:r>
        <w:rPr>
          <w:rFonts w:ascii="Times New Roman" w:hAnsi="Times New Roman"/>
        </w:rPr>
        <w:tab/>
      </w:r>
    </w:p>
    <w:p w14:paraId="18B5739F" w14:textId="3C909024" w:rsidR="007B457E" w:rsidRPr="00863A46" w:rsidRDefault="007B457E" w:rsidP="007E259F">
      <w:pPr>
        <w:ind w:left="1440"/>
        <w:rPr>
          <w:rFonts w:ascii="Times New Roman" w:hAnsi="Times New Roman"/>
        </w:rPr>
      </w:pPr>
      <w:r w:rsidRPr="00863A46">
        <w:rPr>
          <w:rFonts w:ascii="Times New Roman" w:hAnsi="Times New Roman"/>
        </w:rPr>
        <w:t xml:space="preserve">Steven Emge, 1995.  </w:t>
      </w:r>
      <w:r w:rsidR="007E259F" w:rsidRPr="00863A46">
        <w:rPr>
          <w:rFonts w:ascii="Times New Roman" w:hAnsi="Times New Roman"/>
        </w:rPr>
        <w:t>Doctoral committee</w:t>
      </w:r>
      <w:r w:rsidR="003C0B5F">
        <w:rPr>
          <w:rFonts w:ascii="Times New Roman" w:hAnsi="Times New Roman"/>
        </w:rPr>
        <w:t xml:space="preserve"> (Kenneth Phillips, dissertation advisor)</w:t>
      </w:r>
      <w:r w:rsidR="007E259F" w:rsidRPr="00863A46">
        <w:rPr>
          <w:rFonts w:ascii="Times New Roman" w:hAnsi="Times New Roman"/>
        </w:rPr>
        <w:t>.</w:t>
      </w:r>
      <w:r w:rsidR="003C0B5F">
        <w:rPr>
          <w:rFonts w:ascii="Times New Roman" w:hAnsi="Times New Roman"/>
        </w:rPr>
        <w:t xml:space="preserve"> Department of Music, University of Iowa.  </w:t>
      </w:r>
      <w:r w:rsidRPr="00863A46">
        <w:rPr>
          <w:rFonts w:ascii="Times New Roman" w:hAnsi="Times New Roman"/>
        </w:rPr>
        <w:t xml:space="preserve">Register training and use in the adolescent male.  </w:t>
      </w:r>
    </w:p>
    <w:p w14:paraId="04215B81" w14:textId="77777777" w:rsidR="007B457E" w:rsidRPr="00863A46" w:rsidRDefault="007B457E" w:rsidP="007B457E">
      <w:pPr>
        <w:rPr>
          <w:rFonts w:ascii="Times New Roman" w:hAnsi="Times New Roman"/>
        </w:rPr>
      </w:pPr>
    </w:p>
    <w:p w14:paraId="0EC014F2" w14:textId="59D6BDB7" w:rsidR="007B457E" w:rsidRPr="00863A46" w:rsidRDefault="007B457E" w:rsidP="007B457E">
      <w:pPr>
        <w:ind w:left="1440"/>
        <w:rPr>
          <w:rFonts w:ascii="Times New Roman" w:hAnsi="Times New Roman"/>
        </w:rPr>
      </w:pPr>
      <w:r w:rsidRPr="00863A46">
        <w:rPr>
          <w:rFonts w:ascii="Times New Roman" w:hAnsi="Times New Roman"/>
        </w:rPr>
        <w:t xml:space="preserve">Kenneth Tom, 1995.  </w:t>
      </w:r>
      <w:r w:rsidR="007E259F" w:rsidRPr="00863A46">
        <w:rPr>
          <w:rFonts w:ascii="Times New Roman" w:hAnsi="Times New Roman"/>
        </w:rPr>
        <w:t>Doctoral committee</w:t>
      </w:r>
      <w:r w:rsidR="003C0B5F">
        <w:rPr>
          <w:rFonts w:ascii="Times New Roman" w:hAnsi="Times New Roman"/>
        </w:rPr>
        <w:t xml:space="preserve"> (Ingo Titze, dissertation advisor)</w:t>
      </w:r>
      <w:r w:rsidR="007E259F" w:rsidRPr="00863A46">
        <w:rPr>
          <w:rFonts w:ascii="Times New Roman" w:hAnsi="Times New Roman"/>
        </w:rPr>
        <w:t>.</w:t>
      </w:r>
      <w:r w:rsidR="003C0B5F">
        <w:rPr>
          <w:rFonts w:ascii="Times New Roman" w:hAnsi="Times New Roman"/>
        </w:rPr>
        <w:t xml:space="preserve"> Speech Pathology and Audiology, University of Iowa.</w:t>
      </w:r>
      <w:r w:rsidR="007E259F" w:rsidRPr="00863A46">
        <w:rPr>
          <w:rFonts w:ascii="Times New Roman" w:hAnsi="Times New Roman"/>
        </w:rPr>
        <w:t xml:space="preserve">  </w:t>
      </w:r>
      <w:r w:rsidRPr="00863A46">
        <w:rPr>
          <w:rFonts w:ascii="Times New Roman" w:hAnsi="Times New Roman"/>
        </w:rPr>
        <w:t xml:space="preserve">Intensity control in male falsetto phonation.  </w:t>
      </w:r>
    </w:p>
    <w:p w14:paraId="79F03A6A" w14:textId="77777777" w:rsidR="007B457E" w:rsidRPr="00863A46" w:rsidRDefault="007B457E" w:rsidP="007B457E">
      <w:pPr>
        <w:rPr>
          <w:rFonts w:ascii="Times New Roman" w:hAnsi="Times New Roman"/>
          <w:b/>
          <w:bCs/>
        </w:rPr>
      </w:pPr>
      <w:r w:rsidRPr="00863A46">
        <w:rPr>
          <w:rFonts w:ascii="Times New Roman" w:hAnsi="Times New Roman"/>
          <w:b/>
          <w:bCs/>
        </w:rPr>
        <w:tab/>
      </w:r>
    </w:p>
    <w:p w14:paraId="0FFDDEAF" w14:textId="36B1155D" w:rsidR="007B457E" w:rsidRPr="00863A46" w:rsidRDefault="007B457E" w:rsidP="007E259F">
      <w:pPr>
        <w:ind w:left="1440"/>
        <w:rPr>
          <w:rFonts w:ascii="Times New Roman" w:hAnsi="Times New Roman"/>
        </w:rPr>
      </w:pPr>
      <w:r w:rsidRPr="00863A46">
        <w:rPr>
          <w:rFonts w:ascii="Times New Roman" w:hAnsi="Times New Roman"/>
        </w:rPr>
        <w:t xml:space="preserve">Emily Linn, 1994.  </w:t>
      </w:r>
      <w:r w:rsidR="007E259F" w:rsidRPr="00863A46">
        <w:rPr>
          <w:rFonts w:ascii="Times New Roman" w:hAnsi="Times New Roman"/>
        </w:rPr>
        <w:t>Doctoral committee</w:t>
      </w:r>
      <w:r w:rsidR="003C0B5F">
        <w:rPr>
          <w:rFonts w:ascii="Times New Roman" w:hAnsi="Times New Roman"/>
        </w:rPr>
        <w:t xml:space="preserve"> (Richard Hurtig, dissertation advisor)</w:t>
      </w:r>
      <w:r w:rsidR="007E259F" w:rsidRPr="00863A46">
        <w:rPr>
          <w:rFonts w:ascii="Times New Roman" w:hAnsi="Times New Roman"/>
        </w:rPr>
        <w:t>.</w:t>
      </w:r>
      <w:r w:rsidR="003C0B5F">
        <w:rPr>
          <w:rFonts w:ascii="Times New Roman" w:hAnsi="Times New Roman"/>
        </w:rPr>
        <w:t xml:space="preserve">  Speech Pathology and Audiology, University of Iowa.</w:t>
      </w:r>
      <w:r w:rsidR="007E259F" w:rsidRPr="00863A46">
        <w:rPr>
          <w:rFonts w:ascii="Times New Roman" w:hAnsi="Times New Roman"/>
        </w:rPr>
        <w:t xml:space="preserve">  </w:t>
      </w:r>
      <w:r w:rsidRPr="00863A46">
        <w:rPr>
          <w:rFonts w:ascii="Times New Roman" w:hAnsi="Times New Roman"/>
        </w:rPr>
        <w:t>The acoustic correlates of breathy voice: A stud</w:t>
      </w:r>
      <w:r w:rsidR="003C0B5F">
        <w:rPr>
          <w:rFonts w:ascii="Times New Roman" w:hAnsi="Times New Roman"/>
        </w:rPr>
        <w:t xml:space="preserve">y of source-vowel interaction. </w:t>
      </w:r>
    </w:p>
    <w:p w14:paraId="1954A1E3" w14:textId="77777777" w:rsidR="007B457E" w:rsidRPr="00863A46" w:rsidRDefault="007B457E" w:rsidP="007B457E">
      <w:pPr>
        <w:rPr>
          <w:rFonts w:ascii="Times New Roman" w:hAnsi="Times New Roman"/>
        </w:rPr>
      </w:pPr>
    </w:p>
    <w:p w14:paraId="44734B00" w14:textId="633819A2" w:rsidR="007B457E" w:rsidRPr="00863A46" w:rsidRDefault="007B457E" w:rsidP="001C0104">
      <w:pPr>
        <w:ind w:left="1440"/>
        <w:rPr>
          <w:rFonts w:ascii="Times New Roman" w:hAnsi="Times New Roman"/>
        </w:rPr>
      </w:pPr>
      <w:r w:rsidRPr="00863A46">
        <w:rPr>
          <w:rFonts w:ascii="Times New Roman" w:hAnsi="Times New Roman"/>
        </w:rPr>
        <w:t xml:space="preserve">Mary Harris, 1994.  </w:t>
      </w:r>
      <w:r w:rsidR="007E259F" w:rsidRPr="00863A46">
        <w:rPr>
          <w:rFonts w:ascii="Times New Roman" w:hAnsi="Times New Roman"/>
        </w:rPr>
        <w:t>Doctoral committee</w:t>
      </w:r>
      <w:r w:rsidR="003C0B5F">
        <w:rPr>
          <w:rFonts w:ascii="Times New Roman" w:hAnsi="Times New Roman"/>
        </w:rPr>
        <w:t xml:space="preserve"> (Albert Gammon, dissertation advisor)</w:t>
      </w:r>
      <w:r w:rsidR="007E259F" w:rsidRPr="00863A46">
        <w:rPr>
          <w:rFonts w:ascii="Times New Roman" w:hAnsi="Times New Roman"/>
        </w:rPr>
        <w:t>.</w:t>
      </w:r>
      <w:r w:rsidR="003C0B5F">
        <w:rPr>
          <w:rFonts w:ascii="Times New Roman" w:hAnsi="Times New Roman"/>
        </w:rPr>
        <w:t xml:space="preserve">  Department of Music, University of Iowa.</w:t>
      </w:r>
      <w:r w:rsidR="007E259F" w:rsidRPr="00863A46">
        <w:rPr>
          <w:rFonts w:ascii="Times New Roman" w:hAnsi="Times New Roman"/>
        </w:rPr>
        <w:t xml:space="preserve">  </w:t>
      </w:r>
      <w:r w:rsidRPr="00863A46">
        <w:rPr>
          <w:rFonts w:ascii="Times New Roman" w:hAnsi="Times New Roman"/>
        </w:rPr>
        <w:t>An examination of the influence of the text on Alban</w:t>
      </w:r>
      <w:r w:rsidR="007E259F" w:rsidRPr="00863A46">
        <w:rPr>
          <w:rFonts w:ascii="Times New Roman" w:hAnsi="Times New Roman"/>
        </w:rPr>
        <w:t xml:space="preserve"> </w:t>
      </w:r>
      <w:r w:rsidRPr="00863A46">
        <w:rPr>
          <w:rFonts w:ascii="Times New Roman" w:hAnsi="Times New Roman"/>
        </w:rPr>
        <w:t>Berg’s music i</w:t>
      </w:r>
      <w:r w:rsidR="001C0104">
        <w:rPr>
          <w:rFonts w:ascii="Times New Roman" w:hAnsi="Times New Roman"/>
        </w:rPr>
        <w:t xml:space="preserve">n the concert aria “Der Wein.“ </w:t>
      </w:r>
      <w:r w:rsidR="003C0B5F">
        <w:rPr>
          <w:rFonts w:ascii="Times New Roman" w:hAnsi="Times New Roman"/>
        </w:rPr>
        <w:t>Department of Music, University of Iowa.</w:t>
      </w:r>
      <w:r w:rsidR="007E259F" w:rsidRPr="00863A46">
        <w:rPr>
          <w:rFonts w:ascii="Times New Roman" w:hAnsi="Times New Roman"/>
        </w:rPr>
        <w:t xml:space="preserve">  </w:t>
      </w:r>
      <w:r w:rsidRPr="00863A46">
        <w:rPr>
          <w:rFonts w:ascii="Times New Roman" w:hAnsi="Times New Roman"/>
        </w:rPr>
        <w:t>The adolescent female voice: The effect of vocal skills</w:t>
      </w:r>
      <w:r w:rsidR="007E259F" w:rsidRPr="00863A46">
        <w:rPr>
          <w:rFonts w:ascii="Times New Roman" w:hAnsi="Times New Roman"/>
        </w:rPr>
        <w:t xml:space="preserve"> </w:t>
      </w:r>
      <w:r w:rsidRPr="00863A46">
        <w:rPr>
          <w:rFonts w:ascii="Times New Roman" w:hAnsi="Times New Roman"/>
        </w:rPr>
        <w:t>instruction on measures of singing performance and breath management.</w:t>
      </w:r>
      <w:r w:rsidR="007E259F" w:rsidRPr="00863A46">
        <w:rPr>
          <w:rFonts w:ascii="Times New Roman" w:hAnsi="Times New Roman"/>
        </w:rPr>
        <w:t xml:space="preserve">  </w:t>
      </w:r>
    </w:p>
    <w:p w14:paraId="16112A86" w14:textId="77777777" w:rsidR="00C24EDE" w:rsidRPr="00863A46" w:rsidRDefault="00C24EDE" w:rsidP="007E259F">
      <w:pPr>
        <w:ind w:left="1440"/>
        <w:rPr>
          <w:rFonts w:ascii="Times New Roman" w:hAnsi="Times New Roman"/>
        </w:rPr>
      </w:pPr>
    </w:p>
    <w:p w14:paraId="2B992342" w14:textId="2D6E9177" w:rsidR="007B457E" w:rsidRPr="00863A46" w:rsidRDefault="007B457E" w:rsidP="007E259F">
      <w:pPr>
        <w:ind w:left="1440"/>
        <w:rPr>
          <w:rFonts w:ascii="Times New Roman" w:hAnsi="Times New Roman"/>
        </w:rPr>
      </w:pPr>
      <w:r w:rsidRPr="00863A46">
        <w:rPr>
          <w:rFonts w:ascii="Times New Roman" w:hAnsi="Times New Roman"/>
        </w:rPr>
        <w:t xml:space="preserve">Margaret Rogers, 1992.  </w:t>
      </w:r>
      <w:r w:rsidR="007E259F" w:rsidRPr="00863A46">
        <w:rPr>
          <w:rFonts w:ascii="Times New Roman" w:hAnsi="Times New Roman"/>
        </w:rPr>
        <w:t>Doctoral committee</w:t>
      </w:r>
      <w:r w:rsidR="003C0B5F">
        <w:rPr>
          <w:rFonts w:ascii="Times New Roman" w:hAnsi="Times New Roman"/>
        </w:rPr>
        <w:t xml:space="preserve"> (Richard Hurtig, dissertation advisor)</w:t>
      </w:r>
      <w:r w:rsidR="007E259F" w:rsidRPr="00863A46">
        <w:rPr>
          <w:rFonts w:ascii="Times New Roman" w:hAnsi="Times New Roman"/>
        </w:rPr>
        <w:t xml:space="preserve">.  </w:t>
      </w:r>
      <w:r w:rsidR="003C0B5F">
        <w:rPr>
          <w:rFonts w:ascii="Times New Roman" w:hAnsi="Times New Roman"/>
        </w:rPr>
        <w:t xml:space="preserve">Speech Pathology and Audiology, University of Iowa.  </w:t>
      </w:r>
      <w:r w:rsidRPr="00863A46">
        <w:rPr>
          <w:rFonts w:ascii="Times New Roman" w:hAnsi="Times New Roman"/>
        </w:rPr>
        <w:t>An investigation of the category-specific inhibition</w:t>
      </w:r>
      <w:r w:rsidR="007E259F" w:rsidRPr="00863A46">
        <w:rPr>
          <w:rFonts w:ascii="Times New Roman" w:hAnsi="Times New Roman"/>
        </w:rPr>
        <w:t xml:space="preserve"> </w:t>
      </w:r>
      <w:r w:rsidRPr="00863A46">
        <w:rPr>
          <w:rFonts w:ascii="Times New Roman" w:hAnsi="Times New Roman"/>
        </w:rPr>
        <w:t xml:space="preserve">effect.  </w:t>
      </w:r>
    </w:p>
    <w:p w14:paraId="2CEA66E1" w14:textId="77777777" w:rsidR="00CE6811" w:rsidRPr="00863A46" w:rsidRDefault="001966DB" w:rsidP="007B457E">
      <w:pPr>
        <w:rPr>
          <w:rFonts w:ascii="Times New Roman" w:hAnsi="Times New Roman"/>
        </w:rPr>
      </w:pPr>
      <w:r w:rsidRPr="00863A46">
        <w:rPr>
          <w:rFonts w:ascii="Times New Roman" w:hAnsi="Times New Roman"/>
        </w:rPr>
        <w:tab/>
      </w:r>
    </w:p>
    <w:p w14:paraId="10D585F9" w14:textId="7BDD8A5D" w:rsidR="007B457E" w:rsidRDefault="001966DB" w:rsidP="003C0B5F">
      <w:pPr>
        <w:ind w:left="1440"/>
        <w:rPr>
          <w:rFonts w:ascii="Times New Roman" w:hAnsi="Times New Roman"/>
        </w:rPr>
      </w:pPr>
      <w:r w:rsidRPr="00863A46">
        <w:rPr>
          <w:rFonts w:ascii="Times New Roman" w:hAnsi="Times New Roman"/>
        </w:rPr>
        <w:t>Jiaqi</w:t>
      </w:r>
      <w:r w:rsidR="007B457E" w:rsidRPr="00863A46">
        <w:rPr>
          <w:rFonts w:ascii="Times New Roman" w:hAnsi="Times New Roman"/>
        </w:rPr>
        <w:t xml:space="preserve"> Jiang, 1991.  </w:t>
      </w:r>
      <w:r w:rsidR="003C0B5F">
        <w:rPr>
          <w:rFonts w:ascii="Times New Roman" w:hAnsi="Times New Roman"/>
        </w:rPr>
        <w:t xml:space="preserve">Doctoral committee (Ingo Titze, dissertation advisor). Speech Pathology and Audiology, University of Iowa. </w:t>
      </w:r>
      <w:r w:rsidR="007B457E" w:rsidRPr="00863A46">
        <w:rPr>
          <w:rFonts w:ascii="Times New Roman" w:hAnsi="Times New Roman"/>
        </w:rPr>
        <w:t>Impact force, contact pattern and EGG output of the vocal</w:t>
      </w:r>
      <w:r w:rsidR="003C0B5F">
        <w:rPr>
          <w:rFonts w:ascii="Times New Roman" w:hAnsi="Times New Roman"/>
        </w:rPr>
        <w:t xml:space="preserve"> </w:t>
      </w:r>
      <w:r w:rsidR="007B457E" w:rsidRPr="00863A46">
        <w:rPr>
          <w:rFonts w:ascii="Times New Roman" w:hAnsi="Times New Roman"/>
        </w:rPr>
        <w:t xml:space="preserve">folds during vibration.  </w:t>
      </w:r>
    </w:p>
    <w:p w14:paraId="7D121F06" w14:textId="77777777" w:rsidR="003C0B5F" w:rsidRPr="00863A46" w:rsidRDefault="003C0B5F" w:rsidP="003C0B5F">
      <w:pPr>
        <w:ind w:left="720" w:firstLine="720"/>
        <w:rPr>
          <w:rFonts w:ascii="Times New Roman" w:hAnsi="Times New Roman"/>
          <w:u w:val="single"/>
        </w:rPr>
      </w:pPr>
    </w:p>
    <w:p w14:paraId="6A8149B1" w14:textId="76316596" w:rsidR="00E64E04" w:rsidRDefault="007B457E" w:rsidP="00E64E04">
      <w:pPr>
        <w:pStyle w:val="Heading4"/>
      </w:pPr>
      <w:r w:rsidRPr="00863A46">
        <w:t xml:space="preserve">Doctoral Comps </w:t>
      </w:r>
      <w:r w:rsidR="00EC2D9E">
        <w:t xml:space="preserve">and Qualifying Exam </w:t>
      </w:r>
      <w:r w:rsidRPr="00863A46">
        <w:t>Committees</w:t>
      </w:r>
    </w:p>
    <w:p w14:paraId="60131537" w14:textId="7D1F27C8" w:rsidR="001C0104" w:rsidRDefault="001C0104" w:rsidP="001C0104">
      <w:pPr>
        <w:ind w:left="1440"/>
        <w:rPr>
          <w:rFonts w:ascii="Times New Roman" w:hAnsi="Times New Roman"/>
        </w:rPr>
      </w:pPr>
      <w:r>
        <w:rPr>
          <w:rFonts w:ascii="Times New Roman" w:hAnsi="Times New Roman"/>
        </w:rPr>
        <w:t>Marianna Rubino, 2020.  Qualifying exams: Personality, adherence, and identity.  Katherine Verdolini Abbott, examination oversight.  Communication Sciences and Disorders, University of Delaware.</w:t>
      </w:r>
    </w:p>
    <w:p w14:paraId="4F0486EB" w14:textId="77777777" w:rsidR="001C0104" w:rsidRPr="001C0104" w:rsidRDefault="001C0104" w:rsidP="001C0104">
      <w:pPr>
        <w:rPr>
          <w:rFonts w:ascii="Times New Roman" w:hAnsi="Times New Roman"/>
        </w:rPr>
      </w:pPr>
    </w:p>
    <w:p w14:paraId="7CF4F9E4" w14:textId="77777777" w:rsidR="00A51CAE" w:rsidRPr="00863A46" w:rsidRDefault="00A51CAE" w:rsidP="00332227">
      <w:pPr>
        <w:ind w:left="1440"/>
        <w:rPr>
          <w:rFonts w:ascii="Times New Roman" w:hAnsi="Times New Roman"/>
          <w:bCs/>
          <w:szCs w:val="24"/>
        </w:rPr>
      </w:pPr>
      <w:r w:rsidRPr="00863A46">
        <w:rPr>
          <w:rFonts w:ascii="Times New Roman" w:hAnsi="Times New Roman"/>
          <w:lang w:val="fr-FR"/>
        </w:rPr>
        <w:t xml:space="preserve">Sujini </w:t>
      </w:r>
      <w:r w:rsidRPr="00863A46">
        <w:rPr>
          <w:rFonts w:ascii="Times New Roman" w:hAnsi="Times New Roman"/>
          <w:bCs/>
          <w:szCs w:val="24"/>
        </w:rPr>
        <w:t xml:space="preserve">Ramachandar, 2015.  Structural neural connectivity differences between sensorimotor regions in individuals who stutter.  Katherine Verdolini Abbott, Committee member (Scott Yaruss, advisor).  Communication Science and Disorders, University of Pittsburgh. </w:t>
      </w:r>
    </w:p>
    <w:p w14:paraId="5D23A3ED" w14:textId="77777777" w:rsidR="00A51CAE" w:rsidRPr="00863A46" w:rsidRDefault="00A51CAE" w:rsidP="00332227">
      <w:pPr>
        <w:ind w:left="1440"/>
        <w:rPr>
          <w:rFonts w:ascii="Times New Roman" w:hAnsi="Times New Roman"/>
          <w:bCs/>
          <w:szCs w:val="24"/>
        </w:rPr>
      </w:pPr>
    </w:p>
    <w:p w14:paraId="3B549DEE" w14:textId="77777777" w:rsidR="0049516E" w:rsidRPr="00863A46" w:rsidRDefault="0049516E" w:rsidP="00332227">
      <w:pPr>
        <w:ind w:left="1440"/>
        <w:rPr>
          <w:rFonts w:ascii="Times New Roman" w:hAnsi="Times New Roman"/>
          <w:lang w:val="fr-FR"/>
        </w:rPr>
      </w:pPr>
      <w:r w:rsidRPr="00863A46">
        <w:rPr>
          <w:rFonts w:ascii="Times New Roman" w:hAnsi="Times New Roman"/>
          <w:lang w:val="fr-FR"/>
        </w:rPr>
        <w:t>Adrianna Shembel, 2015. Comprehensive frameworks in the study of laryngeal breathing disorders : An interdisciplinary approach.  Katherine Verdolini Abbott, Comps advisor, Communication Science and Disorders, University of Pittsburgh.</w:t>
      </w:r>
    </w:p>
    <w:p w14:paraId="383B7D57" w14:textId="77777777" w:rsidR="0049516E" w:rsidRPr="00863A46" w:rsidRDefault="0049516E" w:rsidP="0049516E">
      <w:pPr>
        <w:autoSpaceDE w:val="0"/>
        <w:autoSpaceDN w:val="0"/>
        <w:adjustRightInd w:val="0"/>
        <w:rPr>
          <w:rFonts w:ascii="Times New Roman" w:hAnsi="Times New Roman"/>
          <w:color w:val="000000"/>
          <w:szCs w:val="24"/>
        </w:rPr>
      </w:pPr>
    </w:p>
    <w:p w14:paraId="5D445030" w14:textId="77777777" w:rsidR="00841342" w:rsidRPr="00863A46" w:rsidRDefault="00332227" w:rsidP="0049516E">
      <w:pPr>
        <w:autoSpaceDE w:val="0"/>
        <w:autoSpaceDN w:val="0"/>
        <w:adjustRightInd w:val="0"/>
        <w:ind w:left="1440"/>
        <w:rPr>
          <w:rFonts w:ascii="Times New Roman" w:hAnsi="Times New Roman"/>
          <w:lang w:val="fr-FR"/>
        </w:rPr>
      </w:pPr>
      <w:r w:rsidRPr="00863A46">
        <w:rPr>
          <w:rFonts w:ascii="Times New Roman" w:hAnsi="Times New Roman"/>
          <w:lang w:val="fr-FR"/>
        </w:rPr>
        <w:t>Leah Helou, 2012</w:t>
      </w:r>
      <w:r w:rsidR="00841342" w:rsidRPr="00863A46">
        <w:rPr>
          <w:rFonts w:ascii="Times New Roman" w:hAnsi="Times New Roman"/>
          <w:lang w:val="fr-FR"/>
        </w:rPr>
        <w:t xml:space="preserve">. </w:t>
      </w:r>
      <w:r w:rsidRPr="00863A46">
        <w:rPr>
          <w:rFonts w:ascii="Times New Roman" w:hAnsi="Times New Roman"/>
          <w:lang w:val="fr-FR"/>
        </w:rPr>
        <w:t>Mind-voice pathways : Exploring potential mechanisms for functional voice disorders.  Katherine Verdolini Abbott, Comps advisor.  Communication Science and Disorders, University of Pittsburgh.</w:t>
      </w:r>
    </w:p>
    <w:p w14:paraId="20C53C9F" w14:textId="77777777" w:rsidR="00332227" w:rsidRPr="00863A46" w:rsidRDefault="00332227" w:rsidP="000268E9">
      <w:pPr>
        <w:ind w:left="1440"/>
        <w:rPr>
          <w:rFonts w:ascii="Times New Roman" w:hAnsi="Times New Roman"/>
          <w:lang w:val="fr-FR"/>
        </w:rPr>
      </w:pPr>
    </w:p>
    <w:p w14:paraId="49B36AEA" w14:textId="77777777" w:rsidR="00332227" w:rsidRPr="00863A46" w:rsidRDefault="00AA358E" w:rsidP="00332227">
      <w:pPr>
        <w:ind w:left="1440"/>
        <w:rPr>
          <w:rFonts w:ascii="Times New Roman" w:hAnsi="Times New Roman"/>
          <w:lang w:val="fr-FR"/>
        </w:rPr>
      </w:pPr>
      <w:r w:rsidRPr="00863A46">
        <w:rPr>
          <w:rFonts w:ascii="Times New Roman" w:hAnsi="Times New Roman"/>
          <w:lang w:val="fr-FR"/>
        </w:rPr>
        <w:t>Amanda Gillespie, 2011.</w:t>
      </w:r>
      <w:r w:rsidR="00841342" w:rsidRPr="00863A46">
        <w:rPr>
          <w:rFonts w:ascii="Times New Roman" w:hAnsi="Times New Roman"/>
          <w:lang w:val="fr-FR"/>
        </w:rPr>
        <w:t xml:space="preserve"> </w:t>
      </w:r>
      <w:r w:rsidR="00841342" w:rsidRPr="00863A46">
        <w:rPr>
          <w:rFonts w:ascii="Times New Roman" w:hAnsi="Times New Roman"/>
        </w:rPr>
        <w:t>The integration of voice science, psychology, and respiratory physiology.</w:t>
      </w:r>
      <w:r w:rsidR="00332227" w:rsidRPr="00863A46">
        <w:rPr>
          <w:rFonts w:ascii="Times New Roman" w:hAnsi="Times New Roman"/>
        </w:rPr>
        <w:t xml:space="preserve"> </w:t>
      </w:r>
      <w:r w:rsidR="00332227" w:rsidRPr="00863A46">
        <w:rPr>
          <w:rFonts w:ascii="Times New Roman" w:hAnsi="Times New Roman"/>
          <w:lang w:val="fr-FR"/>
        </w:rPr>
        <w:t>Katherine Verdolini Abbott, Comps advisor.  Communication Science and Disorders, University of Pittsburgh.</w:t>
      </w:r>
    </w:p>
    <w:p w14:paraId="031973F8" w14:textId="77777777" w:rsidR="00AA358E" w:rsidRPr="00863A46" w:rsidRDefault="00AA358E" w:rsidP="000268E9">
      <w:pPr>
        <w:ind w:left="1440"/>
        <w:rPr>
          <w:rFonts w:ascii="Times New Roman" w:hAnsi="Times New Roman"/>
          <w:lang w:val="fr-FR"/>
        </w:rPr>
      </w:pPr>
    </w:p>
    <w:p w14:paraId="0282A639" w14:textId="77777777" w:rsidR="00332227" w:rsidRPr="00863A46" w:rsidRDefault="00AA358E" w:rsidP="00332227">
      <w:pPr>
        <w:ind w:left="1440"/>
        <w:rPr>
          <w:rFonts w:ascii="Times New Roman" w:hAnsi="Times New Roman"/>
          <w:lang w:val="fr-FR"/>
        </w:rPr>
      </w:pPr>
      <w:r w:rsidRPr="00863A46">
        <w:rPr>
          <w:rFonts w:ascii="Times New Roman" w:hAnsi="Times New Roman"/>
          <w:lang w:val="fr-FR"/>
        </w:rPr>
        <w:t xml:space="preserve">Aaron Ziegler, 2011. </w:t>
      </w:r>
      <w:r w:rsidR="00332227" w:rsidRPr="00863A46">
        <w:rPr>
          <w:rFonts w:ascii="Times New Roman" w:hAnsi="Times New Roman"/>
          <w:lang w:val="fr-FR"/>
        </w:rPr>
        <w:t>Respiration and phonation during exercise: Understanding the dual role of the larynx in the face of a physiologic stressor.  Katherine Verdolini Abbott, Comps advisor.  Communication Science and Disorders, University of Pittsburgh.</w:t>
      </w:r>
    </w:p>
    <w:p w14:paraId="692F83DE" w14:textId="77777777" w:rsidR="00AA358E" w:rsidRPr="00863A46" w:rsidRDefault="00AA358E" w:rsidP="000268E9">
      <w:pPr>
        <w:ind w:left="1440"/>
        <w:rPr>
          <w:rFonts w:ascii="Times New Roman" w:hAnsi="Times New Roman"/>
          <w:lang w:val="fr-FR"/>
        </w:rPr>
      </w:pPr>
    </w:p>
    <w:p w14:paraId="5EE2BE19" w14:textId="77777777" w:rsidR="00332227" w:rsidRPr="00863A46" w:rsidRDefault="00B80F85" w:rsidP="00332227">
      <w:pPr>
        <w:ind w:left="1440"/>
        <w:rPr>
          <w:rFonts w:ascii="Times New Roman" w:hAnsi="Times New Roman"/>
          <w:lang w:val="fr-FR"/>
        </w:rPr>
      </w:pPr>
      <w:r w:rsidRPr="00863A46">
        <w:rPr>
          <w:rFonts w:ascii="Times New Roman" w:hAnsi="Times New Roman"/>
          <w:lang w:val="fr-FR"/>
        </w:rPr>
        <w:t xml:space="preserve">Chayadevie Nanjundeswaran, 2009.  </w:t>
      </w:r>
      <w:r w:rsidR="0018685F" w:rsidRPr="00863A46">
        <w:rPr>
          <w:rFonts w:ascii="Times New Roman" w:hAnsi="Times New Roman"/>
        </w:rPr>
        <w:t>Vocal fatigue: Integrating voice science and exercise physiology.</w:t>
      </w:r>
      <w:r w:rsidR="00332227" w:rsidRPr="00863A46">
        <w:rPr>
          <w:rFonts w:ascii="Times New Roman" w:hAnsi="Times New Roman"/>
        </w:rPr>
        <w:t xml:space="preserve"> </w:t>
      </w:r>
      <w:r w:rsidR="00332227" w:rsidRPr="00863A46">
        <w:rPr>
          <w:rFonts w:ascii="Times New Roman" w:hAnsi="Times New Roman"/>
          <w:lang w:val="fr-FR"/>
        </w:rPr>
        <w:t>Katherine Verdolini Abbott, Comps advisor.  Communication Science and Disorders, University of Pittsburgh.</w:t>
      </w:r>
    </w:p>
    <w:p w14:paraId="3BA3B134" w14:textId="77777777" w:rsidR="00B80F85" w:rsidRPr="00863A46" w:rsidRDefault="00B80F85" w:rsidP="000268E9">
      <w:pPr>
        <w:ind w:left="1440"/>
        <w:rPr>
          <w:rFonts w:ascii="Times New Roman" w:hAnsi="Times New Roman"/>
        </w:rPr>
      </w:pPr>
    </w:p>
    <w:p w14:paraId="11D1F5DB" w14:textId="77777777" w:rsidR="000268E9" w:rsidRPr="00863A46" w:rsidRDefault="000268E9" w:rsidP="000268E9">
      <w:pPr>
        <w:ind w:left="1440"/>
        <w:rPr>
          <w:rFonts w:ascii="Times New Roman" w:hAnsi="Times New Roman"/>
        </w:rPr>
      </w:pPr>
      <w:r w:rsidRPr="00863A46">
        <w:rPr>
          <w:rFonts w:ascii="Times New Roman" w:hAnsi="Times New Roman"/>
        </w:rPr>
        <w:t>Maria Dietrich, 2008.  Voice, emotions, stress, and autonomic nervous system mediation.  Katherine Verdolini</w:t>
      </w:r>
      <w:r w:rsidR="0018685F" w:rsidRPr="00863A46">
        <w:rPr>
          <w:rFonts w:ascii="Times New Roman" w:hAnsi="Times New Roman"/>
        </w:rPr>
        <w:t xml:space="preserve"> Abbott</w:t>
      </w:r>
      <w:r w:rsidRPr="00863A46">
        <w:rPr>
          <w:rFonts w:ascii="Times New Roman" w:hAnsi="Times New Roman"/>
        </w:rPr>
        <w:t>, Comps advisor.  Communication Science and Disorders, University of Pittsburgh.</w:t>
      </w:r>
    </w:p>
    <w:p w14:paraId="3ED17D7E" w14:textId="77777777" w:rsidR="000268E9" w:rsidRPr="00863A46" w:rsidRDefault="000268E9" w:rsidP="000268E9">
      <w:pPr>
        <w:ind w:left="1440"/>
        <w:rPr>
          <w:rFonts w:ascii="Times New Roman" w:hAnsi="Times New Roman"/>
        </w:rPr>
      </w:pPr>
    </w:p>
    <w:p w14:paraId="05C827B0" w14:textId="77777777" w:rsidR="000268E9" w:rsidRPr="00863A46" w:rsidRDefault="000268E9" w:rsidP="000268E9">
      <w:pPr>
        <w:ind w:left="1440"/>
        <w:rPr>
          <w:rFonts w:ascii="Times New Roman" w:hAnsi="Times New Roman"/>
        </w:rPr>
      </w:pPr>
      <w:r w:rsidRPr="00863A46">
        <w:rPr>
          <w:rFonts w:ascii="Times New Roman" w:hAnsi="Times New Roman"/>
        </w:rPr>
        <w:t>Nicole Li, 2007.  When mathematics meets biology: Towards mathematical modeling of vocal fold wound healing in phonotrauma.  Katherine Verdolini</w:t>
      </w:r>
      <w:r w:rsidR="0018685F" w:rsidRPr="00863A46">
        <w:rPr>
          <w:rFonts w:ascii="Times New Roman" w:hAnsi="Times New Roman"/>
        </w:rPr>
        <w:t xml:space="preserve"> Abbott</w:t>
      </w:r>
      <w:r w:rsidRPr="00863A46">
        <w:rPr>
          <w:rFonts w:ascii="Times New Roman" w:hAnsi="Times New Roman"/>
        </w:rPr>
        <w:t xml:space="preserve">, Comps advisor.  Communication Science and Disorders, University of Pittsburgh. </w:t>
      </w:r>
    </w:p>
    <w:p w14:paraId="6AA74767" w14:textId="77777777" w:rsidR="000268E9" w:rsidRPr="00863A46" w:rsidRDefault="000268E9" w:rsidP="000268E9">
      <w:pPr>
        <w:rPr>
          <w:rFonts w:ascii="Times New Roman" w:hAnsi="Times New Roman"/>
        </w:rPr>
      </w:pPr>
    </w:p>
    <w:p w14:paraId="2E6B2AA9" w14:textId="77777777" w:rsidR="00D44188" w:rsidRPr="00863A46" w:rsidRDefault="00D44188" w:rsidP="00E64E04">
      <w:pPr>
        <w:ind w:left="1440"/>
        <w:rPr>
          <w:rFonts w:ascii="Times New Roman" w:hAnsi="Times New Roman"/>
        </w:rPr>
      </w:pPr>
      <w:r w:rsidRPr="00863A46">
        <w:rPr>
          <w:rFonts w:ascii="Times New Roman" w:hAnsi="Times New Roman"/>
        </w:rPr>
        <w:t>Elizabeth Urban, 2005.  Motor control and learning, voice disorders, voice therapy.  Katherine Verdolini, Comps advisor.  Communication Science and Disorders, University of Pittsburgh.</w:t>
      </w:r>
    </w:p>
    <w:p w14:paraId="605072FA" w14:textId="77777777" w:rsidR="00D44188" w:rsidRPr="00863A46" w:rsidRDefault="00D44188" w:rsidP="00E64E04">
      <w:pPr>
        <w:ind w:left="1440"/>
        <w:rPr>
          <w:rFonts w:ascii="Times New Roman" w:hAnsi="Times New Roman"/>
        </w:rPr>
      </w:pPr>
    </w:p>
    <w:p w14:paraId="0957DC02" w14:textId="77777777" w:rsidR="00E64E04" w:rsidRPr="00863A46" w:rsidRDefault="00E64E04" w:rsidP="00E64E04">
      <w:pPr>
        <w:ind w:left="1440"/>
        <w:rPr>
          <w:rFonts w:ascii="Times New Roman" w:hAnsi="Times New Roman"/>
        </w:rPr>
      </w:pPr>
      <w:r w:rsidRPr="00863A46">
        <w:rPr>
          <w:rFonts w:ascii="Times New Roman" w:hAnsi="Times New Roman"/>
        </w:rPr>
        <w:t>Cari Tellis, 2003.  Laryngeal muscle anatomy and physiology.  Katherine Verdolini, Committee member.</w:t>
      </w:r>
    </w:p>
    <w:p w14:paraId="0A9FDD85" w14:textId="77777777" w:rsidR="00E64E04" w:rsidRPr="00863A46" w:rsidRDefault="00E64E04" w:rsidP="007B457E">
      <w:pPr>
        <w:rPr>
          <w:rFonts w:ascii="Times New Roman" w:hAnsi="Times New Roman"/>
        </w:rPr>
      </w:pPr>
    </w:p>
    <w:p w14:paraId="3201F1E9" w14:textId="77777777" w:rsidR="00E64E04" w:rsidRPr="00863A46" w:rsidRDefault="00E64E04" w:rsidP="00E64E04">
      <w:pPr>
        <w:ind w:left="1440"/>
        <w:rPr>
          <w:rFonts w:ascii="Times New Roman" w:hAnsi="Times New Roman"/>
        </w:rPr>
      </w:pPr>
      <w:r w:rsidRPr="00863A46">
        <w:rPr>
          <w:rFonts w:ascii="Times New Roman" w:hAnsi="Times New Roman"/>
        </w:rPr>
        <w:t>Ryan Branski, 2003.  Exercise and wound healing; clinical voice disorders.  Katherine Verdolini, Comps advisor.</w:t>
      </w:r>
    </w:p>
    <w:p w14:paraId="0FAA5323" w14:textId="77777777" w:rsidR="007B457E" w:rsidRPr="00863A46" w:rsidRDefault="007B457E" w:rsidP="007B457E">
      <w:pPr>
        <w:rPr>
          <w:rFonts w:ascii="Times New Roman" w:hAnsi="Times New Roman"/>
          <w:b/>
        </w:rPr>
      </w:pPr>
      <w:r w:rsidRPr="00863A46">
        <w:rPr>
          <w:rFonts w:ascii="Times New Roman" w:hAnsi="Times New Roman"/>
          <w:b/>
        </w:rPr>
        <w:tab/>
      </w:r>
      <w:r w:rsidRPr="00863A46">
        <w:rPr>
          <w:rFonts w:ascii="Times New Roman" w:hAnsi="Times New Roman"/>
          <w:b/>
        </w:rPr>
        <w:tab/>
      </w:r>
      <w:r w:rsidRPr="00863A46">
        <w:rPr>
          <w:rFonts w:ascii="Times New Roman" w:hAnsi="Times New Roman"/>
          <w:b/>
        </w:rPr>
        <w:tab/>
      </w:r>
      <w:r w:rsidRPr="00863A46">
        <w:rPr>
          <w:rFonts w:ascii="Times New Roman" w:hAnsi="Times New Roman"/>
          <w:b/>
        </w:rPr>
        <w:tab/>
      </w:r>
    </w:p>
    <w:p w14:paraId="144410E0" w14:textId="77777777" w:rsidR="007B457E" w:rsidRPr="00863A46" w:rsidRDefault="007B457E" w:rsidP="007B457E">
      <w:pPr>
        <w:ind w:left="1440"/>
        <w:rPr>
          <w:rFonts w:ascii="Times New Roman" w:hAnsi="Times New Roman"/>
        </w:rPr>
      </w:pPr>
      <w:r w:rsidRPr="00863A46">
        <w:rPr>
          <w:rFonts w:ascii="Times New Roman" w:hAnsi="Times New Roman"/>
        </w:rPr>
        <w:t>Martin Brodsky, 2001.  Motor learning and control.  Katherine Verdolini, Comps advisor. Communication Science and Disorders, University of Pittsburgh.</w:t>
      </w:r>
    </w:p>
    <w:p w14:paraId="12482CD5" w14:textId="77777777" w:rsidR="00795A36" w:rsidRPr="00863A46" w:rsidRDefault="007B457E" w:rsidP="00795A36">
      <w:pPr>
        <w:rPr>
          <w:rFonts w:ascii="Times New Roman" w:hAnsi="Times New Roman"/>
        </w:rPr>
      </w:pPr>
      <w:r w:rsidRPr="00863A46">
        <w:rPr>
          <w:rFonts w:ascii="Times New Roman" w:hAnsi="Times New Roman"/>
        </w:rPr>
        <w:tab/>
      </w:r>
      <w:r w:rsidRPr="00863A46">
        <w:rPr>
          <w:rFonts w:ascii="Times New Roman" w:hAnsi="Times New Roman"/>
        </w:rPr>
        <w:tab/>
      </w:r>
    </w:p>
    <w:p w14:paraId="75EC977B" w14:textId="77777777" w:rsidR="007B457E" w:rsidRPr="00863A46" w:rsidRDefault="007B457E" w:rsidP="00795A36">
      <w:pPr>
        <w:ind w:left="720" w:firstLine="720"/>
        <w:rPr>
          <w:rFonts w:ascii="Times New Roman" w:hAnsi="Times New Roman"/>
        </w:rPr>
      </w:pPr>
      <w:r w:rsidRPr="00863A46">
        <w:rPr>
          <w:rFonts w:ascii="Times New Roman" w:hAnsi="Times New Roman"/>
        </w:rPr>
        <w:t>Ann Chang, 1997.  Voice and voice disorders.  Michael Karnell, comps</w:t>
      </w:r>
    </w:p>
    <w:p w14:paraId="107C3B0E" w14:textId="7FCBD317"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rPr>
        <w:tab/>
        <w:t xml:space="preserve">advisor.  </w:t>
      </w:r>
      <w:r w:rsidR="000A1629">
        <w:rPr>
          <w:rFonts w:ascii="Times New Roman" w:hAnsi="Times New Roman"/>
        </w:rPr>
        <w:t>Speech Pathology and Audiology</w:t>
      </w:r>
      <w:r w:rsidRPr="00863A46">
        <w:rPr>
          <w:rFonts w:ascii="Times New Roman" w:hAnsi="Times New Roman"/>
        </w:rPr>
        <w:t>, University of Iowa.</w:t>
      </w:r>
    </w:p>
    <w:p w14:paraId="08F234D2" w14:textId="77777777" w:rsidR="007B457E" w:rsidRPr="00863A46" w:rsidRDefault="007B457E" w:rsidP="007B457E">
      <w:pPr>
        <w:rPr>
          <w:rFonts w:ascii="Times New Roman" w:hAnsi="Times New Roman"/>
        </w:rPr>
      </w:pPr>
    </w:p>
    <w:p w14:paraId="4EE120A0" w14:textId="77777777" w:rsidR="007B457E" w:rsidRPr="00863A46" w:rsidRDefault="007B457E" w:rsidP="007B457E">
      <w:pPr>
        <w:ind w:left="720" w:firstLine="720"/>
        <w:rPr>
          <w:rFonts w:ascii="Times New Roman" w:hAnsi="Times New Roman"/>
        </w:rPr>
      </w:pPr>
      <w:r w:rsidRPr="00863A46">
        <w:rPr>
          <w:rFonts w:ascii="Times New Roman" w:hAnsi="Times New Roman"/>
        </w:rPr>
        <w:t>Darlene Fett, 1991.  The adolescent female voice:  The effect of vocal skills</w:t>
      </w:r>
    </w:p>
    <w:p w14:paraId="2DAD66C7" w14:textId="77777777"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rPr>
        <w:tab/>
        <w:t>instruction on measures of singing performance and breath management.</w:t>
      </w:r>
    </w:p>
    <w:p w14:paraId="704CB329" w14:textId="77777777"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rPr>
        <w:tab/>
        <w:t>Kenneth Phillips, comps advisor.  Department of Music, University of Iowa.</w:t>
      </w:r>
    </w:p>
    <w:p w14:paraId="4982280D" w14:textId="77777777" w:rsidR="007B457E" w:rsidRPr="00863A46" w:rsidRDefault="007B457E" w:rsidP="007B457E">
      <w:pPr>
        <w:rPr>
          <w:rFonts w:ascii="Times New Roman" w:hAnsi="Times New Roman"/>
        </w:rPr>
      </w:pPr>
    </w:p>
    <w:p w14:paraId="214753D1" w14:textId="77777777"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rPr>
        <w:tab/>
        <w:t>Emily Linn, 1991.  A perceptual study on the roughness of synthetic vowels.</w:t>
      </w:r>
    </w:p>
    <w:p w14:paraId="48672B47" w14:textId="77777777" w:rsidR="007B457E"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rPr>
        <w:tab/>
        <w:t xml:space="preserve">Richard Hurtig, comps advisor.  Department of Speech Pathology and </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t>Audiology.</w:t>
      </w:r>
    </w:p>
    <w:p w14:paraId="38F41F08" w14:textId="77777777" w:rsidR="007D0A50" w:rsidRPr="00863A46" w:rsidRDefault="007B457E" w:rsidP="007B457E">
      <w:pPr>
        <w:rPr>
          <w:rFonts w:ascii="Times New Roman" w:hAnsi="Times New Roman"/>
        </w:rPr>
      </w:pPr>
      <w:r w:rsidRPr="00863A46">
        <w:rPr>
          <w:rFonts w:ascii="Times New Roman" w:hAnsi="Times New Roman"/>
        </w:rPr>
        <w:tab/>
      </w:r>
      <w:r w:rsidRPr="00863A46">
        <w:rPr>
          <w:rFonts w:ascii="Times New Roman" w:hAnsi="Times New Roman"/>
        </w:rPr>
        <w:tab/>
      </w:r>
    </w:p>
    <w:p w14:paraId="08574064" w14:textId="77777777" w:rsidR="007B457E" w:rsidRPr="00863A46" w:rsidRDefault="007B457E" w:rsidP="007D0A50">
      <w:pPr>
        <w:ind w:left="720" w:firstLine="720"/>
        <w:rPr>
          <w:rFonts w:ascii="Times New Roman" w:hAnsi="Times New Roman"/>
        </w:rPr>
      </w:pPr>
      <w:r w:rsidRPr="00863A46">
        <w:rPr>
          <w:rFonts w:ascii="Times New Roman" w:hAnsi="Times New Roman"/>
        </w:rPr>
        <w:t>Kenneth Tom, 1991.  Intensity control in male falsetto phonation.  Ingo R.</w:t>
      </w:r>
    </w:p>
    <w:p w14:paraId="164DDE93" w14:textId="217DE1C3" w:rsidR="007B457E" w:rsidRPr="00863A46" w:rsidRDefault="007B457E" w:rsidP="007B457E">
      <w:pPr>
        <w:ind w:left="1440"/>
        <w:rPr>
          <w:rFonts w:ascii="Times New Roman" w:hAnsi="Times New Roman"/>
        </w:rPr>
      </w:pPr>
      <w:r w:rsidRPr="00863A46">
        <w:rPr>
          <w:rFonts w:ascii="Times New Roman" w:hAnsi="Times New Roman"/>
        </w:rPr>
        <w:t xml:space="preserve">Titze, comps advisor.  </w:t>
      </w:r>
      <w:r w:rsidR="000A1629">
        <w:rPr>
          <w:rFonts w:ascii="Times New Roman" w:hAnsi="Times New Roman"/>
        </w:rPr>
        <w:t>Speech Pathology and Audiology</w:t>
      </w:r>
      <w:r w:rsidRPr="00863A46">
        <w:rPr>
          <w:rFonts w:ascii="Times New Roman" w:hAnsi="Times New Roman"/>
        </w:rPr>
        <w:t>, University of Iowa.</w:t>
      </w:r>
    </w:p>
    <w:p w14:paraId="44606141" w14:textId="77777777" w:rsidR="007B457E" w:rsidRPr="00863A46" w:rsidRDefault="007B457E" w:rsidP="007B457E">
      <w:pPr>
        <w:rPr>
          <w:rFonts w:ascii="Times New Roman" w:hAnsi="Times New Roman"/>
        </w:rPr>
      </w:pPr>
    </w:p>
    <w:p w14:paraId="6F6D9763" w14:textId="77777777" w:rsidR="000A1629" w:rsidRDefault="000A1629" w:rsidP="000A1629">
      <w:pPr>
        <w:rPr>
          <w:rFonts w:ascii="Times New Roman" w:hAnsi="Times New Roman"/>
          <w:b/>
        </w:rPr>
      </w:pPr>
      <w:r w:rsidRPr="000A1629">
        <w:rPr>
          <w:rFonts w:ascii="Times New Roman" w:hAnsi="Times New Roman"/>
          <w:b/>
        </w:rPr>
        <w:t>Master’s These</w:t>
      </w:r>
      <w:r w:rsidR="007B457E" w:rsidRPr="000A1629">
        <w:rPr>
          <w:rFonts w:ascii="Times New Roman" w:hAnsi="Times New Roman"/>
          <w:b/>
        </w:rPr>
        <w:t xml:space="preserve">s </w:t>
      </w:r>
      <w:r>
        <w:rPr>
          <w:rFonts w:ascii="Times New Roman" w:hAnsi="Times New Roman"/>
          <w:b/>
        </w:rPr>
        <w:t xml:space="preserve">and Capstone Papers </w:t>
      </w:r>
    </w:p>
    <w:p w14:paraId="056C463B" w14:textId="77777777" w:rsidR="000A1629" w:rsidRDefault="000A1629" w:rsidP="000A1629">
      <w:pPr>
        <w:rPr>
          <w:rFonts w:ascii="Times New Roman" w:hAnsi="Times New Roman"/>
          <w:b/>
        </w:rPr>
      </w:pPr>
    </w:p>
    <w:p w14:paraId="6E12F871" w14:textId="7E8D30C1" w:rsidR="000A1629" w:rsidRPr="00863A46" w:rsidRDefault="000A1629" w:rsidP="000A1629">
      <w:pPr>
        <w:ind w:left="720" w:firstLine="720"/>
        <w:rPr>
          <w:rFonts w:ascii="Times New Roman" w:hAnsi="Times New Roman"/>
        </w:rPr>
      </w:pPr>
      <w:r w:rsidRPr="00863A46">
        <w:rPr>
          <w:rFonts w:ascii="Times New Roman" w:hAnsi="Times New Roman"/>
        </w:rPr>
        <w:t>Marcie Kurth Miller, 1994</w:t>
      </w:r>
      <w:r>
        <w:rPr>
          <w:rFonts w:ascii="Times New Roman" w:hAnsi="Times New Roman"/>
        </w:rPr>
        <w:t>-1995</w:t>
      </w:r>
      <w:r w:rsidRPr="00863A46">
        <w:rPr>
          <w:rFonts w:ascii="Times New Roman" w:hAnsi="Times New Roman"/>
        </w:rPr>
        <w:t>.  The frequency of voice disorders in teachers of</w:t>
      </w:r>
    </w:p>
    <w:p w14:paraId="5B0E6A23" w14:textId="4D4D8FE3" w:rsidR="000A1629" w:rsidRPr="00863A46" w:rsidRDefault="000A1629" w:rsidP="00005581">
      <w:pPr>
        <w:ind w:left="1440"/>
        <w:rPr>
          <w:rFonts w:ascii="Times New Roman" w:hAnsi="Times New Roman"/>
        </w:rPr>
      </w:pPr>
      <w:r w:rsidRPr="00863A46">
        <w:rPr>
          <w:rFonts w:ascii="Times New Roman" w:hAnsi="Times New Roman"/>
        </w:rPr>
        <w:t xml:space="preserve">singing.  </w:t>
      </w:r>
      <w:r w:rsidR="00005581">
        <w:rPr>
          <w:rFonts w:ascii="Times New Roman" w:hAnsi="Times New Roman"/>
        </w:rPr>
        <w:t xml:space="preserve">Master’s thesis.  </w:t>
      </w:r>
      <w:r w:rsidRPr="00863A46">
        <w:rPr>
          <w:rFonts w:ascii="Times New Roman" w:hAnsi="Times New Roman"/>
        </w:rPr>
        <w:t>Katherine Verdolini, thesis advisor.  Department of Speech Pathology</w:t>
      </w:r>
      <w:r w:rsidR="00005581">
        <w:rPr>
          <w:rFonts w:ascii="Times New Roman" w:hAnsi="Times New Roman"/>
        </w:rPr>
        <w:t xml:space="preserve"> </w:t>
      </w:r>
      <w:r>
        <w:rPr>
          <w:rFonts w:ascii="Times New Roman" w:hAnsi="Times New Roman"/>
        </w:rPr>
        <w:t>and Audiology, University of Iowa.</w:t>
      </w:r>
    </w:p>
    <w:p w14:paraId="407FC8C4" w14:textId="5DBB3147" w:rsidR="00C74AA1" w:rsidRPr="00863A46" w:rsidRDefault="00C74AA1" w:rsidP="00E64E04">
      <w:pPr>
        <w:pStyle w:val="Heading4"/>
      </w:pPr>
    </w:p>
    <w:p w14:paraId="0190DEAD" w14:textId="77777777" w:rsidR="000A1629" w:rsidRPr="00863A46" w:rsidRDefault="000A1629" w:rsidP="000A1629">
      <w:pPr>
        <w:ind w:left="720" w:firstLine="720"/>
        <w:rPr>
          <w:rFonts w:ascii="Times New Roman" w:hAnsi="Times New Roman"/>
        </w:rPr>
      </w:pPr>
      <w:r w:rsidRPr="00863A46">
        <w:rPr>
          <w:rFonts w:ascii="Times New Roman" w:hAnsi="Times New Roman"/>
        </w:rPr>
        <w:t>Miriam VanMersbergen, 1995</w:t>
      </w:r>
      <w:r>
        <w:rPr>
          <w:rFonts w:ascii="Times New Roman" w:hAnsi="Times New Roman"/>
        </w:rPr>
        <w:t>-1996</w:t>
      </w:r>
      <w:r w:rsidRPr="00863A46">
        <w:rPr>
          <w:rFonts w:ascii="Times New Roman" w:hAnsi="Times New Roman"/>
        </w:rPr>
        <w:t>.  Time-of-day effects on voice range</w:t>
      </w:r>
    </w:p>
    <w:p w14:paraId="044392CE" w14:textId="30DCE9EF" w:rsidR="000A1629" w:rsidRDefault="000A1629" w:rsidP="00005581">
      <w:pPr>
        <w:ind w:left="1440"/>
        <w:rPr>
          <w:rFonts w:ascii="Times New Roman" w:hAnsi="Times New Roman"/>
        </w:rPr>
      </w:pPr>
      <w:r w:rsidRPr="00863A46">
        <w:rPr>
          <w:rFonts w:ascii="Times New Roman" w:hAnsi="Times New Roman"/>
        </w:rPr>
        <w:t xml:space="preserve">performance in young, vocally untrained adult females.  </w:t>
      </w:r>
      <w:r w:rsidR="00005581">
        <w:rPr>
          <w:rFonts w:ascii="Times New Roman" w:hAnsi="Times New Roman"/>
        </w:rPr>
        <w:t xml:space="preserve">Masteri’s thesis.  </w:t>
      </w:r>
      <w:r w:rsidRPr="00863A46">
        <w:rPr>
          <w:rFonts w:ascii="Times New Roman" w:hAnsi="Times New Roman"/>
        </w:rPr>
        <w:t>Katherine Verdolini,</w:t>
      </w:r>
      <w:r w:rsidR="00005581">
        <w:rPr>
          <w:rFonts w:ascii="Times New Roman" w:hAnsi="Times New Roman"/>
        </w:rPr>
        <w:t xml:space="preserve"> </w:t>
      </w:r>
      <w:r w:rsidRPr="00863A46">
        <w:rPr>
          <w:rFonts w:ascii="Times New Roman" w:hAnsi="Times New Roman"/>
        </w:rPr>
        <w:t xml:space="preserve">thesis advisor.  </w:t>
      </w:r>
      <w:r>
        <w:rPr>
          <w:rFonts w:ascii="Times New Roman" w:hAnsi="Times New Roman"/>
        </w:rPr>
        <w:t>Speech Pathology and Audiology, University of Iowa.</w:t>
      </w:r>
    </w:p>
    <w:p w14:paraId="5391A34D" w14:textId="77777777" w:rsidR="000A1629" w:rsidRPr="00863A46" w:rsidRDefault="000A1629" w:rsidP="000A1629">
      <w:pPr>
        <w:rPr>
          <w:rFonts w:ascii="Times New Roman" w:hAnsi="Times New Roman"/>
        </w:rPr>
      </w:pPr>
    </w:p>
    <w:p w14:paraId="25E64E75" w14:textId="2ADBB8D4" w:rsidR="000A1629" w:rsidRPr="00863A46" w:rsidRDefault="000A1629" w:rsidP="000A1629">
      <w:pPr>
        <w:ind w:left="1440"/>
        <w:rPr>
          <w:rFonts w:ascii="Times New Roman" w:hAnsi="Times New Roman"/>
        </w:rPr>
      </w:pPr>
      <w:r w:rsidRPr="00863A46">
        <w:rPr>
          <w:rFonts w:ascii="Times New Roman" w:hAnsi="Times New Roman"/>
        </w:rPr>
        <w:t>Margaretta Taylor, 1996</w:t>
      </w:r>
      <w:r>
        <w:rPr>
          <w:rFonts w:ascii="Times New Roman" w:hAnsi="Times New Roman"/>
        </w:rPr>
        <w:t>-1997</w:t>
      </w:r>
      <w:r w:rsidRPr="00863A46">
        <w:rPr>
          <w:rFonts w:ascii="Times New Roman" w:hAnsi="Times New Roman"/>
        </w:rPr>
        <w:t>.  Articulatory influences in the perception of German</w:t>
      </w:r>
      <w:r>
        <w:rPr>
          <w:rFonts w:ascii="Times New Roman" w:hAnsi="Times New Roman"/>
        </w:rPr>
        <w:t xml:space="preserve"> </w:t>
      </w:r>
      <w:r w:rsidRPr="00863A46">
        <w:rPr>
          <w:rFonts w:ascii="Times New Roman" w:hAnsi="Times New Roman"/>
        </w:rPr>
        <w:t xml:space="preserve">versus Italian tonal ideals in classical singing.  </w:t>
      </w:r>
      <w:r w:rsidR="00005581">
        <w:rPr>
          <w:rFonts w:ascii="Times New Roman" w:hAnsi="Times New Roman"/>
        </w:rPr>
        <w:t xml:space="preserve">Master’s thesis.  </w:t>
      </w:r>
      <w:r w:rsidRPr="00863A46">
        <w:rPr>
          <w:rFonts w:ascii="Times New Roman" w:hAnsi="Times New Roman"/>
        </w:rPr>
        <w:t>Katherine Verdolini, thesis</w:t>
      </w:r>
      <w:r>
        <w:rPr>
          <w:rFonts w:ascii="Times New Roman" w:hAnsi="Times New Roman"/>
        </w:rPr>
        <w:t xml:space="preserve"> </w:t>
      </w:r>
      <w:r w:rsidRPr="00863A46">
        <w:rPr>
          <w:rFonts w:ascii="Times New Roman" w:hAnsi="Times New Roman"/>
        </w:rPr>
        <w:t xml:space="preserve">advisor.  </w:t>
      </w:r>
      <w:r>
        <w:rPr>
          <w:rFonts w:ascii="Times New Roman" w:hAnsi="Times New Roman"/>
        </w:rPr>
        <w:t>Speech Pathology and Audiology</w:t>
      </w:r>
      <w:r w:rsidRPr="00863A46">
        <w:rPr>
          <w:rFonts w:ascii="Times New Roman" w:hAnsi="Times New Roman"/>
        </w:rPr>
        <w:t>, University of Iowa.</w:t>
      </w:r>
    </w:p>
    <w:p w14:paraId="0F5C96DA" w14:textId="77777777" w:rsidR="000A1629" w:rsidRPr="00863A46" w:rsidRDefault="000A1629" w:rsidP="000A1629">
      <w:pPr>
        <w:rPr>
          <w:rFonts w:ascii="Times New Roman" w:hAnsi="Times New Roman"/>
        </w:rPr>
      </w:pPr>
    </w:p>
    <w:p w14:paraId="6E13F372" w14:textId="6DFFD311" w:rsidR="000A1629" w:rsidRDefault="000A1629" w:rsidP="000A1629">
      <w:pPr>
        <w:ind w:left="1440"/>
        <w:rPr>
          <w:rFonts w:ascii="Times New Roman" w:hAnsi="Times New Roman"/>
        </w:rPr>
      </w:pPr>
      <w:r w:rsidRPr="00863A46">
        <w:rPr>
          <w:rFonts w:ascii="Times New Roman" w:hAnsi="Times New Roman"/>
        </w:rPr>
        <w:t>Starlett Cookman, 1996</w:t>
      </w:r>
      <w:r>
        <w:rPr>
          <w:rFonts w:ascii="Times New Roman" w:hAnsi="Times New Roman"/>
        </w:rPr>
        <w:t>-1997</w:t>
      </w:r>
      <w:r w:rsidRPr="00863A46">
        <w:rPr>
          <w:rFonts w:ascii="Times New Roman" w:hAnsi="Times New Roman"/>
        </w:rPr>
        <w:t>.  Interrelation of mandibular and laryngeal functions.</w:t>
      </w:r>
      <w:r>
        <w:rPr>
          <w:rFonts w:ascii="Times New Roman" w:hAnsi="Times New Roman"/>
        </w:rPr>
        <w:t xml:space="preserve"> </w:t>
      </w:r>
      <w:r w:rsidR="00005581">
        <w:rPr>
          <w:rFonts w:ascii="Times New Roman" w:hAnsi="Times New Roman"/>
        </w:rPr>
        <w:t xml:space="preserve">Master’s thesis.  </w:t>
      </w:r>
      <w:r w:rsidRPr="00863A46">
        <w:rPr>
          <w:rFonts w:ascii="Times New Roman" w:hAnsi="Times New Roman"/>
        </w:rPr>
        <w:t xml:space="preserve">Katherine Verdolini, thesis advisor.  </w:t>
      </w:r>
      <w:r>
        <w:rPr>
          <w:rFonts w:ascii="Times New Roman" w:hAnsi="Times New Roman"/>
        </w:rPr>
        <w:t>Speech Pathology and Audiology, University of Iowa.</w:t>
      </w:r>
    </w:p>
    <w:p w14:paraId="61F395FB" w14:textId="44D4D313" w:rsidR="000A1629" w:rsidRDefault="000A1629" w:rsidP="000A1629">
      <w:pPr>
        <w:ind w:left="1440"/>
        <w:rPr>
          <w:rFonts w:ascii="Times New Roman" w:hAnsi="Times New Roman"/>
        </w:rPr>
      </w:pPr>
    </w:p>
    <w:p w14:paraId="667D74F5" w14:textId="197925CE" w:rsidR="000A1629" w:rsidRPr="00863A46" w:rsidRDefault="000A1629" w:rsidP="000A1629">
      <w:pPr>
        <w:pStyle w:val="BodyTextIndent3"/>
        <w:tabs>
          <w:tab w:val="clear" w:pos="1440"/>
        </w:tabs>
        <w:ind w:firstLine="0"/>
      </w:pPr>
      <w:r w:rsidRPr="00863A46">
        <w:t>Joy Walsh, 2000</w:t>
      </w:r>
      <w:r>
        <w:t>-2001</w:t>
      </w:r>
      <w:r w:rsidRPr="00863A46">
        <w:t>.  Effects of topical anesthesia on laryngeal secretions.</w:t>
      </w:r>
      <w:r w:rsidR="00005581">
        <w:t xml:space="preserve">  Master’s thesis.</w:t>
      </w:r>
      <w:r w:rsidRPr="00863A46">
        <w:t xml:space="preserve">  Katherine Verdolini, thesis advisor.  Communication Sciences and Disorders, MGH Institute of Health Professions.  </w:t>
      </w:r>
    </w:p>
    <w:p w14:paraId="33B24D74" w14:textId="77777777" w:rsidR="000A1629" w:rsidRPr="00863A46" w:rsidRDefault="000A1629" w:rsidP="000A1629">
      <w:pPr>
        <w:ind w:left="1440"/>
        <w:rPr>
          <w:rFonts w:ascii="Times New Roman" w:hAnsi="Times New Roman"/>
        </w:rPr>
      </w:pPr>
    </w:p>
    <w:p w14:paraId="7824FB6D" w14:textId="28D3C9BB" w:rsidR="000A1629" w:rsidRPr="00863A46" w:rsidRDefault="000A1629" w:rsidP="000A1629">
      <w:pPr>
        <w:ind w:left="1440"/>
        <w:rPr>
          <w:rFonts w:ascii="Times New Roman" w:hAnsi="Times New Roman"/>
        </w:rPr>
      </w:pPr>
      <w:r>
        <w:rPr>
          <w:rFonts w:ascii="Times New Roman" w:hAnsi="Times New Roman"/>
        </w:rPr>
        <w:t>Amanda Gillespie, 2004-2005</w:t>
      </w:r>
      <w:r w:rsidRPr="00863A46">
        <w:rPr>
          <w:rFonts w:ascii="Times New Roman" w:hAnsi="Times New Roman"/>
        </w:rPr>
        <w:t xml:space="preserve">.  The influence of clinical terminology on self-efficacy for voice.  </w:t>
      </w:r>
      <w:r w:rsidR="00005581">
        <w:rPr>
          <w:rFonts w:ascii="Times New Roman" w:hAnsi="Times New Roman"/>
        </w:rPr>
        <w:t xml:space="preserve">Master’s thesis.  </w:t>
      </w:r>
      <w:r w:rsidRPr="00863A46">
        <w:rPr>
          <w:rFonts w:ascii="Times New Roman" w:hAnsi="Times New Roman"/>
        </w:rPr>
        <w:t>Katherine Verdolini, thesis advisor.  Communication Science and Disorders, University of Pittsburgh.</w:t>
      </w:r>
    </w:p>
    <w:p w14:paraId="3DCE8B9E" w14:textId="77777777" w:rsidR="000A1629" w:rsidRPr="00863A46" w:rsidRDefault="000A1629" w:rsidP="000A1629">
      <w:pPr>
        <w:ind w:left="1440"/>
        <w:rPr>
          <w:rFonts w:ascii="Times New Roman" w:hAnsi="Times New Roman"/>
        </w:rPr>
      </w:pPr>
    </w:p>
    <w:p w14:paraId="0145CBFE" w14:textId="782446D6" w:rsidR="0088573A" w:rsidRPr="00863A46" w:rsidRDefault="000A1629" w:rsidP="000A1629">
      <w:pPr>
        <w:pStyle w:val="BodyTextIndent3"/>
        <w:tabs>
          <w:tab w:val="clear" w:pos="1440"/>
        </w:tabs>
      </w:pPr>
      <w:r w:rsidRPr="00863A46">
        <w:tab/>
        <w:t xml:space="preserve"> </w:t>
      </w:r>
      <w:r w:rsidR="0088573A" w:rsidRPr="00863A46">
        <w:t>Natalie Bradshaw, 2015-</w:t>
      </w:r>
      <w:r w:rsidR="00395CB9">
        <w:t>2016</w:t>
      </w:r>
      <w:r w:rsidR="0088573A" w:rsidRPr="00863A46">
        <w:t xml:space="preserve"> (Master’s thesis on swallowing under the direction of Dr. James Coyle).  </w:t>
      </w:r>
      <w:r w:rsidR="00005581">
        <w:t xml:space="preserve">K. Verdolini Abbott, thesis committee member. </w:t>
      </w:r>
      <w:r w:rsidR="0088573A" w:rsidRPr="00863A46">
        <w:t>Communication Science and Disorders, University of Pittsburgh.</w:t>
      </w:r>
      <w:r w:rsidR="00005581">
        <w:t xml:space="preserve">  .</w:t>
      </w:r>
    </w:p>
    <w:p w14:paraId="6DAF7902" w14:textId="77777777" w:rsidR="0088573A" w:rsidRPr="00863A46" w:rsidRDefault="0088573A" w:rsidP="0088573A">
      <w:pPr>
        <w:ind w:left="1440"/>
        <w:rPr>
          <w:rFonts w:ascii="Times New Roman" w:hAnsi="Times New Roman"/>
        </w:rPr>
      </w:pPr>
    </w:p>
    <w:p w14:paraId="7FC2223B" w14:textId="58E44BA7" w:rsidR="0088573A" w:rsidRPr="00863A46" w:rsidRDefault="0088573A" w:rsidP="0088573A">
      <w:pPr>
        <w:ind w:left="1440"/>
        <w:rPr>
          <w:rFonts w:ascii="Times New Roman" w:hAnsi="Times New Roman"/>
        </w:rPr>
      </w:pPr>
      <w:r w:rsidRPr="00863A46">
        <w:rPr>
          <w:rFonts w:ascii="Times New Roman" w:hAnsi="Times New Roman"/>
        </w:rPr>
        <w:t>Maurice Goodwin, 201</w:t>
      </w:r>
      <w:r w:rsidR="00395CB9">
        <w:rPr>
          <w:rFonts w:ascii="Times New Roman" w:hAnsi="Times New Roman"/>
        </w:rPr>
        <w:t>5-2016</w:t>
      </w:r>
      <w:r w:rsidRPr="00863A46">
        <w:rPr>
          <w:rFonts w:ascii="Times New Roman" w:hAnsi="Times New Roman"/>
        </w:rPr>
        <w:t xml:space="preserve"> (Master’s thesis in voice, co-chaired with Dr. Amanda Gillespie).  </w:t>
      </w:r>
      <w:r w:rsidR="00005581">
        <w:rPr>
          <w:rFonts w:ascii="Times New Roman" w:hAnsi="Times New Roman"/>
        </w:rPr>
        <w:t xml:space="preserve">K. Verdolini Abbott, co-advisor.  </w:t>
      </w:r>
      <w:r w:rsidRPr="00863A46">
        <w:rPr>
          <w:rFonts w:ascii="Times New Roman" w:hAnsi="Times New Roman"/>
        </w:rPr>
        <w:t>Communication Science and Disorders, University of Pittsburgh.</w:t>
      </w:r>
    </w:p>
    <w:p w14:paraId="55A83B60" w14:textId="77777777" w:rsidR="0088573A" w:rsidRPr="00863A46" w:rsidRDefault="0088573A" w:rsidP="0088573A">
      <w:pPr>
        <w:ind w:left="1440"/>
        <w:rPr>
          <w:rFonts w:ascii="Times New Roman" w:hAnsi="Times New Roman"/>
        </w:rPr>
      </w:pPr>
    </w:p>
    <w:p w14:paraId="31FABB27" w14:textId="45458321" w:rsidR="0088573A" w:rsidRPr="00863A46" w:rsidRDefault="0088573A" w:rsidP="0088573A">
      <w:pPr>
        <w:ind w:left="1440"/>
        <w:rPr>
          <w:rFonts w:ascii="Times New Roman" w:hAnsi="Times New Roman"/>
        </w:rPr>
      </w:pPr>
      <w:r w:rsidRPr="00863A46">
        <w:rPr>
          <w:rFonts w:ascii="Times New Roman" w:hAnsi="Times New Roman"/>
        </w:rPr>
        <w:t>Bridget Xia, 201</w:t>
      </w:r>
      <w:r w:rsidR="00395CB9">
        <w:rPr>
          <w:rFonts w:ascii="Times New Roman" w:hAnsi="Times New Roman"/>
        </w:rPr>
        <w:t>5-2016</w:t>
      </w:r>
      <w:r w:rsidRPr="00863A46">
        <w:rPr>
          <w:rFonts w:ascii="Times New Roman" w:hAnsi="Times New Roman"/>
        </w:rPr>
        <w:t xml:space="preserve"> (Master’s thesis in ethics under the direction of Dr. Paula Leslie).  </w:t>
      </w:r>
      <w:r w:rsidR="00005581">
        <w:rPr>
          <w:rFonts w:ascii="Times New Roman" w:hAnsi="Times New Roman"/>
        </w:rPr>
        <w:t xml:space="preserve">K. Verdolini Abbott, thesis committee member.  </w:t>
      </w:r>
      <w:r w:rsidRPr="00863A46">
        <w:rPr>
          <w:rFonts w:ascii="Times New Roman" w:hAnsi="Times New Roman"/>
        </w:rPr>
        <w:t>Communication Science and Disorders, University of Pittsburgh.</w:t>
      </w:r>
    </w:p>
    <w:p w14:paraId="7AEA8282" w14:textId="77777777" w:rsidR="0088573A" w:rsidRPr="00863A46" w:rsidRDefault="0088573A" w:rsidP="0088573A">
      <w:pPr>
        <w:ind w:left="1440"/>
        <w:rPr>
          <w:rFonts w:ascii="Times New Roman" w:hAnsi="Times New Roman"/>
        </w:rPr>
      </w:pPr>
    </w:p>
    <w:p w14:paraId="119DB00A" w14:textId="0BE8239A" w:rsidR="001E3E0C" w:rsidRDefault="001E3E0C" w:rsidP="001E3E0C">
      <w:pPr>
        <w:ind w:left="1440"/>
        <w:rPr>
          <w:rFonts w:ascii="Times New Roman" w:hAnsi="Times New Roman"/>
        </w:rPr>
      </w:pPr>
      <w:r w:rsidRPr="00863A46">
        <w:rPr>
          <w:rFonts w:ascii="Times New Roman" w:hAnsi="Times New Roman"/>
        </w:rPr>
        <w:t>Dana Halevi, 2014-</w:t>
      </w:r>
      <w:r w:rsidR="00395CB9">
        <w:rPr>
          <w:rFonts w:ascii="Times New Roman" w:hAnsi="Times New Roman"/>
        </w:rPr>
        <w:t>2017</w:t>
      </w:r>
      <w:r w:rsidRPr="00863A46">
        <w:rPr>
          <w:rFonts w:ascii="Times New Roman" w:hAnsi="Times New Roman"/>
        </w:rPr>
        <w:t xml:space="preserve">.  </w:t>
      </w:r>
      <w:r w:rsidR="00DD1AD4">
        <w:rPr>
          <w:rFonts w:ascii="Times New Roman" w:hAnsi="Times New Roman"/>
        </w:rPr>
        <w:t xml:space="preserve">Treatment of exertion-induced paradoxical vocal fold motion (PVFM) using Buteyko Breathing Technique (BBT) therapy.  </w:t>
      </w:r>
      <w:r w:rsidRPr="00863A46">
        <w:rPr>
          <w:rFonts w:ascii="Times New Roman" w:hAnsi="Times New Roman"/>
        </w:rPr>
        <w:t>Master’s</w:t>
      </w:r>
      <w:r w:rsidR="00DD1AD4">
        <w:rPr>
          <w:rFonts w:ascii="Times New Roman" w:hAnsi="Times New Roman"/>
        </w:rPr>
        <w:t xml:space="preserve"> thesis.  Katherine Verdolini Abbott, external thesis advisor.  Speech Pathology and Audiology, University of Haifa.  </w:t>
      </w:r>
      <w:r w:rsidRPr="00863A46">
        <w:rPr>
          <w:rFonts w:ascii="Times New Roman" w:hAnsi="Times New Roman"/>
        </w:rPr>
        <w:t xml:space="preserve">  </w:t>
      </w:r>
    </w:p>
    <w:p w14:paraId="49431A82" w14:textId="03B6CC3C" w:rsidR="00DD1AD4" w:rsidRDefault="00DD1AD4" w:rsidP="001E3E0C">
      <w:pPr>
        <w:ind w:left="1440"/>
        <w:rPr>
          <w:rFonts w:ascii="Times New Roman" w:hAnsi="Times New Roman"/>
        </w:rPr>
      </w:pPr>
    </w:p>
    <w:p w14:paraId="18E14DFD" w14:textId="59D2EE83" w:rsidR="00AA358E" w:rsidRDefault="00AA358E" w:rsidP="00E64E04">
      <w:pPr>
        <w:ind w:left="1440"/>
        <w:rPr>
          <w:rFonts w:ascii="Times New Roman" w:hAnsi="Times New Roman"/>
        </w:rPr>
      </w:pPr>
      <w:r w:rsidRPr="00863A46">
        <w:rPr>
          <w:rFonts w:ascii="Times New Roman" w:hAnsi="Times New Roman"/>
        </w:rPr>
        <w:t>Christina Dastolfo, 2010</w:t>
      </w:r>
      <w:r w:rsidR="00395CB9">
        <w:rPr>
          <w:rFonts w:ascii="Times New Roman" w:hAnsi="Times New Roman"/>
        </w:rPr>
        <w:t>-2011</w:t>
      </w:r>
      <w:r w:rsidRPr="00863A46">
        <w:rPr>
          <w:rFonts w:ascii="Times New Roman" w:hAnsi="Times New Roman"/>
        </w:rPr>
        <w:t xml:space="preserve">.   Effects of repetition on phonation threshold pressure task performance.  </w:t>
      </w:r>
      <w:r w:rsidR="00005581">
        <w:rPr>
          <w:rFonts w:ascii="Times New Roman" w:hAnsi="Times New Roman"/>
        </w:rPr>
        <w:t xml:space="preserve">Master’s thesis.  </w:t>
      </w:r>
      <w:r w:rsidRPr="00863A46">
        <w:rPr>
          <w:rFonts w:ascii="Times New Roman" w:hAnsi="Times New Roman"/>
        </w:rPr>
        <w:t>Katherine Verdolini Abbott, thesis advisor.  Communication Science and Disorders, University of Pittsburgh.</w:t>
      </w:r>
    </w:p>
    <w:p w14:paraId="3915CEA5" w14:textId="0FACED13" w:rsidR="009F0ACF" w:rsidRDefault="009F0ACF" w:rsidP="00E64E04">
      <w:pPr>
        <w:ind w:left="1440"/>
        <w:rPr>
          <w:rFonts w:ascii="Times New Roman" w:hAnsi="Times New Roman"/>
        </w:rPr>
      </w:pPr>
    </w:p>
    <w:p w14:paraId="780FBD80" w14:textId="392AC448" w:rsidR="009F0ACF" w:rsidRDefault="009F0ACF" w:rsidP="00E64E04">
      <w:pPr>
        <w:ind w:left="1440"/>
        <w:rPr>
          <w:rFonts w:ascii="Times New Roman" w:hAnsi="Times New Roman"/>
        </w:rPr>
      </w:pPr>
      <w:r>
        <w:rPr>
          <w:rFonts w:ascii="Times New Roman" w:hAnsi="Times New Roman"/>
        </w:rPr>
        <w:t xml:space="preserve">Kevin Cross, 2017-2018. </w:t>
      </w:r>
      <w:r w:rsidR="00E51148">
        <w:rPr>
          <w:rFonts w:ascii="Times New Roman" w:hAnsi="Times New Roman"/>
        </w:rPr>
        <w:t xml:space="preserve">The effects of group dinging on the vocal parameters of adults with mild-moderate stage Parkinson’s disease.  </w:t>
      </w:r>
      <w:r>
        <w:rPr>
          <w:rFonts w:ascii="Times New Roman" w:hAnsi="Times New Roman"/>
        </w:rPr>
        <w:t xml:space="preserve">Capstone project, Non-CAT (data-based).  </w:t>
      </w:r>
      <w:r w:rsidR="00005581">
        <w:rPr>
          <w:rFonts w:ascii="Times New Roman" w:hAnsi="Times New Roman"/>
        </w:rPr>
        <w:t xml:space="preserve">K. Verdolini Abbott, advisor.  </w:t>
      </w:r>
      <w:r>
        <w:rPr>
          <w:rFonts w:ascii="Times New Roman" w:hAnsi="Times New Roman"/>
        </w:rPr>
        <w:t xml:space="preserve">Communication Sciences and Disorders, University of Delaware. </w:t>
      </w:r>
    </w:p>
    <w:p w14:paraId="0AE6F086" w14:textId="7AC92BC6" w:rsidR="00E51148" w:rsidRDefault="00E51148" w:rsidP="00E64E04">
      <w:pPr>
        <w:ind w:left="1440"/>
        <w:rPr>
          <w:rFonts w:ascii="Times New Roman" w:hAnsi="Times New Roman"/>
        </w:rPr>
      </w:pPr>
    </w:p>
    <w:p w14:paraId="73A99F42" w14:textId="3A732F5B" w:rsidR="009F0ACF" w:rsidRDefault="009F0ACF" w:rsidP="00E64E04">
      <w:pPr>
        <w:ind w:left="1440"/>
        <w:rPr>
          <w:rFonts w:ascii="Times New Roman" w:hAnsi="Times New Roman"/>
        </w:rPr>
      </w:pPr>
      <w:r>
        <w:rPr>
          <w:rFonts w:ascii="Times New Roman" w:hAnsi="Times New Roman"/>
        </w:rPr>
        <w:t>Samantha Mike</w:t>
      </w:r>
      <w:r w:rsidR="009B0581">
        <w:rPr>
          <w:rFonts w:ascii="Times New Roman" w:hAnsi="Times New Roman"/>
        </w:rPr>
        <w:t>l</w:t>
      </w:r>
      <w:r>
        <w:rPr>
          <w:rFonts w:ascii="Times New Roman" w:hAnsi="Times New Roman"/>
        </w:rPr>
        <w:t xml:space="preserve">s, 2017-2018.  </w:t>
      </w:r>
      <w:r w:rsidR="009A56E5">
        <w:rPr>
          <w:rFonts w:ascii="Times New Roman" w:hAnsi="Times New Roman"/>
        </w:rPr>
        <w:t xml:space="preserve">Quality-of-life benefits of group singing for people with Parkinson’s disease.  </w:t>
      </w:r>
      <w:r>
        <w:rPr>
          <w:rFonts w:ascii="Times New Roman" w:hAnsi="Times New Roman"/>
        </w:rPr>
        <w:t xml:space="preserve">Capstone project, Non-CAT (data-based).  </w:t>
      </w:r>
      <w:r w:rsidR="00005581">
        <w:rPr>
          <w:rFonts w:ascii="Times New Roman" w:hAnsi="Times New Roman"/>
        </w:rPr>
        <w:t xml:space="preserve">K. Verdolini Abbott, advisor.  </w:t>
      </w:r>
      <w:r>
        <w:rPr>
          <w:rFonts w:ascii="Times New Roman" w:hAnsi="Times New Roman"/>
        </w:rPr>
        <w:t xml:space="preserve">Communication Sciences and Disorders, University of Delaware. </w:t>
      </w:r>
    </w:p>
    <w:p w14:paraId="5DAD3C41" w14:textId="032D1A4D" w:rsidR="009A56E5" w:rsidRDefault="009A56E5" w:rsidP="00E64E04">
      <w:pPr>
        <w:ind w:left="1440"/>
        <w:rPr>
          <w:rFonts w:ascii="Times New Roman" w:hAnsi="Times New Roman"/>
        </w:rPr>
      </w:pPr>
    </w:p>
    <w:p w14:paraId="1594982F" w14:textId="31827F86" w:rsidR="009F0ACF" w:rsidRDefault="009F0ACF" w:rsidP="00E64E04">
      <w:pPr>
        <w:ind w:left="1440"/>
        <w:rPr>
          <w:rFonts w:ascii="Times New Roman" w:hAnsi="Times New Roman"/>
        </w:rPr>
      </w:pPr>
      <w:r>
        <w:rPr>
          <w:rFonts w:ascii="Times New Roman" w:hAnsi="Times New Roman"/>
        </w:rPr>
        <w:t xml:space="preserve">Katherine Ramey, 2017-2018. </w:t>
      </w:r>
      <w:r w:rsidR="00585B3F">
        <w:rPr>
          <w:rFonts w:ascii="Times New Roman" w:hAnsi="Times New Roman"/>
        </w:rPr>
        <w:t>Music as an aid for language learning</w:t>
      </w:r>
      <w:r w:rsidR="009B0581">
        <w:rPr>
          <w:rFonts w:ascii="Times New Roman" w:hAnsi="Times New Roman"/>
        </w:rPr>
        <w:t xml:space="preserve">.  Capstone project, </w:t>
      </w:r>
      <w:r>
        <w:rPr>
          <w:rFonts w:ascii="Times New Roman" w:hAnsi="Times New Roman"/>
        </w:rPr>
        <w:t xml:space="preserve">Critically appraised topic.  </w:t>
      </w:r>
      <w:r w:rsidR="00005581">
        <w:rPr>
          <w:rFonts w:ascii="Times New Roman" w:hAnsi="Times New Roman"/>
        </w:rPr>
        <w:t xml:space="preserve">K. Verdolini Abbott, advisor.  </w:t>
      </w:r>
      <w:r>
        <w:rPr>
          <w:rFonts w:ascii="Times New Roman" w:hAnsi="Times New Roman"/>
        </w:rPr>
        <w:t xml:space="preserve">Communication Science and Disorders, University of Delaware. </w:t>
      </w:r>
    </w:p>
    <w:p w14:paraId="174805FC" w14:textId="67D08DE1" w:rsidR="009F0ACF" w:rsidRDefault="009F0ACF" w:rsidP="00E64E04">
      <w:pPr>
        <w:ind w:left="1440"/>
        <w:rPr>
          <w:rFonts w:ascii="Times New Roman" w:hAnsi="Times New Roman"/>
        </w:rPr>
      </w:pPr>
    </w:p>
    <w:p w14:paraId="46DFCC4D" w14:textId="686B05A4" w:rsidR="009F0ACF" w:rsidRDefault="009F0ACF" w:rsidP="00E64E04">
      <w:pPr>
        <w:ind w:left="1440"/>
        <w:rPr>
          <w:rFonts w:ascii="Times New Roman" w:hAnsi="Times New Roman"/>
        </w:rPr>
      </w:pPr>
      <w:r>
        <w:rPr>
          <w:rFonts w:ascii="Times New Roman" w:hAnsi="Times New Roman"/>
        </w:rPr>
        <w:t xml:space="preserve">Barbara Brudnicki, 2017-2018.  </w:t>
      </w:r>
      <w:r w:rsidR="00F81611">
        <w:rPr>
          <w:rFonts w:ascii="Times New Roman" w:hAnsi="Times New Roman"/>
        </w:rPr>
        <w:t>Speech-Language Pathology case study: evaluation and treatment of adult female with Bell’s Palsy.  C</w:t>
      </w:r>
      <w:r>
        <w:rPr>
          <w:rFonts w:ascii="Times New Roman" w:hAnsi="Times New Roman"/>
        </w:rPr>
        <w:t>apstone</w:t>
      </w:r>
      <w:r w:rsidR="00F81611">
        <w:rPr>
          <w:rFonts w:ascii="Times New Roman" w:hAnsi="Times New Roman"/>
        </w:rPr>
        <w:t xml:space="preserve"> project, non-CAT (data-based).  </w:t>
      </w:r>
      <w:r w:rsidR="00005581">
        <w:rPr>
          <w:rFonts w:ascii="Times New Roman" w:hAnsi="Times New Roman"/>
        </w:rPr>
        <w:t xml:space="preserve">K. Verdolini Abbott, advisor.  </w:t>
      </w:r>
      <w:r>
        <w:rPr>
          <w:rFonts w:ascii="Times New Roman" w:hAnsi="Times New Roman"/>
        </w:rPr>
        <w:t xml:space="preserve">Communication Sciences and Disorders, University of Delaware. </w:t>
      </w:r>
    </w:p>
    <w:p w14:paraId="34AE6E85" w14:textId="307F6949" w:rsidR="00F81611" w:rsidRDefault="00F81611" w:rsidP="00E64E04">
      <w:pPr>
        <w:ind w:left="1440"/>
        <w:rPr>
          <w:rFonts w:ascii="Times New Roman" w:hAnsi="Times New Roman"/>
        </w:rPr>
      </w:pPr>
    </w:p>
    <w:p w14:paraId="126F447C" w14:textId="4FC291E4" w:rsidR="007E6F26" w:rsidRDefault="007E6F26" w:rsidP="00E64E04">
      <w:pPr>
        <w:ind w:left="1440"/>
        <w:rPr>
          <w:rFonts w:ascii="Times New Roman" w:hAnsi="Times New Roman"/>
        </w:rPr>
      </w:pPr>
      <w:r>
        <w:rPr>
          <w:rFonts w:ascii="Times New Roman" w:hAnsi="Times New Roman"/>
        </w:rPr>
        <w:t>Samantha Costa, 2018-2019.  We all deserve to find our voice and be heard: the implications of vocal identity for individuals with complex communication needs (CCNs).  Capstone project, Critically appraised topic</w:t>
      </w:r>
      <w:r w:rsidR="00005581">
        <w:rPr>
          <w:rFonts w:ascii="Times New Roman" w:hAnsi="Times New Roman"/>
        </w:rPr>
        <w:t xml:space="preserve">.  K. Verdolini Abbott, advisor. </w:t>
      </w:r>
      <w:r w:rsidR="008F447F">
        <w:rPr>
          <w:rFonts w:ascii="Times New Roman" w:hAnsi="Times New Roman"/>
        </w:rPr>
        <w:t xml:space="preserve"> Communication Sciences and Disorders, University of Delaware.</w:t>
      </w:r>
      <w:r>
        <w:rPr>
          <w:rFonts w:ascii="Times New Roman" w:hAnsi="Times New Roman"/>
        </w:rPr>
        <w:t xml:space="preserve">  </w:t>
      </w:r>
    </w:p>
    <w:p w14:paraId="3148DD74" w14:textId="38663D02" w:rsidR="000A1629" w:rsidRDefault="000A1629" w:rsidP="00E64E04">
      <w:pPr>
        <w:ind w:left="1440"/>
        <w:rPr>
          <w:rFonts w:ascii="Times New Roman" w:hAnsi="Times New Roman"/>
        </w:rPr>
      </w:pPr>
    </w:p>
    <w:p w14:paraId="1679920B" w14:textId="126D6748" w:rsidR="00AA358E" w:rsidRDefault="008F447F" w:rsidP="00E64E04">
      <w:pPr>
        <w:ind w:left="1440"/>
        <w:rPr>
          <w:rFonts w:ascii="Times New Roman" w:hAnsi="Times New Roman"/>
        </w:rPr>
      </w:pPr>
      <w:r>
        <w:rPr>
          <w:rFonts w:ascii="Times New Roman" w:hAnsi="Times New Roman"/>
        </w:rPr>
        <w:t>Melissa Gerhart, 2018-2019.  Paradoxical vocal fold movement disorder.  Capstone project, C</w:t>
      </w:r>
      <w:r w:rsidR="00005581">
        <w:rPr>
          <w:rFonts w:ascii="Times New Roman" w:hAnsi="Times New Roman"/>
        </w:rPr>
        <w:t>ritically appraised topic.  K. Verdolini Abbott.</w:t>
      </w:r>
      <w:r>
        <w:rPr>
          <w:rFonts w:ascii="Times New Roman" w:hAnsi="Times New Roman"/>
        </w:rPr>
        <w:t xml:space="preserve"> Communication Sciences and Disorders, University of Delaware.  </w:t>
      </w:r>
    </w:p>
    <w:p w14:paraId="2DE5B159" w14:textId="356B8E2E" w:rsidR="008F447F" w:rsidRDefault="008F447F" w:rsidP="00E64E04">
      <w:pPr>
        <w:ind w:left="1440"/>
        <w:rPr>
          <w:rFonts w:ascii="Times New Roman" w:hAnsi="Times New Roman"/>
        </w:rPr>
      </w:pPr>
    </w:p>
    <w:p w14:paraId="1041F599" w14:textId="246E9C02" w:rsidR="008F447F" w:rsidRDefault="008F447F" w:rsidP="00E64E04">
      <w:pPr>
        <w:ind w:left="1440"/>
        <w:rPr>
          <w:rFonts w:ascii="Times New Roman" w:hAnsi="Times New Roman"/>
        </w:rPr>
      </w:pPr>
      <w:r>
        <w:rPr>
          <w:rFonts w:ascii="Times New Roman" w:hAnsi="Times New Roman"/>
        </w:rPr>
        <w:t>Elyse Sutherland, 2018-2019.  Should professionals be looking at the voices of people with Ehlers-Danlos Syndrome: an initial inquiry of professionals treating voice disorders.  Capstone project, Non-CAT (data-based)</w:t>
      </w:r>
      <w:r w:rsidR="00005581">
        <w:rPr>
          <w:rFonts w:ascii="Times New Roman" w:hAnsi="Times New Roman"/>
        </w:rPr>
        <w:t xml:space="preserve">.  K. Verdolini Abbott, advisor. </w:t>
      </w:r>
      <w:r>
        <w:rPr>
          <w:rFonts w:ascii="Times New Roman" w:hAnsi="Times New Roman"/>
        </w:rPr>
        <w:t xml:space="preserve">Communication Sciences and Disorders, University of Delaware.  </w:t>
      </w:r>
    </w:p>
    <w:p w14:paraId="574250D6" w14:textId="0F9BCC41" w:rsidR="00EC7F3B" w:rsidRDefault="00EC7F3B" w:rsidP="00E64E04">
      <w:pPr>
        <w:ind w:left="1440"/>
        <w:rPr>
          <w:rFonts w:ascii="Times New Roman" w:hAnsi="Times New Roman"/>
        </w:rPr>
      </w:pPr>
    </w:p>
    <w:p w14:paraId="66F798ED" w14:textId="3F9EB9FD" w:rsidR="00EC7F3B" w:rsidRDefault="00EC7F3B" w:rsidP="00E64E04">
      <w:pPr>
        <w:ind w:left="1440"/>
        <w:rPr>
          <w:rFonts w:ascii="Times New Roman" w:hAnsi="Times New Roman"/>
        </w:rPr>
      </w:pPr>
      <w:r>
        <w:rPr>
          <w:rFonts w:ascii="Times New Roman" w:hAnsi="Times New Roman"/>
        </w:rPr>
        <w:t xml:space="preserve">Deanne Piekarsa, 2018-2020.  (Running title: Potential treatment of Primary Muscle Tension Dysphonia with Hypnosis.)  Capstone project, Critically appraised topic.  </w:t>
      </w:r>
      <w:r w:rsidR="00005581">
        <w:rPr>
          <w:rFonts w:ascii="Times New Roman" w:hAnsi="Times New Roman"/>
        </w:rPr>
        <w:t xml:space="preserve">K. Verdolini Abbott, advisor.  </w:t>
      </w:r>
      <w:r>
        <w:rPr>
          <w:rFonts w:ascii="Times New Roman" w:hAnsi="Times New Roman"/>
        </w:rPr>
        <w:t xml:space="preserve">Communication Sciences and Disorders, University of Delaware.  </w:t>
      </w:r>
    </w:p>
    <w:p w14:paraId="0896D542" w14:textId="46990459" w:rsidR="008F447F" w:rsidRDefault="008F447F" w:rsidP="00E64E04">
      <w:pPr>
        <w:ind w:left="1440"/>
        <w:rPr>
          <w:rFonts w:ascii="Times New Roman" w:hAnsi="Times New Roman"/>
        </w:rPr>
      </w:pPr>
    </w:p>
    <w:p w14:paraId="77489F13" w14:textId="445AACC7" w:rsidR="008F447F" w:rsidRDefault="008F447F" w:rsidP="00E64E04">
      <w:pPr>
        <w:ind w:left="1440"/>
        <w:rPr>
          <w:rFonts w:ascii="Times New Roman" w:hAnsi="Times New Roman"/>
        </w:rPr>
      </w:pPr>
      <w:r>
        <w:rPr>
          <w:rFonts w:ascii="Times New Roman" w:hAnsi="Times New Roman"/>
        </w:rPr>
        <w:t>Alexa L</w:t>
      </w:r>
      <w:r w:rsidR="00EC7F3B">
        <w:rPr>
          <w:rFonts w:ascii="Times New Roman" w:hAnsi="Times New Roman"/>
        </w:rPr>
        <w:t>iberi, 2019-2021</w:t>
      </w:r>
      <w:r>
        <w:rPr>
          <w:rFonts w:ascii="Times New Roman" w:hAnsi="Times New Roman"/>
        </w:rPr>
        <w:t xml:space="preserve">.  (Running title: Clinical profiles of patients with vocal fatigue.)  Capstone project, Non-CAT (data-based).  </w:t>
      </w:r>
      <w:r w:rsidR="00005581">
        <w:rPr>
          <w:rFonts w:ascii="Times New Roman" w:hAnsi="Times New Roman"/>
        </w:rPr>
        <w:t xml:space="preserve">K. Verdolini Abbott, advisor.  </w:t>
      </w:r>
      <w:r>
        <w:rPr>
          <w:rFonts w:ascii="Times New Roman" w:hAnsi="Times New Roman"/>
        </w:rPr>
        <w:t xml:space="preserve">Communication Sciences and Disorders, University of Delaware.  </w:t>
      </w:r>
    </w:p>
    <w:p w14:paraId="6183DE57" w14:textId="725CEB88" w:rsidR="008F447F" w:rsidRDefault="008F447F" w:rsidP="00E64E04">
      <w:pPr>
        <w:ind w:left="1440"/>
        <w:rPr>
          <w:rFonts w:ascii="Times New Roman" w:hAnsi="Times New Roman"/>
        </w:rPr>
      </w:pPr>
    </w:p>
    <w:p w14:paraId="71C4C780" w14:textId="0C075201" w:rsidR="008F447F" w:rsidRDefault="008F447F" w:rsidP="00E64E04">
      <w:pPr>
        <w:ind w:left="1440"/>
        <w:rPr>
          <w:rFonts w:ascii="Times New Roman" w:hAnsi="Times New Roman"/>
        </w:rPr>
      </w:pPr>
      <w:r>
        <w:rPr>
          <w:rFonts w:ascii="Times New Roman" w:hAnsi="Times New Roman"/>
        </w:rPr>
        <w:t>Andrew J</w:t>
      </w:r>
      <w:r w:rsidR="00EC7F3B">
        <w:rPr>
          <w:rFonts w:ascii="Times New Roman" w:hAnsi="Times New Roman"/>
        </w:rPr>
        <w:t>ones, 2019-2021</w:t>
      </w:r>
      <w:r>
        <w:rPr>
          <w:rFonts w:ascii="Times New Roman" w:hAnsi="Times New Roman"/>
        </w:rPr>
        <w:t xml:space="preserve">.  (Running title:  Issues in trans masculine voice.)  Capstone project, Non-CAT (data-based).  </w:t>
      </w:r>
      <w:r w:rsidR="00005581">
        <w:rPr>
          <w:rFonts w:ascii="Times New Roman" w:hAnsi="Times New Roman"/>
        </w:rPr>
        <w:t xml:space="preserve">K. Verdolini Abbott, advisor.  </w:t>
      </w:r>
      <w:r>
        <w:rPr>
          <w:rFonts w:ascii="Times New Roman" w:hAnsi="Times New Roman"/>
        </w:rPr>
        <w:t xml:space="preserve">Communication Sciences and Disorders, University of Delaware. </w:t>
      </w:r>
    </w:p>
    <w:p w14:paraId="4AB3DF9C" w14:textId="77777777" w:rsidR="008F447F" w:rsidRDefault="008F447F" w:rsidP="00E64E04">
      <w:pPr>
        <w:ind w:left="1440"/>
        <w:rPr>
          <w:rFonts w:ascii="Times New Roman" w:hAnsi="Times New Roman"/>
        </w:rPr>
      </w:pPr>
    </w:p>
    <w:p w14:paraId="5A1DDA33" w14:textId="77777777" w:rsidR="00C74AA1" w:rsidRPr="00863A46" w:rsidRDefault="00C74AA1" w:rsidP="00C74AA1">
      <w:pPr>
        <w:rPr>
          <w:rFonts w:ascii="Times New Roman" w:hAnsi="Times New Roman"/>
          <w:b/>
          <w:color w:val="0000FF"/>
        </w:rPr>
      </w:pPr>
      <w:r w:rsidRPr="00863A46">
        <w:rPr>
          <w:rFonts w:ascii="Times New Roman" w:hAnsi="Times New Roman"/>
          <w:b/>
          <w:u w:val="single"/>
        </w:rPr>
        <w:t>Professional Presentations (</w:t>
      </w:r>
      <w:r w:rsidR="00151968" w:rsidRPr="00863A46">
        <w:rPr>
          <w:rFonts w:ascii="Times New Roman" w:hAnsi="Times New Roman"/>
          <w:b/>
          <w:u w:val="single"/>
        </w:rPr>
        <w:t>Peer-reviewed; s</w:t>
      </w:r>
      <w:r w:rsidRPr="00863A46">
        <w:rPr>
          <w:rFonts w:ascii="Times New Roman" w:hAnsi="Times New Roman"/>
          <w:b/>
          <w:u w:val="single"/>
        </w:rPr>
        <w:t>mall local events excluded)</w:t>
      </w:r>
      <w:r w:rsidRPr="00863A46">
        <w:rPr>
          <w:rFonts w:ascii="Times New Roman" w:hAnsi="Times New Roman"/>
          <w:b/>
          <w:color w:val="0000FF"/>
        </w:rPr>
        <w:t xml:space="preserve"> </w:t>
      </w:r>
    </w:p>
    <w:p w14:paraId="4648B95C" w14:textId="1B8B79C8" w:rsidR="00177FAF" w:rsidRDefault="00177FAF" w:rsidP="00C74AA1">
      <w:pPr>
        <w:rPr>
          <w:rFonts w:ascii="Times New Roman" w:hAnsi="Times New Roman"/>
          <w:b/>
          <w:i/>
        </w:rPr>
      </w:pPr>
      <w:r w:rsidRPr="00863A46">
        <w:rPr>
          <w:rFonts w:ascii="Times New Roman" w:hAnsi="Times New Roman"/>
          <w:b/>
          <w:i/>
        </w:rPr>
        <w:t>Peer-reviewed</w:t>
      </w:r>
      <w:r w:rsidR="00392C26" w:rsidRPr="00863A46">
        <w:rPr>
          <w:rFonts w:ascii="Times New Roman" w:hAnsi="Times New Roman"/>
          <w:b/>
          <w:i/>
        </w:rPr>
        <w:t xml:space="preserve"> (Invited presentations in this section also peer-reviewed)</w:t>
      </w:r>
      <w:r w:rsidR="0036378D">
        <w:rPr>
          <w:rFonts w:ascii="Times New Roman" w:hAnsi="Times New Roman"/>
          <w:b/>
          <w:i/>
        </w:rPr>
        <w:t xml:space="preserve"> </w:t>
      </w:r>
    </w:p>
    <w:p w14:paraId="2A2C2D61" w14:textId="001434FE" w:rsidR="0036378D" w:rsidRDefault="00CD26B1" w:rsidP="00866811">
      <w:pPr>
        <w:ind w:left="720" w:hanging="720"/>
        <w:rPr>
          <w:rFonts w:ascii="Times New Roman" w:hAnsi="Times New Roman"/>
        </w:rPr>
      </w:pPr>
      <w:r>
        <w:rPr>
          <w:rFonts w:ascii="Times New Roman" w:hAnsi="Times New Roman"/>
        </w:rPr>
        <w:t>2020</w:t>
      </w:r>
      <w:r>
        <w:rPr>
          <w:rFonts w:ascii="Times New Roman" w:hAnsi="Times New Roman"/>
        </w:rPr>
        <w:tab/>
      </w:r>
      <w:r w:rsidR="002027A6">
        <w:rPr>
          <w:rFonts w:ascii="Times New Roman" w:hAnsi="Times New Roman"/>
        </w:rPr>
        <w:t xml:space="preserve">Rubino, M., Verdolini Abbott, K., &amp; Dietrich, M. </w:t>
      </w:r>
      <w:r>
        <w:rPr>
          <w:rFonts w:ascii="Times New Roman" w:hAnsi="Times New Roman"/>
        </w:rPr>
        <w:t xml:space="preserve">(2020).  </w:t>
      </w:r>
      <w:r w:rsidR="00866811" w:rsidRPr="00866811">
        <w:rPr>
          <w:rFonts w:ascii="Times New Roman" w:hAnsi="Times New Roman"/>
          <w:bCs/>
          <w:i/>
        </w:rPr>
        <w:t>Identity and Voice Treatment Outcomes</w:t>
      </w:r>
      <w:r w:rsidR="00866811">
        <w:rPr>
          <w:rFonts w:ascii="Times New Roman" w:hAnsi="Times New Roman"/>
          <w:bCs/>
          <w:i/>
        </w:rPr>
        <w:t>.</w:t>
      </w:r>
      <w:r w:rsidR="00BA124B">
        <w:rPr>
          <w:rFonts w:ascii="Times New Roman" w:hAnsi="Times New Roman"/>
          <w:bCs/>
          <w:i/>
        </w:rPr>
        <w:t xml:space="preserve">  </w:t>
      </w:r>
      <w:r>
        <w:rPr>
          <w:rFonts w:ascii="Times New Roman" w:hAnsi="Times New Roman"/>
        </w:rPr>
        <w:t xml:space="preserve">Paper accepted for the Forty-Ninth Symposium, Care of the Professional Voice.  Philadelphia, PA.  </w:t>
      </w:r>
    </w:p>
    <w:p w14:paraId="2EB1B0D1" w14:textId="6AE462C0" w:rsidR="0036378D" w:rsidRDefault="0036378D" w:rsidP="00C74AA1">
      <w:pPr>
        <w:rPr>
          <w:rFonts w:ascii="Times New Roman" w:hAnsi="Times New Roman"/>
        </w:rPr>
      </w:pPr>
    </w:p>
    <w:p w14:paraId="56AD5EFA" w14:textId="23071C4E" w:rsidR="0036378D" w:rsidRDefault="00CD26B1" w:rsidP="00CD26B1">
      <w:pPr>
        <w:ind w:left="720" w:hanging="720"/>
        <w:rPr>
          <w:rFonts w:ascii="Times New Roman" w:hAnsi="Times New Roman"/>
        </w:rPr>
      </w:pPr>
      <w:r>
        <w:rPr>
          <w:rFonts w:ascii="Times New Roman" w:hAnsi="Times New Roman"/>
        </w:rPr>
        <w:t>2020</w:t>
      </w:r>
      <w:r>
        <w:rPr>
          <w:rFonts w:ascii="Times New Roman" w:hAnsi="Times New Roman"/>
        </w:rPr>
        <w:tab/>
        <w:t xml:space="preserve">Apfelbach, C., &amp; Verdolini Abbott, K. (2020). </w:t>
      </w:r>
      <w:r w:rsidR="00546E2A">
        <w:rPr>
          <w:rFonts w:ascii="Times New Roman" w:hAnsi="Times New Roman"/>
          <w:i/>
        </w:rPr>
        <w:t xml:space="preserve">Implementation of a vocel MATLAB Program for Automated Tessitura and Vocal Dose Analysis.  </w:t>
      </w:r>
      <w:r>
        <w:rPr>
          <w:rFonts w:ascii="Times New Roman" w:hAnsi="Times New Roman"/>
        </w:rPr>
        <w:t>Paper accepted for the Forty-Ninth Symposium, Care of the Professional Voice.  Philadelphia, PA.</w:t>
      </w:r>
    </w:p>
    <w:p w14:paraId="373DC9E5" w14:textId="492BD0BA" w:rsidR="00546E2A" w:rsidRDefault="00546E2A" w:rsidP="00CD26B1">
      <w:pPr>
        <w:ind w:left="720" w:hanging="720"/>
        <w:rPr>
          <w:rFonts w:ascii="Times New Roman" w:hAnsi="Times New Roman"/>
        </w:rPr>
      </w:pPr>
    </w:p>
    <w:p w14:paraId="7049A409" w14:textId="70589C47" w:rsidR="0036378D" w:rsidRDefault="00CD26B1" w:rsidP="00CD26B1">
      <w:pPr>
        <w:ind w:left="720" w:hanging="720"/>
        <w:rPr>
          <w:rFonts w:ascii="Times New Roman" w:hAnsi="Times New Roman"/>
        </w:rPr>
      </w:pPr>
      <w:r>
        <w:rPr>
          <w:rFonts w:ascii="Times New Roman" w:hAnsi="Times New Roman"/>
        </w:rPr>
        <w:t>2020</w:t>
      </w:r>
      <w:r>
        <w:rPr>
          <w:rFonts w:ascii="Times New Roman" w:hAnsi="Times New Roman"/>
        </w:rPr>
        <w:tab/>
        <w:t xml:space="preserve">Dasdogen, U., &amp; Verdolini Abbott (2020).  </w:t>
      </w:r>
      <w:r w:rsidRPr="00AB5F82">
        <w:rPr>
          <w:rFonts w:ascii="Times New Roman" w:hAnsi="Times New Roman"/>
          <w:i/>
        </w:rPr>
        <w:t xml:space="preserve">(Running title: Focus of attention in a voice motor learning skill task.) </w:t>
      </w:r>
      <w:r>
        <w:rPr>
          <w:rFonts w:ascii="Times New Roman" w:hAnsi="Times New Roman"/>
        </w:rPr>
        <w:t xml:space="preserve"> Paper accepted for the Forty-Ninth Symposium, Care of the Professional Voice.  Philadelphia, PA.</w:t>
      </w:r>
    </w:p>
    <w:p w14:paraId="5434AAB9" w14:textId="32E98739" w:rsidR="00AB5F82" w:rsidRDefault="00AB5F82" w:rsidP="00CD26B1">
      <w:pPr>
        <w:ind w:left="720" w:hanging="720"/>
        <w:rPr>
          <w:rFonts w:ascii="Times New Roman" w:hAnsi="Times New Roman"/>
        </w:rPr>
      </w:pPr>
    </w:p>
    <w:p w14:paraId="43F5667B" w14:textId="7D8A26B4" w:rsidR="00AB5F82" w:rsidRDefault="00AB5F82" w:rsidP="00C4110A">
      <w:pPr>
        <w:pStyle w:val="Default"/>
        <w:ind w:left="720" w:hanging="720"/>
        <w:rPr>
          <w:rFonts w:ascii="Times New Roman" w:hAnsi="Times New Roman"/>
        </w:rPr>
      </w:pPr>
      <w:r>
        <w:rPr>
          <w:rFonts w:ascii="Times New Roman" w:hAnsi="Times New Roman"/>
        </w:rPr>
        <w:t>2018</w:t>
      </w:r>
      <w:r>
        <w:rPr>
          <w:rFonts w:ascii="Times New Roman" w:hAnsi="Times New Roman"/>
        </w:rPr>
        <w:tab/>
        <w:t>Halevi-Katz, D., Sella</w:t>
      </w:r>
      <w:r w:rsidR="00C4110A">
        <w:rPr>
          <w:rFonts w:ascii="Times New Roman" w:hAnsi="Times New Roman"/>
        </w:rPr>
        <w:t xml:space="preserve"> Weiss </w:t>
      </w:r>
      <w:r>
        <w:rPr>
          <w:rFonts w:ascii="Times New Roman" w:hAnsi="Times New Roman"/>
        </w:rPr>
        <w:t xml:space="preserve">, O., </w:t>
      </w:r>
      <w:r w:rsidR="00C4110A">
        <w:rPr>
          <w:rFonts w:ascii="Times New Roman" w:hAnsi="Times New Roman"/>
        </w:rPr>
        <w:t xml:space="preserve">Golan, H., Banai, K., </w:t>
      </w:r>
      <w:r>
        <w:rPr>
          <w:rFonts w:ascii="Times New Roman" w:hAnsi="Times New Roman"/>
        </w:rPr>
        <w:t xml:space="preserve">Van Swearingen, J., </w:t>
      </w:r>
      <w:r w:rsidR="00C4110A">
        <w:rPr>
          <w:rFonts w:ascii="Times New Roman" w:hAnsi="Times New Roman"/>
        </w:rPr>
        <w:t xml:space="preserve">Shembel, A., Krisciunas, G., </w:t>
      </w:r>
      <w:r>
        <w:rPr>
          <w:rFonts w:ascii="Times New Roman" w:hAnsi="Times New Roman"/>
        </w:rPr>
        <w:t xml:space="preserve">&amp; Verdolini Abbott, K. (2018).  </w:t>
      </w:r>
      <w:r w:rsidR="00C4110A" w:rsidRPr="00C360E2">
        <w:rPr>
          <w:rFonts w:ascii="Times New Roman" w:hAnsi="Times New Roman" w:cs="Times New Roman"/>
          <w:i/>
        </w:rPr>
        <w:t>Treatment of Exertion-Induced Paradoxical Vocal Fold Motion (PVFM) Using Buteyko Breathing Technique (BBT)</w:t>
      </w:r>
      <w:r w:rsidR="00C4110A" w:rsidRPr="00C360E2">
        <w:rPr>
          <w:rFonts w:ascii="Times New Roman" w:hAnsi="Times New Roman"/>
          <w:i/>
        </w:rPr>
        <w:t>.</w:t>
      </w:r>
      <w:r w:rsidR="00C4110A">
        <w:rPr>
          <w:rFonts w:ascii="Times New Roman" w:hAnsi="Times New Roman"/>
        </w:rPr>
        <w:t xml:space="preserve"> </w:t>
      </w:r>
      <w:r>
        <w:rPr>
          <w:rFonts w:ascii="Times New Roman" w:hAnsi="Times New Roman"/>
        </w:rPr>
        <w:t>Paper presented at the American Speech-Language-Hearing Convention, Boston, MA.</w:t>
      </w:r>
    </w:p>
    <w:p w14:paraId="7973B8A2" w14:textId="1ABA2D68" w:rsidR="00C4110A" w:rsidRDefault="00C4110A" w:rsidP="00C4110A">
      <w:pPr>
        <w:ind w:left="720" w:hanging="720"/>
        <w:rPr>
          <w:rFonts w:ascii="Times New Roman" w:hAnsi="Times New Roman"/>
        </w:rPr>
      </w:pPr>
    </w:p>
    <w:p w14:paraId="1B045AE9" w14:textId="437094F2" w:rsidR="00257689" w:rsidRDefault="00257689" w:rsidP="00257689">
      <w:pPr>
        <w:ind w:left="720" w:hanging="720"/>
        <w:rPr>
          <w:rFonts w:ascii="Times New Roman" w:hAnsi="Times New Roman"/>
        </w:rPr>
      </w:pPr>
      <w:r>
        <w:rPr>
          <w:rFonts w:ascii="Times New Roman" w:hAnsi="Times New Roman"/>
          <w:szCs w:val="24"/>
        </w:rPr>
        <w:t>2017</w:t>
      </w:r>
      <w:r>
        <w:rPr>
          <w:rFonts w:ascii="Times New Roman" w:hAnsi="Times New Roman"/>
          <w:szCs w:val="24"/>
        </w:rPr>
        <w:tab/>
      </w:r>
      <w:r>
        <w:rPr>
          <w:rFonts w:ascii="Times New Roman" w:hAnsi="Times New Roman"/>
        </w:rPr>
        <w:t xml:space="preserve">Verdolini Abbott, K. &amp; Braden, M. (2017).  </w:t>
      </w:r>
      <w:r w:rsidRPr="00AB5F82">
        <w:rPr>
          <w:rFonts w:ascii="Times New Roman" w:hAnsi="Times New Roman"/>
          <w:i/>
        </w:rPr>
        <w:t>Advances in pediatric voice therapy.</w:t>
      </w:r>
      <w:r>
        <w:rPr>
          <w:rFonts w:ascii="Times New Roman" w:hAnsi="Times New Roman"/>
        </w:rPr>
        <w:t xml:space="preserve">  Miniseminar, American Speech-Language-Hearing Association Convention, Los Angeles, California.</w:t>
      </w:r>
    </w:p>
    <w:p w14:paraId="175F7126" w14:textId="547A68B8" w:rsidR="00257689" w:rsidRDefault="00257689" w:rsidP="0088573A">
      <w:pPr>
        <w:ind w:left="720" w:hanging="720"/>
        <w:rPr>
          <w:rFonts w:ascii="Times New Roman" w:hAnsi="Times New Roman"/>
          <w:szCs w:val="24"/>
        </w:rPr>
      </w:pPr>
    </w:p>
    <w:p w14:paraId="4C400F8F" w14:textId="44936F98" w:rsidR="0088573A" w:rsidRPr="00863A46" w:rsidRDefault="0088573A" w:rsidP="0088573A">
      <w:pPr>
        <w:ind w:left="720" w:hanging="720"/>
        <w:rPr>
          <w:rFonts w:ascii="Times New Roman" w:hAnsi="Times New Roman"/>
          <w:szCs w:val="24"/>
        </w:rPr>
      </w:pPr>
      <w:r w:rsidRPr="00863A46">
        <w:rPr>
          <w:rFonts w:ascii="Times New Roman" w:hAnsi="Times New Roman"/>
          <w:szCs w:val="24"/>
        </w:rPr>
        <w:t>2016</w:t>
      </w:r>
      <w:r w:rsidRPr="00863A46">
        <w:rPr>
          <w:rFonts w:ascii="Times New Roman" w:hAnsi="Times New Roman"/>
          <w:szCs w:val="24"/>
        </w:rPr>
        <w:tab/>
        <w:t xml:space="preserve">Shembel, A., Verdolini Abbott, K., Galera, R., &amp; Libertus, M. (2016). </w:t>
      </w:r>
      <w:r w:rsidRPr="00F7648F">
        <w:rPr>
          <w:rFonts w:ascii="Times New Roman" w:hAnsi="Times New Roman"/>
          <w:i/>
          <w:szCs w:val="24"/>
        </w:rPr>
        <w:t>Potential cognitive influences on treatment outcomes in pediatric voice therapy: A pilot study</w:t>
      </w:r>
      <w:r w:rsidRPr="00863A46">
        <w:rPr>
          <w:rFonts w:ascii="Times New Roman" w:hAnsi="Times New Roman"/>
          <w:szCs w:val="24"/>
        </w:rPr>
        <w:t>. 45th Annual Voice Foundation Symposium, Philadelphia, PA.</w:t>
      </w:r>
    </w:p>
    <w:p w14:paraId="50A1B5D8" w14:textId="77777777" w:rsidR="00557D49" w:rsidRPr="00863A46" w:rsidRDefault="00557D49" w:rsidP="0088573A">
      <w:pPr>
        <w:ind w:left="720" w:hanging="720"/>
        <w:rPr>
          <w:rFonts w:ascii="Times New Roman" w:hAnsi="Times New Roman"/>
          <w:szCs w:val="24"/>
        </w:rPr>
      </w:pPr>
    </w:p>
    <w:p w14:paraId="66C9F197" w14:textId="77777777" w:rsidR="00557D49" w:rsidRPr="00863A46" w:rsidRDefault="00557D49" w:rsidP="00557D49">
      <w:pPr>
        <w:ind w:left="720" w:hanging="720"/>
        <w:rPr>
          <w:rFonts w:ascii="Times New Roman" w:hAnsi="Times New Roman"/>
          <w:bCs/>
          <w:iCs/>
          <w:color w:val="000000"/>
          <w:szCs w:val="24"/>
          <w:shd w:val="clear" w:color="auto" w:fill="FFFFFF"/>
        </w:rPr>
      </w:pPr>
      <w:r w:rsidRPr="00863A46">
        <w:rPr>
          <w:rFonts w:ascii="Times New Roman" w:hAnsi="Times New Roman"/>
          <w:bCs/>
          <w:iCs/>
          <w:color w:val="000000"/>
          <w:szCs w:val="24"/>
          <w:shd w:val="clear" w:color="auto" w:fill="FFFFFF"/>
        </w:rPr>
        <w:t>2016</w:t>
      </w:r>
      <w:r w:rsidRPr="00863A46">
        <w:rPr>
          <w:rFonts w:ascii="Times New Roman" w:hAnsi="Times New Roman"/>
          <w:bCs/>
          <w:iCs/>
          <w:color w:val="000000"/>
          <w:szCs w:val="24"/>
          <w:shd w:val="clear" w:color="auto" w:fill="FFFFFF"/>
        </w:rPr>
        <w:tab/>
        <w:t xml:space="preserve">Krebs, N. &amp; Verdolini Abbott, K. (2016).  </w:t>
      </w:r>
      <w:r w:rsidRPr="00F7648F">
        <w:rPr>
          <w:rFonts w:ascii="Times New Roman" w:hAnsi="Times New Roman"/>
          <w:bCs/>
          <w:i/>
          <w:iCs/>
          <w:color w:val="000000"/>
          <w:szCs w:val="24"/>
          <w:shd w:val="clear" w:color="auto" w:fill="FFFFFF"/>
        </w:rPr>
        <w:t>A taste of Lessac</w:t>
      </w:r>
      <w:r w:rsidRPr="00863A46">
        <w:rPr>
          <w:rFonts w:ascii="Times New Roman" w:hAnsi="Times New Roman"/>
          <w:bCs/>
          <w:iCs/>
          <w:color w:val="000000"/>
          <w:szCs w:val="24"/>
          <w:shd w:val="clear" w:color="auto" w:fill="FFFFFF"/>
        </w:rPr>
        <w:t>.  Lessac Institute Conference, Denver, Colorado.</w:t>
      </w:r>
    </w:p>
    <w:p w14:paraId="6C460AB0" w14:textId="3645F3D0" w:rsidR="0088573A" w:rsidRPr="00863A46" w:rsidRDefault="0088573A" w:rsidP="0088573A">
      <w:pPr>
        <w:pStyle w:val="NormalWeb"/>
        <w:shd w:val="clear" w:color="auto" w:fill="FFFFFF"/>
        <w:ind w:left="720" w:hanging="720"/>
        <w:rPr>
          <w:color w:val="000000"/>
        </w:rPr>
      </w:pPr>
      <w:r w:rsidRPr="00863A46">
        <w:rPr>
          <w:color w:val="000000"/>
        </w:rPr>
        <w:t>2015</w:t>
      </w:r>
      <w:r w:rsidRPr="00863A46">
        <w:rPr>
          <w:color w:val="000000"/>
        </w:rPr>
        <w:tab/>
        <w:t xml:space="preserve">Nanjundeswaran, C., VanSwearingen, J., &amp; Verdolini Abbott, K. (2015). </w:t>
      </w:r>
      <w:r w:rsidRPr="00F7648F">
        <w:rPr>
          <w:i/>
          <w:color w:val="000000"/>
        </w:rPr>
        <w:t>Vocal fatigue -- role of aerobic conditioning in metabolic cost and recovery from reading.</w:t>
      </w:r>
      <w:r w:rsidRPr="00863A46">
        <w:rPr>
          <w:color w:val="000000"/>
        </w:rPr>
        <w:t xml:space="preserve"> </w:t>
      </w:r>
      <w:r w:rsidR="000A5722">
        <w:rPr>
          <w:color w:val="000000"/>
        </w:rPr>
        <w:t xml:space="preserve">Paper presented at the American Speech-Language-Hearing Convention, </w:t>
      </w:r>
      <w:r w:rsidRPr="00863A46">
        <w:rPr>
          <w:color w:val="000000"/>
        </w:rPr>
        <w:t>Denver, CO.</w:t>
      </w:r>
    </w:p>
    <w:p w14:paraId="56150429" w14:textId="77777777" w:rsidR="00F61429" w:rsidRPr="00863A46" w:rsidRDefault="00F61429" w:rsidP="00F61429">
      <w:pPr>
        <w:tabs>
          <w:tab w:val="left" w:pos="-304"/>
          <w:tab w:val="left" w:pos="0"/>
          <w:tab w:val="left" w:pos="416"/>
          <w:tab w:val="left" w:pos="1136"/>
          <w:tab w:val="left" w:pos="1856"/>
          <w:tab w:val="left" w:pos="2576"/>
          <w:tab w:val="left" w:pos="3296"/>
          <w:tab w:val="left" w:pos="4016"/>
          <w:tab w:val="left" w:pos="4736"/>
          <w:tab w:val="left" w:pos="5456"/>
          <w:tab w:val="left" w:pos="6176"/>
          <w:tab w:val="left" w:pos="6896"/>
          <w:tab w:val="left" w:pos="7616"/>
        </w:tabs>
        <w:suppressAutoHyphens/>
        <w:ind w:left="720" w:right="1080" w:hanging="720"/>
        <w:rPr>
          <w:rFonts w:ascii="Times New Roman" w:hAnsi="Times New Roman"/>
          <w:szCs w:val="24"/>
        </w:rPr>
      </w:pPr>
      <w:r w:rsidRPr="00863A46">
        <w:rPr>
          <w:rFonts w:ascii="Times New Roman" w:hAnsi="Times New Roman"/>
          <w:szCs w:val="24"/>
        </w:rPr>
        <w:t>2014</w:t>
      </w:r>
      <w:r w:rsidRPr="00863A46">
        <w:rPr>
          <w:rFonts w:ascii="Times New Roman" w:hAnsi="Times New Roman"/>
          <w:szCs w:val="24"/>
        </w:rPr>
        <w:tab/>
        <w:t xml:space="preserve">Yiu, E. M. L., </w:t>
      </w:r>
      <w:r w:rsidRPr="00863A46">
        <w:rPr>
          <w:rFonts w:ascii="Times New Roman" w:hAnsi="Times New Roman"/>
          <w:bCs/>
          <w:szCs w:val="24"/>
        </w:rPr>
        <w:t xml:space="preserve">Li, N. Y. K., </w:t>
      </w:r>
      <w:r w:rsidRPr="00863A46">
        <w:rPr>
          <w:rFonts w:ascii="Times New Roman" w:hAnsi="Times New Roman"/>
          <w:szCs w:val="24"/>
        </w:rPr>
        <w:t>Chan, K. M.-K., Tsang, R., Kwong, E., Verdolini-Abbott, J</w:t>
      </w:r>
      <w:r w:rsidR="0088573A" w:rsidRPr="00863A46">
        <w:rPr>
          <w:rFonts w:ascii="Times New Roman" w:hAnsi="Times New Roman"/>
          <w:szCs w:val="24"/>
        </w:rPr>
        <w:t>. &amp; Ma, E. P. M. (2014</w:t>
      </w:r>
      <w:r w:rsidRPr="00863A46">
        <w:rPr>
          <w:rFonts w:ascii="Times New Roman" w:hAnsi="Times New Roman"/>
          <w:szCs w:val="24"/>
        </w:rPr>
        <w:t xml:space="preserve">). </w:t>
      </w:r>
      <w:r w:rsidRPr="00863A46">
        <w:rPr>
          <w:rFonts w:ascii="Times New Roman" w:hAnsi="Times New Roman"/>
          <w:i/>
          <w:iCs/>
          <w:szCs w:val="24"/>
        </w:rPr>
        <w:t>Does acupuncture facilitate vocal fold wound healing?</w:t>
      </w:r>
      <w:r w:rsidRPr="00863A46">
        <w:rPr>
          <w:rFonts w:ascii="Times New Roman" w:hAnsi="Times New Roman"/>
          <w:szCs w:val="24"/>
        </w:rPr>
        <w:t xml:space="preserve"> Paper presented at the 2</w:t>
      </w:r>
      <w:r w:rsidRPr="00863A46">
        <w:rPr>
          <w:rFonts w:ascii="Times New Roman" w:hAnsi="Times New Roman"/>
          <w:szCs w:val="24"/>
          <w:vertAlign w:val="superscript"/>
        </w:rPr>
        <w:t>nd</w:t>
      </w:r>
      <w:r w:rsidRPr="00863A46">
        <w:rPr>
          <w:rFonts w:ascii="Times New Roman" w:hAnsi="Times New Roman"/>
          <w:szCs w:val="24"/>
        </w:rPr>
        <w:t xml:space="preserve"> Australasian and Asia Pacific Laryngology Conference, Hobart Tasmania, Australia.</w:t>
      </w:r>
    </w:p>
    <w:p w14:paraId="7F4D8D68" w14:textId="77777777" w:rsidR="00F61429" w:rsidRPr="00863A46" w:rsidRDefault="00F61429" w:rsidP="009A2C6E">
      <w:pPr>
        <w:tabs>
          <w:tab w:val="left" w:pos="270"/>
          <w:tab w:val="left" w:pos="720"/>
        </w:tabs>
        <w:ind w:left="720" w:hanging="720"/>
        <w:contextualSpacing/>
        <w:rPr>
          <w:rFonts w:ascii="Times New Roman" w:hAnsi="Times New Roman"/>
          <w:szCs w:val="24"/>
        </w:rPr>
      </w:pPr>
    </w:p>
    <w:p w14:paraId="5D36B9ED" w14:textId="77777777" w:rsidR="00FA209D" w:rsidRPr="00863A46" w:rsidRDefault="00F61429" w:rsidP="009A2C6E">
      <w:pPr>
        <w:tabs>
          <w:tab w:val="left" w:pos="270"/>
          <w:tab w:val="left" w:pos="720"/>
        </w:tabs>
        <w:ind w:left="720" w:hanging="720"/>
        <w:contextualSpacing/>
        <w:rPr>
          <w:rFonts w:ascii="Times New Roman" w:hAnsi="Times New Roman"/>
          <w:szCs w:val="24"/>
        </w:rPr>
      </w:pPr>
      <w:r w:rsidRPr="00863A46">
        <w:rPr>
          <w:rFonts w:ascii="Times New Roman" w:hAnsi="Times New Roman"/>
          <w:szCs w:val="24"/>
        </w:rPr>
        <w:t>2014</w:t>
      </w:r>
      <w:r w:rsidRPr="00863A46">
        <w:rPr>
          <w:rFonts w:ascii="Times New Roman" w:hAnsi="Times New Roman"/>
          <w:szCs w:val="24"/>
        </w:rPr>
        <w:tab/>
      </w:r>
      <w:r w:rsidR="00FA209D" w:rsidRPr="00863A46">
        <w:rPr>
          <w:rFonts w:ascii="Times New Roman" w:hAnsi="Times New Roman"/>
          <w:szCs w:val="24"/>
        </w:rPr>
        <w:t xml:space="preserve">Helou, L.B., Wang, W., Verdolini Abbott, K., &amp; Rosen, C.A.  (2014).  </w:t>
      </w:r>
      <w:r w:rsidR="00FA209D" w:rsidRPr="00863A46">
        <w:rPr>
          <w:rFonts w:ascii="Times New Roman" w:hAnsi="Times New Roman"/>
          <w:i/>
          <w:szCs w:val="24"/>
        </w:rPr>
        <w:t>Intrinsic laryngeal muscle response to psychological stress: psychological and cardiovascular predictors.</w:t>
      </w:r>
      <w:r w:rsidR="00FA209D" w:rsidRPr="00863A46">
        <w:rPr>
          <w:rFonts w:ascii="Times New Roman" w:hAnsi="Times New Roman"/>
          <w:szCs w:val="24"/>
        </w:rPr>
        <w:t xml:space="preserve"> </w:t>
      </w:r>
      <w:r w:rsidR="00FA209D" w:rsidRPr="00863A46">
        <w:rPr>
          <w:rFonts w:ascii="Times New Roman" w:hAnsi="Times New Roman"/>
          <w:color w:val="000000"/>
          <w:szCs w:val="24"/>
        </w:rPr>
        <w:t>Voice Foundation’s 43</w:t>
      </w:r>
      <w:r w:rsidR="00FA209D" w:rsidRPr="00863A46">
        <w:rPr>
          <w:rFonts w:ascii="Times New Roman" w:hAnsi="Times New Roman"/>
          <w:color w:val="000000"/>
          <w:szCs w:val="24"/>
          <w:vertAlign w:val="superscript"/>
        </w:rPr>
        <w:t>rd</w:t>
      </w:r>
      <w:r w:rsidR="00FA209D" w:rsidRPr="00863A46">
        <w:rPr>
          <w:rFonts w:ascii="Times New Roman" w:hAnsi="Times New Roman"/>
          <w:color w:val="000000"/>
          <w:szCs w:val="24"/>
        </w:rPr>
        <w:t xml:space="preserve"> Annual Symposium: Care of the Professional Voice</w:t>
      </w:r>
      <w:r w:rsidR="00FA209D" w:rsidRPr="00863A46">
        <w:rPr>
          <w:rFonts w:ascii="Times New Roman" w:hAnsi="Times New Roman"/>
          <w:szCs w:val="24"/>
        </w:rPr>
        <w:t>. Philadelphia, PA, May 28-June 1, 2014.</w:t>
      </w:r>
    </w:p>
    <w:p w14:paraId="1787AFB6" w14:textId="77777777" w:rsidR="00FA209D" w:rsidRPr="00863A46" w:rsidRDefault="00FA209D" w:rsidP="00FA209D">
      <w:pPr>
        <w:tabs>
          <w:tab w:val="left" w:pos="270"/>
          <w:tab w:val="left" w:pos="720"/>
        </w:tabs>
        <w:contextualSpacing/>
        <w:rPr>
          <w:rFonts w:ascii="Times New Roman" w:hAnsi="Times New Roman"/>
          <w:szCs w:val="24"/>
        </w:rPr>
      </w:pPr>
    </w:p>
    <w:p w14:paraId="4B6CA133" w14:textId="77777777" w:rsidR="00FA209D" w:rsidRPr="00863A46" w:rsidRDefault="009A2C6E" w:rsidP="009A2C6E">
      <w:pPr>
        <w:tabs>
          <w:tab w:val="left" w:pos="270"/>
          <w:tab w:val="left" w:pos="720"/>
        </w:tabs>
        <w:ind w:left="720" w:hanging="720"/>
        <w:contextualSpacing/>
        <w:rPr>
          <w:rFonts w:ascii="Times New Roman" w:hAnsi="Times New Roman"/>
          <w:szCs w:val="24"/>
        </w:rPr>
      </w:pPr>
      <w:r w:rsidRPr="00863A46">
        <w:rPr>
          <w:rFonts w:ascii="Times New Roman" w:hAnsi="Times New Roman"/>
          <w:szCs w:val="24"/>
        </w:rPr>
        <w:t>2014</w:t>
      </w:r>
      <w:r w:rsidRPr="00863A46">
        <w:rPr>
          <w:rFonts w:ascii="Times New Roman" w:hAnsi="Times New Roman"/>
          <w:szCs w:val="24"/>
        </w:rPr>
        <w:tab/>
      </w:r>
      <w:r w:rsidR="00FA209D" w:rsidRPr="00863A46">
        <w:rPr>
          <w:rFonts w:ascii="Times New Roman" w:hAnsi="Times New Roman"/>
          <w:szCs w:val="24"/>
        </w:rPr>
        <w:t xml:space="preserve">Helou, L.B., Rosen, C.A., Wang, W., &amp; Verdolini Abbott, K. (2014).  </w:t>
      </w:r>
      <w:r w:rsidR="00FA209D" w:rsidRPr="00863A46">
        <w:rPr>
          <w:rFonts w:ascii="Times New Roman" w:hAnsi="Times New Roman"/>
          <w:i/>
          <w:szCs w:val="24"/>
        </w:rPr>
        <w:t xml:space="preserve">Laryngeal subvocalization during non-vocal linguistic tasks. </w:t>
      </w:r>
      <w:r w:rsidR="00FA209D" w:rsidRPr="00863A46">
        <w:rPr>
          <w:rFonts w:ascii="Times New Roman" w:hAnsi="Times New Roman"/>
          <w:color w:val="000000"/>
          <w:szCs w:val="24"/>
        </w:rPr>
        <w:t>Voice Foundation’s 43</w:t>
      </w:r>
      <w:r w:rsidR="00FA209D" w:rsidRPr="00863A46">
        <w:rPr>
          <w:rFonts w:ascii="Times New Roman" w:hAnsi="Times New Roman"/>
          <w:color w:val="000000"/>
          <w:szCs w:val="24"/>
          <w:vertAlign w:val="superscript"/>
        </w:rPr>
        <w:t>rd</w:t>
      </w:r>
      <w:r w:rsidR="00FA209D" w:rsidRPr="00863A46">
        <w:rPr>
          <w:rFonts w:ascii="Times New Roman" w:hAnsi="Times New Roman"/>
          <w:color w:val="000000"/>
          <w:szCs w:val="24"/>
        </w:rPr>
        <w:t xml:space="preserve"> Annual Symposium: Care of the Professional Voice</w:t>
      </w:r>
      <w:r w:rsidR="00FA209D" w:rsidRPr="00863A46">
        <w:rPr>
          <w:rFonts w:ascii="Times New Roman" w:hAnsi="Times New Roman"/>
          <w:szCs w:val="24"/>
        </w:rPr>
        <w:t>. Philadelphia, PA, May 28-June 1, 2014.</w:t>
      </w:r>
    </w:p>
    <w:p w14:paraId="2170F154" w14:textId="77777777" w:rsidR="00FA209D" w:rsidRPr="00863A46" w:rsidRDefault="009A2C6E" w:rsidP="009A2C6E">
      <w:pPr>
        <w:spacing w:before="100" w:beforeAutospacing="1"/>
        <w:ind w:left="720" w:hanging="720"/>
        <w:rPr>
          <w:rFonts w:ascii="Times New Roman" w:hAnsi="Times New Roman"/>
          <w:szCs w:val="24"/>
        </w:rPr>
      </w:pPr>
      <w:r w:rsidRPr="00863A46">
        <w:rPr>
          <w:rFonts w:ascii="Times New Roman" w:hAnsi="Times New Roman"/>
          <w:szCs w:val="24"/>
        </w:rPr>
        <w:t>2014</w:t>
      </w:r>
      <w:r w:rsidRPr="00863A46">
        <w:rPr>
          <w:rFonts w:ascii="Times New Roman" w:hAnsi="Times New Roman"/>
          <w:szCs w:val="24"/>
        </w:rPr>
        <w:tab/>
      </w:r>
      <w:r w:rsidR="00FA209D" w:rsidRPr="00863A46">
        <w:rPr>
          <w:rFonts w:ascii="Times New Roman" w:hAnsi="Times New Roman"/>
          <w:szCs w:val="24"/>
        </w:rPr>
        <w:t xml:space="preserve">Gillespie, A.I., Chan, K., Barton, F., &amp; Verdolini Abbott, K. (2014).  </w:t>
      </w:r>
      <w:r w:rsidR="00FA209D" w:rsidRPr="00863A46">
        <w:rPr>
          <w:rFonts w:ascii="Times New Roman" w:hAnsi="Times New Roman"/>
          <w:i/>
          <w:szCs w:val="24"/>
        </w:rPr>
        <w:t>Prospective study of treatment of voice problems in teachers.</w:t>
      </w:r>
      <w:r w:rsidR="00FA209D" w:rsidRPr="00863A46">
        <w:rPr>
          <w:rFonts w:ascii="Times New Roman" w:hAnsi="Times New Roman"/>
          <w:szCs w:val="24"/>
        </w:rPr>
        <w:t xml:space="preserve"> Voice Foundation’s 43</w:t>
      </w:r>
      <w:r w:rsidR="00FA209D" w:rsidRPr="00863A46">
        <w:rPr>
          <w:rFonts w:ascii="Times New Roman" w:hAnsi="Times New Roman"/>
          <w:szCs w:val="24"/>
          <w:vertAlign w:val="superscript"/>
        </w:rPr>
        <w:t>rd</w:t>
      </w:r>
      <w:r w:rsidR="00FA209D" w:rsidRPr="00863A46">
        <w:rPr>
          <w:rFonts w:ascii="Times New Roman" w:hAnsi="Times New Roman"/>
          <w:szCs w:val="24"/>
        </w:rPr>
        <w:t xml:space="preserve"> Annual Symposium: Care of the Professional voice, Philadelphia, PA, May 28-June 1, 2014.</w:t>
      </w:r>
    </w:p>
    <w:p w14:paraId="04E6E827" w14:textId="77777777" w:rsidR="00FA209D" w:rsidRPr="00863A46" w:rsidRDefault="00FA209D" w:rsidP="00FA209D">
      <w:pPr>
        <w:tabs>
          <w:tab w:val="left" w:pos="270"/>
          <w:tab w:val="left" w:pos="720"/>
        </w:tabs>
        <w:contextualSpacing/>
        <w:rPr>
          <w:rFonts w:ascii="Times New Roman" w:hAnsi="Times New Roman"/>
          <w:szCs w:val="24"/>
        </w:rPr>
      </w:pPr>
    </w:p>
    <w:p w14:paraId="2964E255" w14:textId="77777777" w:rsidR="00FA209D" w:rsidRPr="00863A46" w:rsidRDefault="009A2C6E" w:rsidP="009A2C6E">
      <w:pPr>
        <w:tabs>
          <w:tab w:val="left" w:pos="0"/>
          <w:tab w:val="left" w:pos="720"/>
        </w:tabs>
        <w:suppressAutoHyphens/>
        <w:ind w:left="720" w:right="1080" w:hanging="720"/>
        <w:rPr>
          <w:rFonts w:ascii="Times New Roman" w:hAnsi="Times New Roman"/>
          <w:b/>
          <w:i/>
          <w:iCs/>
          <w:szCs w:val="24"/>
        </w:rPr>
      </w:pPr>
      <w:r w:rsidRPr="00863A46">
        <w:rPr>
          <w:rFonts w:ascii="Times New Roman" w:hAnsi="Times New Roman"/>
          <w:szCs w:val="24"/>
        </w:rPr>
        <w:t>2014</w:t>
      </w:r>
      <w:r w:rsidRPr="00863A46">
        <w:rPr>
          <w:rFonts w:ascii="Times New Roman" w:hAnsi="Times New Roman"/>
          <w:szCs w:val="24"/>
        </w:rPr>
        <w:tab/>
      </w:r>
      <w:r w:rsidR="00FA209D" w:rsidRPr="00863A46">
        <w:rPr>
          <w:rFonts w:ascii="Times New Roman" w:hAnsi="Times New Roman"/>
          <w:szCs w:val="24"/>
        </w:rPr>
        <w:t xml:space="preserve">Yiu, E. M. L., </w:t>
      </w:r>
      <w:r w:rsidR="00FA209D" w:rsidRPr="00863A46">
        <w:rPr>
          <w:rFonts w:ascii="Times New Roman" w:hAnsi="Times New Roman"/>
          <w:bCs/>
          <w:szCs w:val="24"/>
        </w:rPr>
        <w:t>Li, N. Y. K.,</w:t>
      </w:r>
      <w:r w:rsidR="00FA209D" w:rsidRPr="00863A46">
        <w:rPr>
          <w:rFonts w:ascii="Times New Roman" w:hAnsi="Times New Roman"/>
          <w:b/>
          <w:bCs/>
          <w:szCs w:val="24"/>
        </w:rPr>
        <w:t xml:space="preserve"> </w:t>
      </w:r>
      <w:r w:rsidR="00FA209D" w:rsidRPr="00863A46">
        <w:rPr>
          <w:rFonts w:ascii="Times New Roman" w:hAnsi="Times New Roman"/>
          <w:szCs w:val="24"/>
        </w:rPr>
        <w:t xml:space="preserve">Chan, K. M.-K., Tsang, R., Kwong, E., Verdolini-Abbott, J. &amp; Ma, E. P. M. (2014). </w:t>
      </w:r>
      <w:r w:rsidR="00FA209D" w:rsidRPr="00863A46">
        <w:rPr>
          <w:rFonts w:ascii="Times New Roman" w:hAnsi="Times New Roman"/>
          <w:i/>
          <w:iCs/>
          <w:szCs w:val="24"/>
        </w:rPr>
        <w:t>Potential anti-inflammatory effect of acupuncture in treating chronic phonotraumatic vocal fold pathologies</w:t>
      </w:r>
      <w:r w:rsidR="00FA209D" w:rsidRPr="00863A46">
        <w:rPr>
          <w:rFonts w:ascii="Times New Roman" w:hAnsi="Times New Roman"/>
          <w:szCs w:val="24"/>
        </w:rPr>
        <w:t>. Paper presented at the Voice Foundation 43</w:t>
      </w:r>
      <w:r w:rsidR="00FA209D" w:rsidRPr="00863A46">
        <w:rPr>
          <w:rFonts w:ascii="Times New Roman" w:hAnsi="Times New Roman"/>
          <w:szCs w:val="24"/>
          <w:vertAlign w:val="superscript"/>
        </w:rPr>
        <w:t>th</w:t>
      </w:r>
      <w:r w:rsidR="00FA209D" w:rsidRPr="00863A46">
        <w:rPr>
          <w:rFonts w:ascii="Times New Roman" w:hAnsi="Times New Roman"/>
          <w:szCs w:val="24"/>
        </w:rPr>
        <w:t xml:space="preserve"> Annual Symposium, Philadelphia, PA., May 28-June 1, 2014. </w:t>
      </w:r>
      <w:r w:rsidR="00FA209D" w:rsidRPr="00863A46">
        <w:rPr>
          <w:rFonts w:ascii="Times New Roman" w:hAnsi="Times New Roman"/>
          <w:b/>
          <w:szCs w:val="24"/>
        </w:rPr>
        <w:t>*</w:t>
      </w:r>
      <w:r w:rsidR="00FA209D" w:rsidRPr="00863A46">
        <w:rPr>
          <w:rFonts w:ascii="Times New Roman" w:hAnsi="Times New Roman"/>
          <w:b/>
          <w:i/>
          <w:iCs/>
          <w:szCs w:val="24"/>
        </w:rPr>
        <w:t>Paper received Hamden International Presentation Award.</w:t>
      </w:r>
    </w:p>
    <w:p w14:paraId="1E4B9945" w14:textId="77777777" w:rsidR="00FA209D" w:rsidRPr="00863A46" w:rsidRDefault="00FA209D" w:rsidP="00FA209D">
      <w:pPr>
        <w:tabs>
          <w:tab w:val="left" w:pos="0"/>
          <w:tab w:val="left" w:pos="720"/>
        </w:tabs>
        <w:suppressAutoHyphens/>
        <w:ind w:right="1080"/>
        <w:rPr>
          <w:rFonts w:ascii="Times New Roman" w:hAnsi="Times New Roman"/>
          <w:i/>
          <w:iCs/>
          <w:szCs w:val="24"/>
        </w:rPr>
      </w:pPr>
    </w:p>
    <w:p w14:paraId="55439CFE" w14:textId="77777777" w:rsidR="00FA209D" w:rsidRPr="00863A46" w:rsidRDefault="009A2C6E" w:rsidP="009A2C6E">
      <w:pPr>
        <w:ind w:left="720" w:hanging="720"/>
        <w:rPr>
          <w:rFonts w:ascii="Times New Roman" w:hAnsi="Times New Roman"/>
          <w:szCs w:val="24"/>
        </w:rPr>
      </w:pPr>
      <w:r w:rsidRPr="00863A46">
        <w:rPr>
          <w:rFonts w:ascii="Times New Roman" w:hAnsi="Times New Roman"/>
          <w:szCs w:val="24"/>
        </w:rPr>
        <w:t>2014</w:t>
      </w:r>
      <w:r w:rsidRPr="00863A46">
        <w:rPr>
          <w:rFonts w:ascii="Times New Roman" w:hAnsi="Times New Roman"/>
          <w:szCs w:val="24"/>
        </w:rPr>
        <w:tab/>
      </w:r>
      <w:r w:rsidR="00FA209D" w:rsidRPr="00863A46">
        <w:rPr>
          <w:rFonts w:ascii="Times New Roman" w:hAnsi="Times New Roman"/>
          <w:szCs w:val="24"/>
        </w:rPr>
        <w:t>Shembel, A., Verdolini Abbott, K., Ko</w:t>
      </w:r>
      <w:r w:rsidRPr="00863A46">
        <w:rPr>
          <w:rFonts w:ascii="Times New Roman" w:hAnsi="Times New Roman"/>
          <w:szCs w:val="24"/>
        </w:rPr>
        <w:t>louri, S., Xu, H</w:t>
      </w:r>
      <w:r w:rsidR="00FA209D" w:rsidRPr="00863A46">
        <w:rPr>
          <w:rFonts w:ascii="Times New Roman" w:hAnsi="Times New Roman"/>
          <w:szCs w:val="24"/>
        </w:rPr>
        <w:t xml:space="preserve">. </w:t>
      </w:r>
      <w:r w:rsidR="00FA209D" w:rsidRPr="00F7648F">
        <w:rPr>
          <w:rFonts w:ascii="Times New Roman" w:hAnsi="Times New Roman"/>
          <w:i/>
          <w:szCs w:val="24"/>
        </w:rPr>
        <w:t>Comparison of quantification methods in measurement of respiratory glottal configuration.</w:t>
      </w:r>
      <w:r w:rsidR="00FA209D" w:rsidRPr="00863A46">
        <w:rPr>
          <w:rFonts w:ascii="Times New Roman" w:hAnsi="Times New Roman"/>
          <w:szCs w:val="24"/>
        </w:rPr>
        <w:t xml:space="preserve">  Paper presented at the Voice Foundation 43</w:t>
      </w:r>
      <w:r w:rsidR="00FA209D" w:rsidRPr="00863A46">
        <w:rPr>
          <w:rFonts w:ascii="Times New Roman" w:hAnsi="Times New Roman"/>
          <w:szCs w:val="24"/>
          <w:vertAlign w:val="superscript"/>
        </w:rPr>
        <w:t>rd</w:t>
      </w:r>
      <w:r w:rsidR="00FA209D" w:rsidRPr="00863A46">
        <w:rPr>
          <w:rFonts w:ascii="Times New Roman" w:hAnsi="Times New Roman"/>
          <w:szCs w:val="24"/>
        </w:rPr>
        <w:t xml:space="preserve"> Annual Symposium, Philadelphia, PA., May 28-June 1, 2014. </w:t>
      </w:r>
    </w:p>
    <w:p w14:paraId="1DEAAD91" w14:textId="77777777" w:rsidR="009A2C6E" w:rsidRPr="00863A46" w:rsidRDefault="009A2C6E" w:rsidP="009A2C6E">
      <w:pPr>
        <w:ind w:left="720" w:hanging="720"/>
        <w:rPr>
          <w:rFonts w:ascii="Times New Roman" w:hAnsi="Times New Roman"/>
          <w:szCs w:val="24"/>
        </w:rPr>
      </w:pPr>
    </w:p>
    <w:p w14:paraId="4F115FBA" w14:textId="77777777" w:rsidR="009A2C6E" w:rsidRPr="00863A46" w:rsidRDefault="009A2C6E" w:rsidP="006A4F09">
      <w:pPr>
        <w:pStyle w:val="PlainText"/>
        <w:ind w:left="720" w:hanging="720"/>
        <w:rPr>
          <w:rFonts w:ascii="Times New Roman" w:hAnsi="Times New Roman" w:cs="Times New Roman"/>
          <w:sz w:val="24"/>
          <w:szCs w:val="24"/>
        </w:rPr>
      </w:pPr>
      <w:r w:rsidRPr="00863A46">
        <w:rPr>
          <w:rFonts w:ascii="Times New Roman" w:hAnsi="Times New Roman" w:cs="Times New Roman"/>
          <w:sz w:val="24"/>
          <w:szCs w:val="24"/>
        </w:rPr>
        <w:t>2013</w:t>
      </w:r>
      <w:r w:rsidRPr="00863A46">
        <w:rPr>
          <w:rFonts w:ascii="Times New Roman" w:hAnsi="Times New Roman" w:cs="Times New Roman"/>
          <w:sz w:val="24"/>
          <w:szCs w:val="24"/>
        </w:rPr>
        <w:tab/>
        <w:t xml:space="preserve">Nanjundeswaran, C., Jacobson, B., Gartner-Schmidt, J., Rosen, C., &amp; Verdolini- Abbott, K. (2013). </w:t>
      </w:r>
      <w:r w:rsidRPr="00863A46">
        <w:rPr>
          <w:rFonts w:ascii="Times New Roman" w:hAnsi="Times New Roman" w:cs="Times New Roman"/>
          <w:i/>
          <w:sz w:val="24"/>
          <w:szCs w:val="24"/>
        </w:rPr>
        <w:t>Vocal Fatigue Index- Validation and Implications.</w:t>
      </w:r>
      <w:r w:rsidRPr="00863A46">
        <w:rPr>
          <w:rFonts w:ascii="Times New Roman" w:hAnsi="Times New Roman" w:cs="Times New Roman"/>
          <w:sz w:val="24"/>
          <w:szCs w:val="24"/>
        </w:rPr>
        <w:t xml:space="preserve"> Technical Session, Phonosurgery Symposium, Salt Lake City, UT., July 18-19, 2013.</w:t>
      </w:r>
    </w:p>
    <w:p w14:paraId="68924A6B" w14:textId="77777777" w:rsidR="009A2C6E" w:rsidRPr="00863A46" w:rsidRDefault="009A2C6E" w:rsidP="009A2C6E">
      <w:pPr>
        <w:pStyle w:val="PlainText"/>
        <w:rPr>
          <w:rFonts w:ascii="Times New Roman" w:hAnsi="Times New Roman" w:cs="Times New Roman"/>
          <w:sz w:val="24"/>
          <w:szCs w:val="24"/>
        </w:rPr>
      </w:pPr>
    </w:p>
    <w:p w14:paraId="4F3DE1A2" w14:textId="1C7B1256" w:rsidR="009A2C6E" w:rsidRPr="00863A46" w:rsidRDefault="009A2C6E" w:rsidP="009A2C6E">
      <w:pPr>
        <w:pStyle w:val="PlainText"/>
        <w:ind w:left="720" w:hanging="720"/>
        <w:rPr>
          <w:rFonts w:ascii="Times New Roman" w:hAnsi="Times New Roman" w:cs="Times New Roman"/>
          <w:sz w:val="24"/>
          <w:szCs w:val="24"/>
        </w:rPr>
      </w:pPr>
      <w:r w:rsidRPr="00863A46">
        <w:rPr>
          <w:rFonts w:ascii="Times New Roman" w:hAnsi="Times New Roman" w:cs="Times New Roman"/>
          <w:sz w:val="24"/>
          <w:szCs w:val="24"/>
        </w:rPr>
        <w:t>2013</w:t>
      </w:r>
      <w:r w:rsidRPr="00863A46">
        <w:rPr>
          <w:rFonts w:ascii="Times New Roman" w:hAnsi="Times New Roman" w:cs="Times New Roman"/>
          <w:sz w:val="24"/>
          <w:szCs w:val="24"/>
        </w:rPr>
        <w:tab/>
        <w:t>Nanjundeswaran, C., VanSwearingen, J., &amp; Verdolini- Abbott, K. (2013).</w:t>
      </w:r>
      <w:r w:rsidRPr="00863A46">
        <w:rPr>
          <w:rFonts w:ascii="Times New Roman" w:hAnsi="Times New Roman" w:cs="Times New Roman"/>
          <w:i/>
          <w:sz w:val="24"/>
          <w:szCs w:val="24"/>
        </w:rPr>
        <w:t xml:space="preserve"> Aerobic Conditioning- Role of Aerobic Conditioning in Metabolic Cost and Recovery from Reading,</w:t>
      </w:r>
      <w:r w:rsidR="00F7648F">
        <w:rPr>
          <w:rFonts w:ascii="Times New Roman" w:hAnsi="Times New Roman" w:cs="Times New Roman"/>
          <w:sz w:val="24"/>
          <w:szCs w:val="24"/>
        </w:rPr>
        <w:t xml:space="preserve"> </w:t>
      </w:r>
      <w:r w:rsidRPr="00863A46">
        <w:rPr>
          <w:rFonts w:ascii="Times New Roman" w:hAnsi="Times New Roman" w:cs="Times New Roman"/>
          <w:sz w:val="24"/>
          <w:szCs w:val="24"/>
        </w:rPr>
        <w:t>Poster Presentation, Fall Voice Conference. Atlanta, GA, October 17-29, 2013.</w:t>
      </w:r>
    </w:p>
    <w:p w14:paraId="1405D9DF" w14:textId="77777777" w:rsidR="009A2C6E" w:rsidRPr="00863A46" w:rsidRDefault="009A2C6E" w:rsidP="009A2C6E">
      <w:pPr>
        <w:pStyle w:val="PlainText"/>
        <w:rPr>
          <w:rFonts w:ascii="Times New Roman" w:hAnsi="Times New Roman" w:cs="Times New Roman"/>
          <w:sz w:val="24"/>
          <w:szCs w:val="24"/>
        </w:rPr>
      </w:pPr>
    </w:p>
    <w:p w14:paraId="3F840792" w14:textId="77777777" w:rsidR="009A2C6E" w:rsidRPr="00863A46" w:rsidRDefault="009A2C6E" w:rsidP="009A2C6E">
      <w:pPr>
        <w:tabs>
          <w:tab w:val="left" w:pos="270"/>
          <w:tab w:val="left" w:pos="720"/>
        </w:tabs>
        <w:ind w:left="720" w:hanging="720"/>
        <w:contextualSpacing/>
        <w:rPr>
          <w:rFonts w:ascii="Times New Roman" w:hAnsi="Times New Roman"/>
          <w:szCs w:val="24"/>
        </w:rPr>
      </w:pPr>
      <w:r w:rsidRPr="00863A46">
        <w:rPr>
          <w:rFonts w:ascii="Times New Roman" w:hAnsi="Times New Roman"/>
          <w:szCs w:val="24"/>
        </w:rPr>
        <w:t>2013</w:t>
      </w:r>
      <w:r w:rsidRPr="00863A46">
        <w:rPr>
          <w:rFonts w:ascii="Times New Roman" w:hAnsi="Times New Roman"/>
          <w:szCs w:val="24"/>
        </w:rPr>
        <w:tab/>
        <w:t xml:space="preserve">Helou, L.B., Rosen, C.A., Wang, W., &amp; Verdolini Abbott, K.  (2013).  </w:t>
      </w:r>
      <w:r w:rsidRPr="00863A46">
        <w:rPr>
          <w:rFonts w:ascii="Times New Roman" w:hAnsi="Times New Roman"/>
          <w:i/>
          <w:szCs w:val="24"/>
        </w:rPr>
        <w:t>Intrinsic laryngeal muscle response to psychological stress.</w:t>
      </w:r>
      <w:r w:rsidRPr="00863A46">
        <w:rPr>
          <w:rFonts w:ascii="Times New Roman" w:hAnsi="Times New Roman"/>
          <w:szCs w:val="24"/>
        </w:rPr>
        <w:t xml:space="preserve">  Fall Voice Conference.  Atlanta, GA, October 17-19, 2013.</w:t>
      </w:r>
    </w:p>
    <w:p w14:paraId="4723316C" w14:textId="77777777" w:rsidR="00FF3965" w:rsidRPr="00863A46" w:rsidRDefault="00FF3965" w:rsidP="00C74AA1">
      <w:pPr>
        <w:rPr>
          <w:rFonts w:ascii="Times New Roman" w:hAnsi="Times New Roman"/>
          <w:b/>
          <w:i/>
        </w:rPr>
      </w:pPr>
    </w:p>
    <w:p w14:paraId="2C2BDDB8" w14:textId="77777777" w:rsidR="00FF3965" w:rsidRPr="00863A46" w:rsidRDefault="00FF3965" w:rsidP="009A2C6E">
      <w:pPr>
        <w:ind w:left="72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Yiu, E., Chan, E., Kwong, K., Lin, Z., Ma, E., Tang, R., Verdolini Abbott, K., &amp; Wong, S.   </w:t>
      </w:r>
      <w:r w:rsidRPr="00863A46">
        <w:rPr>
          <w:rFonts w:ascii="Times New Roman" w:hAnsi="Times New Roman"/>
          <w:i/>
        </w:rPr>
        <w:t xml:space="preserve">Improving vocal function using skin stimulation on acupoints: An alternative approach to treatment of voice problems.  </w:t>
      </w:r>
      <w:r w:rsidRPr="00863A46">
        <w:rPr>
          <w:rFonts w:ascii="Times New Roman" w:hAnsi="Times New Roman"/>
        </w:rPr>
        <w:t xml:space="preserve">Pan European Voice Conference.  </w:t>
      </w:r>
      <w:r w:rsidR="00D34E96" w:rsidRPr="00863A46">
        <w:rPr>
          <w:rFonts w:ascii="Times New Roman" w:hAnsi="Times New Roman"/>
        </w:rPr>
        <w:t>Prague, Czech Republic.</w:t>
      </w:r>
    </w:p>
    <w:p w14:paraId="29E59B62" w14:textId="77777777" w:rsidR="00332227" w:rsidRPr="00863A46" w:rsidRDefault="00332227" w:rsidP="00C74AA1">
      <w:pPr>
        <w:rPr>
          <w:rFonts w:ascii="Times New Roman" w:hAnsi="Times New Roman"/>
          <w:b/>
          <w:i/>
        </w:rPr>
      </w:pPr>
    </w:p>
    <w:p w14:paraId="6886D9A3" w14:textId="77777777" w:rsidR="00332227" w:rsidRPr="00863A46" w:rsidRDefault="00332227" w:rsidP="00332227">
      <w:pPr>
        <w:ind w:left="720" w:hanging="720"/>
        <w:rPr>
          <w:rFonts w:ascii="Times New Roman" w:hAnsi="Times New Roman"/>
        </w:rPr>
      </w:pPr>
      <w:r w:rsidRPr="00863A46">
        <w:rPr>
          <w:rFonts w:ascii="Times New Roman" w:hAnsi="Times New Roman"/>
        </w:rPr>
        <w:t xml:space="preserve">2013  </w:t>
      </w:r>
      <w:r w:rsidRPr="00863A46">
        <w:rPr>
          <w:rFonts w:ascii="Times New Roman" w:hAnsi="Times New Roman"/>
        </w:rPr>
        <w:tab/>
        <w:t>Verdolini Abbott, K., Kiernan, B.</w:t>
      </w:r>
      <w:r w:rsidR="00FF3965" w:rsidRPr="00863A46">
        <w:rPr>
          <w:rFonts w:ascii="Times New Roman" w:hAnsi="Times New Roman"/>
        </w:rPr>
        <w:t>, &amp; Barkmeier-Kraemer, J</w:t>
      </w:r>
      <w:r w:rsidRPr="00863A46">
        <w:rPr>
          <w:rFonts w:ascii="Times New Roman" w:hAnsi="Times New Roman"/>
        </w:rPr>
        <w:t xml:space="preserve">.  </w:t>
      </w:r>
      <w:r w:rsidRPr="00863A46">
        <w:rPr>
          <w:rFonts w:ascii="Times New Roman" w:hAnsi="Times New Roman"/>
          <w:i/>
        </w:rPr>
        <w:t>Pediatric voice therapy: A facelift for the 21</w:t>
      </w:r>
      <w:r w:rsidRPr="00863A46">
        <w:rPr>
          <w:rFonts w:ascii="Times New Roman" w:hAnsi="Times New Roman"/>
          <w:i/>
          <w:vertAlign w:val="superscript"/>
        </w:rPr>
        <w:t>st</w:t>
      </w:r>
      <w:r w:rsidRPr="00863A46">
        <w:rPr>
          <w:rFonts w:ascii="Times New Roman" w:hAnsi="Times New Roman"/>
          <w:i/>
        </w:rPr>
        <w:t xml:space="preserve"> century.</w:t>
      </w:r>
      <w:r w:rsidRPr="00863A46">
        <w:rPr>
          <w:rFonts w:ascii="Times New Roman" w:hAnsi="Times New Roman"/>
        </w:rPr>
        <w:t xml:space="preserve">  Special event presentation at the 42</w:t>
      </w:r>
      <w:r w:rsidRPr="00863A46">
        <w:rPr>
          <w:rFonts w:ascii="Times New Roman" w:hAnsi="Times New Roman"/>
          <w:vertAlign w:val="superscript"/>
        </w:rPr>
        <w:t>nd</w:t>
      </w:r>
      <w:r w:rsidRPr="00863A46">
        <w:rPr>
          <w:rFonts w:ascii="Times New Roman" w:hAnsi="Times New Roman"/>
        </w:rPr>
        <w:t xml:space="preserve"> Annual Symposium: Care of the Professional Voice.  Philadelphia, Pennsylvania.</w:t>
      </w:r>
    </w:p>
    <w:p w14:paraId="185836A8" w14:textId="77777777" w:rsidR="0014191B" w:rsidRPr="00863A46" w:rsidRDefault="0014191B" w:rsidP="00332227">
      <w:pPr>
        <w:ind w:left="720" w:hanging="720"/>
        <w:rPr>
          <w:rFonts w:ascii="Times New Roman" w:hAnsi="Times New Roman"/>
        </w:rPr>
      </w:pPr>
    </w:p>
    <w:p w14:paraId="0B3588DA" w14:textId="77777777" w:rsidR="0014191B" w:rsidRPr="00863A46" w:rsidRDefault="0014191B" w:rsidP="0014191B">
      <w:pPr>
        <w:ind w:left="72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Li, Z., Bakhshaee, H., Helou, L., Mongeau, L. Kost, K., Rosen, C., &amp; Verdolini, K. </w:t>
      </w:r>
    </w:p>
    <w:p w14:paraId="1FCFC10E" w14:textId="77777777" w:rsidR="0014191B" w:rsidRPr="00863A46" w:rsidRDefault="0014191B" w:rsidP="0014191B">
      <w:pPr>
        <w:ind w:left="720"/>
        <w:rPr>
          <w:rFonts w:ascii="Times New Roman" w:hAnsi="Times New Roman"/>
        </w:rPr>
      </w:pPr>
      <w:r w:rsidRPr="00863A46">
        <w:rPr>
          <w:rFonts w:ascii="Times New Roman" w:hAnsi="Times New Roman"/>
          <w:i/>
        </w:rPr>
        <w:t>Evaluation of contact pressure in human vocal folds during phonation using high-speed videoendoscopy, electroglottography, and magnetic resonance imaging.</w:t>
      </w:r>
      <w:r w:rsidRPr="00863A46">
        <w:rPr>
          <w:rFonts w:ascii="Times New Roman" w:hAnsi="Times New Roman"/>
        </w:rPr>
        <w:t xml:space="preserve">  International Congress on Acoustics.  Montreal, Canada.</w:t>
      </w:r>
    </w:p>
    <w:p w14:paraId="002DEFDC" w14:textId="77777777" w:rsidR="0014191B" w:rsidRPr="00863A46" w:rsidRDefault="0014191B" w:rsidP="00332227">
      <w:pPr>
        <w:ind w:left="720" w:hanging="720"/>
        <w:rPr>
          <w:rFonts w:ascii="Times New Roman" w:hAnsi="Times New Roman"/>
        </w:rPr>
      </w:pPr>
    </w:p>
    <w:p w14:paraId="7D57801E" w14:textId="07A28526" w:rsidR="00673E67" w:rsidRPr="00863A46" w:rsidRDefault="00B4319F" w:rsidP="00332227">
      <w:pPr>
        <w:ind w:left="720" w:hanging="720"/>
        <w:rPr>
          <w:rFonts w:ascii="Times New Roman" w:hAnsi="Times New Roman"/>
          <w:i/>
        </w:rPr>
      </w:pPr>
      <w:r>
        <w:rPr>
          <w:rFonts w:ascii="Times New Roman" w:hAnsi="Times New Roman"/>
        </w:rPr>
        <w:t>2012</w:t>
      </w:r>
      <w:r>
        <w:rPr>
          <w:rFonts w:ascii="Times New Roman" w:hAnsi="Times New Roman"/>
        </w:rPr>
        <w:tab/>
        <w:t xml:space="preserve">Ingle, J., </w:t>
      </w:r>
      <w:r w:rsidR="00673E67" w:rsidRPr="00863A46">
        <w:rPr>
          <w:rFonts w:ascii="Times New Roman" w:hAnsi="Times New Roman"/>
        </w:rPr>
        <w:t xml:space="preserve">Helou, L.B., Hebda, P., Rosen, C.A., &amp; Verdolini Abbott, K.  </w:t>
      </w:r>
      <w:r w:rsidR="00673E67" w:rsidRPr="00863A46">
        <w:rPr>
          <w:rFonts w:ascii="Times New Roman" w:hAnsi="Times New Roman"/>
          <w:i/>
        </w:rPr>
        <w:t>Role of steroids in ac</w:t>
      </w:r>
      <w:r>
        <w:rPr>
          <w:rFonts w:ascii="Times New Roman" w:hAnsi="Times New Roman"/>
          <w:i/>
        </w:rPr>
        <w:t>ute phonotrauma: A</w:t>
      </w:r>
      <w:r w:rsidR="00673E67" w:rsidRPr="00863A46">
        <w:rPr>
          <w:rFonts w:ascii="Times New Roman" w:hAnsi="Times New Roman"/>
          <w:i/>
        </w:rPr>
        <w:t xml:space="preserve"> basic science investigation. Combined Otolaryngology Spring Meetings.  San Diego, California.</w:t>
      </w:r>
    </w:p>
    <w:p w14:paraId="20DAFDC1" w14:textId="77777777" w:rsidR="0061128E" w:rsidRPr="00863A46" w:rsidRDefault="0061128E" w:rsidP="00C74AA1">
      <w:pPr>
        <w:rPr>
          <w:rFonts w:ascii="Times New Roman" w:hAnsi="Times New Roman"/>
          <w:b/>
          <w:i/>
        </w:rPr>
      </w:pPr>
    </w:p>
    <w:p w14:paraId="0C45AAE9" w14:textId="77777777" w:rsidR="00131BED" w:rsidRPr="00863A46" w:rsidRDefault="00131BED" w:rsidP="00131BED">
      <w:pPr>
        <w:ind w:left="720" w:hanging="720"/>
        <w:rPr>
          <w:rFonts w:ascii="Times New Roman" w:hAnsi="Times New Roman"/>
        </w:rPr>
      </w:pPr>
      <w:r w:rsidRPr="00863A46">
        <w:rPr>
          <w:rFonts w:ascii="Times New Roman" w:hAnsi="Times New Roman"/>
        </w:rPr>
        <w:t>2011</w:t>
      </w:r>
      <w:r w:rsidRPr="00863A46">
        <w:rPr>
          <w:rFonts w:ascii="Times New Roman" w:hAnsi="Times New Roman"/>
        </w:rPr>
        <w:tab/>
        <w:t xml:space="preserve">Ziegler, A., Doyle, A., &amp; </w:t>
      </w:r>
      <w:r w:rsidRPr="00863A46">
        <w:rPr>
          <w:rFonts w:ascii="Times New Roman" w:hAnsi="Times New Roman"/>
          <w:lang w:val="de-DE"/>
        </w:rPr>
        <w:t xml:space="preserve">Verdolini Abbott, K. </w:t>
      </w:r>
      <w:r w:rsidRPr="00863A46">
        <w:rPr>
          <w:rFonts w:ascii="Times New Roman" w:hAnsi="Times New Roman"/>
          <w:i/>
          <w:lang w:val="de-DE"/>
        </w:rPr>
        <w:t>The vocal warm-up: Is it truly beneficial?</w:t>
      </w:r>
      <w:r w:rsidRPr="00863A46">
        <w:rPr>
          <w:rFonts w:ascii="Times New Roman" w:hAnsi="Times New Roman"/>
          <w:lang w:val="de-DE"/>
        </w:rPr>
        <w:t xml:space="preserve"> Poster presented at the American-Speech-Language-Hearing Association’s Convention, San Diego, California. (</w:t>
      </w:r>
      <w:r w:rsidRPr="00863A46">
        <w:rPr>
          <w:rFonts w:ascii="Times New Roman" w:hAnsi="Times New Roman"/>
        </w:rPr>
        <w:t>“Topic Coordinator Choice Poster Award” recognition for meritorious poster.)</w:t>
      </w:r>
    </w:p>
    <w:p w14:paraId="67BA5F4B" w14:textId="77777777" w:rsidR="00131BED" w:rsidRPr="00863A46" w:rsidRDefault="00131BED" w:rsidP="0061128E">
      <w:pPr>
        <w:ind w:left="720" w:hanging="720"/>
        <w:rPr>
          <w:rFonts w:ascii="Times New Roman" w:hAnsi="Times New Roman"/>
        </w:rPr>
      </w:pPr>
    </w:p>
    <w:p w14:paraId="73E6B85A" w14:textId="77777777" w:rsidR="0061128E" w:rsidRPr="00863A46" w:rsidRDefault="0061128E" w:rsidP="0061128E">
      <w:pPr>
        <w:ind w:left="720" w:hanging="720"/>
        <w:rPr>
          <w:rFonts w:ascii="Times New Roman" w:hAnsi="Times New Roman"/>
        </w:rPr>
      </w:pPr>
      <w:r w:rsidRPr="00863A46">
        <w:rPr>
          <w:rFonts w:ascii="Times New Roman" w:hAnsi="Times New Roman"/>
        </w:rPr>
        <w:t>2011</w:t>
      </w:r>
      <w:r w:rsidRPr="00863A46">
        <w:rPr>
          <w:rFonts w:ascii="Times New Roman" w:hAnsi="Times New Roman"/>
        </w:rPr>
        <w:tab/>
        <w:t xml:space="preserve">Verdolini Abbott, K.  </w:t>
      </w:r>
      <w:r w:rsidRPr="00863A46">
        <w:rPr>
          <w:rFonts w:ascii="Times New Roman" w:hAnsi="Times New Roman"/>
          <w:i/>
        </w:rPr>
        <w:t xml:space="preserve">Voice Therapy for Children: Practical Tips for a New Generation.  </w:t>
      </w:r>
      <w:r w:rsidRPr="00863A46">
        <w:rPr>
          <w:rFonts w:ascii="Times New Roman" w:hAnsi="Times New Roman"/>
        </w:rPr>
        <w:t>UCSF Fall Voice Conference, San Francisco, California.</w:t>
      </w:r>
    </w:p>
    <w:p w14:paraId="753B5B6A" w14:textId="77777777" w:rsidR="0061128E" w:rsidRPr="00863A46" w:rsidRDefault="0061128E" w:rsidP="0061128E">
      <w:pPr>
        <w:ind w:left="720" w:hanging="720"/>
        <w:rPr>
          <w:rFonts w:ascii="Times New Roman" w:hAnsi="Times New Roman"/>
        </w:rPr>
      </w:pPr>
    </w:p>
    <w:p w14:paraId="012EE221" w14:textId="77777777" w:rsidR="0061128E" w:rsidRPr="00863A46" w:rsidRDefault="0061128E" w:rsidP="0061128E">
      <w:pPr>
        <w:ind w:left="720" w:hanging="720"/>
        <w:rPr>
          <w:rFonts w:ascii="Times New Roman" w:hAnsi="Times New Roman"/>
        </w:rPr>
      </w:pPr>
      <w:r w:rsidRPr="00863A46">
        <w:rPr>
          <w:rFonts w:ascii="Times New Roman" w:hAnsi="Times New Roman"/>
        </w:rPr>
        <w:t>2011</w:t>
      </w:r>
      <w:r w:rsidRPr="00863A46">
        <w:rPr>
          <w:rFonts w:ascii="Times New Roman" w:hAnsi="Times New Roman"/>
        </w:rPr>
        <w:tab/>
        <w:t xml:space="preserve">Zielger, A. &amp; Verdolini Abbott, K.  </w:t>
      </w:r>
      <w:r w:rsidRPr="00863A46">
        <w:rPr>
          <w:rFonts w:ascii="Times New Roman" w:hAnsi="Times New Roman"/>
          <w:i/>
        </w:rPr>
        <w:t xml:space="preserve">Pediatric Voice Therapy: Let the Children be Heard! </w:t>
      </w:r>
      <w:r w:rsidRPr="00863A46">
        <w:rPr>
          <w:rFonts w:ascii="Times New Roman" w:hAnsi="Times New Roman"/>
        </w:rPr>
        <w:t>UCSF Fall Voice Conference, San Francisco, California.</w:t>
      </w:r>
    </w:p>
    <w:p w14:paraId="7EA5BFC3" w14:textId="77777777" w:rsidR="00131BED" w:rsidRPr="00863A46" w:rsidRDefault="00131BED" w:rsidP="0061128E">
      <w:pPr>
        <w:ind w:left="720" w:hanging="720"/>
        <w:rPr>
          <w:rFonts w:ascii="Times New Roman" w:hAnsi="Times New Roman"/>
        </w:rPr>
      </w:pPr>
    </w:p>
    <w:p w14:paraId="37BA8963" w14:textId="77777777" w:rsidR="00131BED" w:rsidRPr="00863A46" w:rsidRDefault="00131BED" w:rsidP="00131BED">
      <w:pPr>
        <w:ind w:left="720" w:hanging="720"/>
        <w:rPr>
          <w:rFonts w:ascii="Times New Roman" w:hAnsi="Times New Roman"/>
          <w:b/>
          <w:i/>
        </w:rPr>
      </w:pPr>
      <w:r w:rsidRPr="00863A46">
        <w:rPr>
          <w:rFonts w:ascii="Times New Roman" w:hAnsi="Times New Roman"/>
          <w:lang w:val="de-DE"/>
        </w:rPr>
        <w:t>2011</w:t>
      </w:r>
      <w:r w:rsidRPr="00863A46">
        <w:rPr>
          <w:rFonts w:ascii="Times New Roman" w:hAnsi="Times New Roman"/>
          <w:lang w:val="de-DE"/>
        </w:rPr>
        <w:tab/>
        <w:t xml:space="preserve">Ziegler, A, Verdolini Abbott, K, Johns, MM, Klein, A &amp; Hapner, E. </w:t>
      </w:r>
      <w:r w:rsidRPr="00D43DD1">
        <w:rPr>
          <w:rFonts w:ascii="Times New Roman" w:hAnsi="Times New Roman"/>
          <w:i/>
          <w:lang w:val="de-DE"/>
        </w:rPr>
        <w:t>Vocal dose in the aging larynx: Putative or causative.</w:t>
      </w:r>
      <w:r w:rsidRPr="00863A46">
        <w:rPr>
          <w:rFonts w:ascii="Times New Roman" w:hAnsi="Times New Roman"/>
          <w:lang w:val="de-DE"/>
        </w:rPr>
        <w:t xml:space="preserve"> Paper presented at the UCSF Voice Conference, San Francisco, California.</w:t>
      </w:r>
    </w:p>
    <w:p w14:paraId="0A356F6A" w14:textId="77777777" w:rsidR="0061128E" w:rsidRPr="00863A46" w:rsidRDefault="0061128E" w:rsidP="0061128E">
      <w:pPr>
        <w:ind w:left="720" w:hanging="720"/>
        <w:rPr>
          <w:rFonts w:ascii="Times New Roman" w:hAnsi="Times New Roman"/>
        </w:rPr>
      </w:pPr>
    </w:p>
    <w:p w14:paraId="3EFFDDD2" w14:textId="77777777" w:rsidR="005B6AA9" w:rsidRPr="00863A46" w:rsidRDefault="0061128E" w:rsidP="005B6AA9">
      <w:pPr>
        <w:ind w:left="720" w:hanging="720"/>
        <w:rPr>
          <w:rFonts w:ascii="Times New Roman" w:hAnsi="Times New Roman"/>
        </w:rPr>
      </w:pPr>
      <w:r w:rsidRPr="00863A46">
        <w:rPr>
          <w:rFonts w:ascii="Times New Roman" w:hAnsi="Times New Roman"/>
        </w:rPr>
        <w:t>2011</w:t>
      </w:r>
      <w:r w:rsidRPr="00863A46">
        <w:rPr>
          <w:rFonts w:ascii="Times New Roman" w:hAnsi="Times New Roman"/>
        </w:rPr>
        <w:tab/>
        <w:t xml:space="preserve">Helou, L., Wang, </w:t>
      </w:r>
      <w:r w:rsidR="005B6AA9" w:rsidRPr="00863A46">
        <w:rPr>
          <w:rFonts w:ascii="Times New Roman" w:hAnsi="Times New Roman"/>
        </w:rPr>
        <w:t xml:space="preserve">W., </w:t>
      </w:r>
      <w:r w:rsidRPr="00863A46">
        <w:rPr>
          <w:rFonts w:ascii="Times New Roman" w:hAnsi="Times New Roman"/>
        </w:rPr>
        <w:t xml:space="preserve">Rosen, C.A., &amp; Verdolini Abbott, K. </w:t>
      </w:r>
      <w:r w:rsidRPr="00863A46">
        <w:rPr>
          <w:rFonts w:ascii="Times New Roman" w:hAnsi="Times New Roman"/>
          <w:i/>
        </w:rPr>
        <w:t>Intrinsic laryngeal muscle activity in response to sympathetic nervous system activation.</w:t>
      </w:r>
      <w:r w:rsidR="005B6AA9" w:rsidRPr="00863A46">
        <w:rPr>
          <w:rFonts w:ascii="Times New Roman" w:hAnsi="Times New Roman"/>
          <w:i/>
        </w:rPr>
        <w:t xml:space="preserve">  </w:t>
      </w:r>
      <w:r w:rsidR="005B6AA9" w:rsidRPr="00863A46">
        <w:rPr>
          <w:rFonts w:ascii="Times New Roman" w:hAnsi="Times New Roman"/>
        </w:rPr>
        <w:t>UCSF Fall Voice Conference, San Francisco, California.</w:t>
      </w:r>
    </w:p>
    <w:p w14:paraId="78ED907C" w14:textId="77777777" w:rsidR="00FE524F" w:rsidRPr="00863A46" w:rsidRDefault="00FE524F" w:rsidP="00FE524F">
      <w:pPr>
        <w:pStyle w:val="bulletedlist0"/>
        <w:ind w:left="720" w:hanging="720"/>
      </w:pPr>
      <w:r w:rsidRPr="00863A46">
        <w:t>2011</w:t>
      </w:r>
      <w:r w:rsidRPr="00863A46">
        <w:tab/>
        <w:t xml:space="preserve">Nanjundeswaran, C., Verdolini, K., Jacobson, B., Gartner-Schmidt,J., &amp; Rosen, C. </w:t>
      </w:r>
      <w:r w:rsidRPr="00863A46">
        <w:rPr>
          <w:i/>
        </w:rPr>
        <w:t>Final Validation of Vocal Fatigue Index.</w:t>
      </w:r>
      <w:r w:rsidRPr="00863A46">
        <w:t xml:space="preserve"> Technical Session, 40th Annual Symposium, Voice Foundation, Philadelphia, PA.</w:t>
      </w:r>
    </w:p>
    <w:p w14:paraId="4CCCE506" w14:textId="77777777" w:rsidR="00FE524F" w:rsidRPr="00863A46" w:rsidRDefault="00FE524F" w:rsidP="00FE524F">
      <w:pPr>
        <w:spacing w:before="100" w:beforeAutospacing="1" w:after="100" w:afterAutospacing="1"/>
        <w:ind w:left="720" w:hanging="720"/>
        <w:rPr>
          <w:rFonts w:ascii="Times New Roman" w:hAnsi="Times New Roman"/>
          <w:color w:val="000000"/>
          <w:szCs w:val="24"/>
        </w:rPr>
      </w:pPr>
      <w:r w:rsidRPr="00863A46">
        <w:rPr>
          <w:rFonts w:ascii="Times New Roman" w:hAnsi="Times New Roman"/>
          <w:color w:val="000000"/>
          <w:szCs w:val="24"/>
        </w:rPr>
        <w:t>2011</w:t>
      </w:r>
      <w:r w:rsidRPr="00863A46">
        <w:rPr>
          <w:rFonts w:ascii="Times New Roman" w:hAnsi="Times New Roman"/>
          <w:color w:val="000000"/>
          <w:szCs w:val="24"/>
        </w:rPr>
        <w:tab/>
        <w:t>Ziegler, A, Verdolini-Abbott, K, Johns, M, &amp; </w:t>
      </w:r>
      <w:r w:rsidRPr="00863A46">
        <w:rPr>
          <w:rFonts w:ascii="Times New Roman" w:hAnsi="Times New Roman"/>
          <w:color w:val="000000"/>
          <w:szCs w:val="24"/>
          <w:lang w:val="de-DE"/>
        </w:rPr>
        <w:t>Hapner, E.</w:t>
      </w:r>
      <w:r w:rsidRPr="00863A46">
        <w:rPr>
          <w:rFonts w:ascii="Times New Roman" w:hAnsi="Times New Roman"/>
          <w:color w:val="000000"/>
          <w:szCs w:val="24"/>
        </w:rPr>
        <w:t xml:space="preserve">  </w:t>
      </w:r>
      <w:r w:rsidRPr="00863A46">
        <w:rPr>
          <w:rFonts w:ascii="Times New Roman" w:hAnsi="Times New Roman"/>
          <w:i/>
          <w:color w:val="000000"/>
          <w:szCs w:val="24"/>
        </w:rPr>
        <w:t>Vocal load and presbyphonia: Is there a relationship? </w:t>
      </w:r>
      <w:r w:rsidRPr="00863A46">
        <w:rPr>
          <w:rFonts w:ascii="Times New Roman" w:hAnsi="Times New Roman"/>
          <w:color w:val="000000"/>
          <w:szCs w:val="24"/>
        </w:rPr>
        <w:t xml:space="preserve"> Paper presented at the 2nd Occupational Voice Conference, London, England.</w:t>
      </w:r>
    </w:p>
    <w:p w14:paraId="6B7AFA4F" w14:textId="77777777" w:rsidR="00FE524F" w:rsidRPr="00863A46" w:rsidRDefault="00FE524F" w:rsidP="00FE524F">
      <w:pPr>
        <w:pStyle w:val="bulletedlist0"/>
        <w:ind w:left="720" w:hanging="720"/>
      </w:pPr>
      <w:r w:rsidRPr="00863A46">
        <w:t>2010</w:t>
      </w:r>
      <w:r w:rsidRPr="00863A46">
        <w:tab/>
        <w:t xml:space="preserve">Chan, L.J., Robb, J., Chan, L.J., Robb, J., </w:t>
      </w:r>
      <w:r w:rsidRPr="00863A46">
        <w:rPr>
          <w:bCs/>
        </w:rPr>
        <w:t>Li, N.Y.K.,</w:t>
      </w:r>
      <w:r w:rsidRPr="00863A46">
        <w:t xml:space="preserve"> Rosen, C., Verdolini, K.A., Mongeau, L., Devie, C. (2010)</w:t>
      </w:r>
      <w:r w:rsidRPr="00863A46">
        <w:rPr>
          <w:i/>
          <w:iCs/>
        </w:rPr>
        <w:t xml:space="preserve">. Estimation of the contact pressure between the vocal folds using a probe microphone. </w:t>
      </w:r>
      <w:r w:rsidRPr="00863A46">
        <w:t>Paper presented at the International Conference on Advances in Laryngeal Biophysiology and International Conference on Voice Physiology and Biomechanics, Madison, Wisconsin.</w:t>
      </w:r>
    </w:p>
    <w:p w14:paraId="67E18E73" w14:textId="77777777" w:rsidR="00FE524F" w:rsidRPr="00863A46" w:rsidRDefault="00FE524F" w:rsidP="00FE524F">
      <w:pPr>
        <w:pStyle w:val="bulletedlist0"/>
        <w:ind w:left="720" w:hanging="720"/>
      </w:pPr>
      <w:r w:rsidRPr="00863A46">
        <w:t>2010</w:t>
      </w:r>
      <w:r w:rsidRPr="00863A46">
        <w:tab/>
        <w:t xml:space="preserve">Robb, J., Chan, L.J., </w:t>
      </w:r>
      <w:r w:rsidRPr="00863A46">
        <w:rPr>
          <w:bCs/>
        </w:rPr>
        <w:t>Li, N.Y.K.,</w:t>
      </w:r>
      <w:r w:rsidRPr="00863A46">
        <w:t xml:space="preserve"> Rosen, C., Verdolini, K.A., Mongeau, L., Devie, C.</w:t>
      </w:r>
      <w:r w:rsidRPr="00863A46">
        <w:rPr>
          <w:bCs/>
        </w:rPr>
        <w:t xml:space="preserve"> </w:t>
      </w:r>
      <w:r w:rsidRPr="00863A46">
        <w:rPr>
          <w:i/>
          <w:iCs/>
        </w:rPr>
        <w:t xml:space="preserve">Study of impact stress in human vocal folds from high-speed imaging data. </w:t>
      </w:r>
      <w:r w:rsidRPr="00863A46">
        <w:t xml:space="preserve">Paper presented at the International Conference on Advances in Laryngeal Biophysiology and International Conference on Voice Physiology and Biomechanics, Madison, Wisconsin.  </w:t>
      </w:r>
    </w:p>
    <w:p w14:paraId="5322C564" w14:textId="77777777" w:rsidR="00FE524F" w:rsidRPr="00863A46" w:rsidRDefault="00FE524F" w:rsidP="00FE524F">
      <w:pPr>
        <w:spacing w:before="100" w:beforeAutospacing="1" w:after="100" w:afterAutospacing="1"/>
        <w:ind w:left="720" w:hanging="720"/>
        <w:rPr>
          <w:rFonts w:ascii="Times New Roman" w:hAnsi="Times New Roman"/>
          <w:color w:val="000000"/>
          <w:szCs w:val="24"/>
          <w:lang w:val="de-DE"/>
        </w:rPr>
      </w:pPr>
      <w:r w:rsidRPr="00863A46">
        <w:rPr>
          <w:rFonts w:ascii="Times New Roman" w:hAnsi="Times New Roman"/>
          <w:color w:val="000000"/>
          <w:szCs w:val="24"/>
          <w:lang w:val="de-DE"/>
        </w:rPr>
        <w:t>2010</w:t>
      </w:r>
      <w:r w:rsidRPr="00863A46">
        <w:rPr>
          <w:rFonts w:ascii="Times New Roman" w:hAnsi="Times New Roman"/>
          <w:color w:val="000000"/>
          <w:szCs w:val="24"/>
          <w:lang w:val="de-DE"/>
        </w:rPr>
        <w:tab/>
        <w:t xml:space="preserve">Ziegler, A, Verdolini-Abbott, K, Gilman, M, Johns, M, Klein, A &amp; Hapner, E.  </w:t>
      </w:r>
      <w:r w:rsidRPr="00863A46">
        <w:rPr>
          <w:rFonts w:ascii="Times New Roman" w:hAnsi="Times New Roman"/>
          <w:i/>
          <w:color w:val="000000"/>
          <w:szCs w:val="24"/>
        </w:rPr>
        <w:t>Vocal function exercises versus loud voice training for patients with age-related dysphonia: a prospective, randomized, single-blinded, controlled trial</w:t>
      </w:r>
      <w:r w:rsidRPr="00863A46">
        <w:rPr>
          <w:rFonts w:ascii="Times New Roman" w:hAnsi="Times New Roman"/>
          <w:i/>
          <w:color w:val="000000"/>
          <w:szCs w:val="24"/>
          <w:lang w:val="de-DE"/>
        </w:rPr>
        <w:t>.</w:t>
      </w:r>
      <w:r w:rsidRPr="00863A46">
        <w:rPr>
          <w:rFonts w:ascii="Times New Roman" w:hAnsi="Times New Roman"/>
          <w:color w:val="000000"/>
          <w:szCs w:val="24"/>
          <w:lang w:val="de-DE"/>
        </w:rPr>
        <w:t>  Paper presented at the British Voice Association Meeting, London, England. </w:t>
      </w:r>
    </w:p>
    <w:p w14:paraId="77FB7194" w14:textId="77777777" w:rsidR="00BC0EF9" w:rsidRPr="00863A46" w:rsidRDefault="00BC0EF9" w:rsidP="00BC0EF9">
      <w:pPr>
        <w:ind w:left="720" w:hanging="720"/>
        <w:rPr>
          <w:rFonts w:ascii="Times New Roman" w:hAnsi="Times New Roman"/>
        </w:rPr>
      </w:pPr>
      <w:r w:rsidRPr="00863A46">
        <w:rPr>
          <w:rFonts w:ascii="Times New Roman" w:hAnsi="Times New Roman"/>
          <w:color w:val="000000"/>
          <w:szCs w:val="24"/>
          <w:lang w:val="de-DE"/>
        </w:rPr>
        <w:t>2009</w:t>
      </w:r>
      <w:r w:rsidRPr="00863A46">
        <w:rPr>
          <w:rFonts w:ascii="Times New Roman" w:hAnsi="Times New Roman"/>
          <w:color w:val="000000"/>
          <w:szCs w:val="24"/>
          <w:lang w:val="de-DE"/>
        </w:rPr>
        <w:tab/>
      </w:r>
      <w:r w:rsidRPr="00863A46">
        <w:rPr>
          <w:rFonts w:ascii="Times New Roman" w:hAnsi="Times New Roman"/>
        </w:rPr>
        <w:t xml:space="preserve">Ziegler, A. &amp; Verdolini Abbott, K. </w:t>
      </w:r>
      <w:r w:rsidRPr="00863A46">
        <w:rPr>
          <w:rFonts w:ascii="Times New Roman" w:hAnsi="Times New Roman"/>
          <w:i/>
        </w:rPr>
        <w:t>A new model for the rehabilitation of the musical theater performer’s voice based on principles of exercise physiology</w:t>
      </w:r>
      <w:r w:rsidRPr="00863A46">
        <w:rPr>
          <w:rFonts w:ascii="Times New Roman" w:hAnsi="Times New Roman"/>
        </w:rPr>
        <w:t>. Paper presented at the Multidisciplinary Rehabilitation of the Performer’s Voice, Ann Arbor, MI.</w:t>
      </w:r>
    </w:p>
    <w:p w14:paraId="55B3CB83" w14:textId="29F9D942" w:rsidR="00796EB3" w:rsidRPr="00D43DD1" w:rsidRDefault="0007247D" w:rsidP="00D43DD1">
      <w:pPr>
        <w:spacing w:before="100" w:beforeAutospacing="1" w:after="100" w:afterAutospacing="1"/>
        <w:ind w:left="720" w:hanging="720"/>
        <w:rPr>
          <w:rFonts w:ascii="Times New Roman" w:hAnsi="Times New Roman"/>
          <w:szCs w:val="24"/>
        </w:rPr>
      </w:pPr>
      <w:r w:rsidRPr="00863A46">
        <w:rPr>
          <w:rFonts w:ascii="Times New Roman" w:hAnsi="Times New Roman"/>
          <w:szCs w:val="24"/>
          <w:lang w:val="fr-FR"/>
        </w:rPr>
        <w:t>2009</w:t>
      </w:r>
      <w:r w:rsidRPr="00863A46">
        <w:rPr>
          <w:rFonts w:ascii="Times New Roman" w:hAnsi="Times New Roman"/>
          <w:szCs w:val="24"/>
          <w:lang w:val="fr-FR"/>
        </w:rPr>
        <w:tab/>
        <w:t xml:space="preserve">Ziegler, A.S., </w:t>
      </w:r>
      <w:r w:rsidRPr="00863A46">
        <w:rPr>
          <w:rFonts w:ascii="Times New Roman" w:hAnsi="Times New Roman"/>
          <w:bCs/>
          <w:szCs w:val="24"/>
          <w:lang w:val="fr-FR"/>
        </w:rPr>
        <w:t>Gillespie, A.I.</w:t>
      </w:r>
      <w:r w:rsidRPr="00863A46">
        <w:rPr>
          <w:rFonts w:ascii="Times New Roman" w:hAnsi="Times New Roman"/>
          <w:szCs w:val="24"/>
          <w:lang w:val="fr-FR"/>
        </w:rPr>
        <w:t xml:space="preserve">, </w:t>
      </w:r>
      <w:r w:rsidR="0080766B" w:rsidRPr="00863A46">
        <w:rPr>
          <w:rFonts w:ascii="Times New Roman" w:hAnsi="Times New Roman"/>
          <w:szCs w:val="24"/>
          <w:lang w:val="fr-FR"/>
        </w:rPr>
        <w:t xml:space="preserve">&amp; </w:t>
      </w:r>
      <w:r w:rsidRPr="00863A46">
        <w:rPr>
          <w:rFonts w:ascii="Times New Roman" w:hAnsi="Times New Roman"/>
          <w:szCs w:val="24"/>
          <w:lang w:val="fr-FR"/>
        </w:rPr>
        <w:t xml:space="preserve">Verdolini Abbott, K.  </w:t>
      </w:r>
      <w:r w:rsidRPr="00863A46">
        <w:rPr>
          <w:rFonts w:ascii="Times New Roman" w:hAnsi="Times New Roman"/>
          <w:i/>
          <w:iCs/>
          <w:szCs w:val="24"/>
        </w:rPr>
        <w:t>Review: Behavioral Treatment of Voice Disorders in Teachers.</w:t>
      </w:r>
      <w:r w:rsidRPr="00863A46">
        <w:rPr>
          <w:rFonts w:ascii="Times New Roman" w:hAnsi="Times New Roman"/>
          <w:szCs w:val="24"/>
        </w:rPr>
        <w:t xml:space="preserve">  Poster session, 2009 American Speech Language Hearing Association National Convention. New Orleans, LA. November 20, 2009.</w:t>
      </w:r>
    </w:p>
    <w:p w14:paraId="6D93437E" w14:textId="77777777" w:rsidR="00BD39A2" w:rsidRPr="00863A46" w:rsidRDefault="00BD39A2" w:rsidP="00BD39A2">
      <w:pPr>
        <w:ind w:left="720" w:hanging="720"/>
        <w:rPr>
          <w:rFonts w:ascii="Times New Roman" w:hAnsi="Times New Roman"/>
          <w:szCs w:val="24"/>
        </w:rPr>
      </w:pPr>
      <w:r w:rsidRPr="00863A46">
        <w:rPr>
          <w:rFonts w:ascii="Times New Roman" w:hAnsi="Times New Roman"/>
        </w:rPr>
        <w:t>2009</w:t>
      </w:r>
      <w:r w:rsidRPr="00863A46">
        <w:rPr>
          <w:rFonts w:ascii="Times New Roman" w:hAnsi="Times New Roman"/>
        </w:rPr>
        <w:tab/>
        <w:t>Gillespie,A., &amp; Verdolini</w:t>
      </w:r>
      <w:r w:rsidR="00144ADE" w:rsidRPr="00863A46">
        <w:rPr>
          <w:rFonts w:ascii="Times New Roman" w:hAnsi="Times New Roman"/>
        </w:rPr>
        <w:t xml:space="preserve"> Abbott</w:t>
      </w:r>
      <w:r w:rsidRPr="00863A46">
        <w:rPr>
          <w:rFonts w:ascii="Times New Roman" w:hAnsi="Times New Roman"/>
        </w:rPr>
        <w:t xml:space="preserve">, K.  </w:t>
      </w:r>
      <w:r w:rsidRPr="00863A46">
        <w:rPr>
          <w:rFonts w:ascii="Times New Roman" w:hAnsi="Times New Roman"/>
          <w:i/>
          <w:szCs w:val="24"/>
        </w:rPr>
        <w:t>The Influence of Clinical Terminology on Self-Efficacy for Voice.</w:t>
      </w:r>
      <w:r w:rsidRPr="00863A46">
        <w:rPr>
          <w:rFonts w:ascii="Times New Roman" w:hAnsi="Times New Roman"/>
          <w:szCs w:val="24"/>
        </w:rPr>
        <w:t xml:space="preserve">  Paper presented at the </w:t>
      </w:r>
      <w:r w:rsidR="00144ADE" w:rsidRPr="00863A46">
        <w:rPr>
          <w:rFonts w:ascii="Times New Roman" w:hAnsi="Times New Roman"/>
          <w:szCs w:val="24"/>
        </w:rPr>
        <w:t>38</w:t>
      </w:r>
      <w:r w:rsidR="00144ADE" w:rsidRPr="00863A46">
        <w:rPr>
          <w:rFonts w:ascii="Times New Roman" w:hAnsi="Times New Roman"/>
          <w:szCs w:val="24"/>
          <w:vertAlign w:val="superscript"/>
        </w:rPr>
        <w:t>th</w:t>
      </w:r>
      <w:r w:rsidR="00144ADE" w:rsidRPr="00863A46">
        <w:rPr>
          <w:rFonts w:ascii="Times New Roman" w:hAnsi="Times New Roman"/>
          <w:szCs w:val="24"/>
        </w:rPr>
        <w:t xml:space="preserve"> </w:t>
      </w:r>
      <w:r w:rsidRPr="00863A46">
        <w:rPr>
          <w:rFonts w:ascii="Times New Roman" w:hAnsi="Times New Roman"/>
          <w:szCs w:val="24"/>
        </w:rPr>
        <w:t>Annual Symposium</w:t>
      </w:r>
      <w:r w:rsidR="00144ADE" w:rsidRPr="00863A46">
        <w:rPr>
          <w:rFonts w:ascii="Times New Roman" w:hAnsi="Times New Roman"/>
          <w:szCs w:val="24"/>
        </w:rPr>
        <w:t xml:space="preserve">: Care of the Professional Voice, </w:t>
      </w:r>
      <w:r w:rsidRPr="00863A46">
        <w:rPr>
          <w:rFonts w:ascii="Times New Roman" w:hAnsi="Times New Roman"/>
          <w:szCs w:val="24"/>
        </w:rPr>
        <w:t xml:space="preserve">Philadelphia, PA. </w:t>
      </w:r>
    </w:p>
    <w:p w14:paraId="45912FFC" w14:textId="77777777" w:rsidR="00BD39A2" w:rsidRPr="00863A46" w:rsidRDefault="00BD39A2" w:rsidP="00BD39A2">
      <w:pPr>
        <w:ind w:left="720" w:hanging="720"/>
        <w:rPr>
          <w:rFonts w:ascii="Times New Roman" w:hAnsi="Times New Roman"/>
          <w:szCs w:val="24"/>
        </w:rPr>
      </w:pPr>
    </w:p>
    <w:p w14:paraId="6DEAB015" w14:textId="77777777" w:rsidR="00BD39A2" w:rsidRPr="00863A46" w:rsidRDefault="00BD39A2" w:rsidP="00BD39A2">
      <w:pPr>
        <w:ind w:left="720" w:hanging="720"/>
        <w:rPr>
          <w:rFonts w:ascii="Times New Roman" w:hAnsi="Times New Roman"/>
          <w:szCs w:val="24"/>
        </w:rPr>
      </w:pPr>
      <w:r w:rsidRPr="00863A46">
        <w:rPr>
          <w:rFonts w:ascii="Times New Roman" w:hAnsi="Times New Roman"/>
          <w:szCs w:val="24"/>
        </w:rPr>
        <w:t>2009</w:t>
      </w:r>
      <w:r w:rsidRPr="00863A46">
        <w:rPr>
          <w:rFonts w:ascii="Times New Roman" w:hAnsi="Times New Roman"/>
          <w:szCs w:val="24"/>
        </w:rPr>
        <w:tab/>
        <w:t>Dietrich, M.M., &amp; Verdolini</w:t>
      </w:r>
      <w:r w:rsidR="00144ADE" w:rsidRPr="00863A46">
        <w:rPr>
          <w:rFonts w:ascii="Times New Roman" w:hAnsi="Times New Roman"/>
          <w:szCs w:val="24"/>
        </w:rPr>
        <w:t xml:space="preserve"> Abbott</w:t>
      </w:r>
      <w:r w:rsidRPr="00863A46">
        <w:rPr>
          <w:rFonts w:ascii="Times New Roman" w:hAnsi="Times New Roman"/>
          <w:szCs w:val="24"/>
        </w:rPr>
        <w:t xml:space="preserve">, K.  </w:t>
      </w:r>
      <w:r w:rsidR="00144ADE" w:rsidRPr="00863A46">
        <w:rPr>
          <w:rFonts w:ascii="Times New Roman" w:hAnsi="Times New Roman"/>
          <w:i/>
          <w:szCs w:val="24"/>
        </w:rPr>
        <w:t xml:space="preserve">Individuals high on introversion are at risk for muscle tension voice disorders as tested with a stress reactivity protocol.  </w:t>
      </w:r>
      <w:r w:rsidR="00144ADE" w:rsidRPr="00863A46">
        <w:rPr>
          <w:rFonts w:ascii="Times New Roman" w:hAnsi="Times New Roman"/>
          <w:szCs w:val="24"/>
        </w:rPr>
        <w:t>Paper presented at the 38</w:t>
      </w:r>
      <w:r w:rsidR="00144ADE" w:rsidRPr="00863A46">
        <w:rPr>
          <w:rFonts w:ascii="Times New Roman" w:hAnsi="Times New Roman"/>
          <w:szCs w:val="24"/>
          <w:vertAlign w:val="superscript"/>
        </w:rPr>
        <w:t>th</w:t>
      </w:r>
      <w:r w:rsidR="00144ADE" w:rsidRPr="00863A46">
        <w:rPr>
          <w:rFonts w:ascii="Times New Roman" w:hAnsi="Times New Roman"/>
          <w:szCs w:val="24"/>
        </w:rPr>
        <w:t xml:space="preserve"> Annual Symposium: Care of the Professional Voice, Philadelphia, PA.</w:t>
      </w:r>
    </w:p>
    <w:p w14:paraId="5F721827" w14:textId="77777777" w:rsidR="001A1221" w:rsidRPr="00863A46" w:rsidRDefault="001A1221" w:rsidP="001A1221">
      <w:pPr>
        <w:ind w:left="720" w:hanging="720"/>
        <w:rPr>
          <w:rFonts w:ascii="Times New Roman" w:hAnsi="Times New Roman"/>
        </w:rPr>
      </w:pPr>
    </w:p>
    <w:p w14:paraId="37157A31" w14:textId="77777777" w:rsidR="001A1221" w:rsidRPr="00863A46" w:rsidRDefault="001A1221" w:rsidP="001A1221">
      <w:pPr>
        <w:ind w:left="720" w:hanging="720"/>
        <w:rPr>
          <w:rFonts w:ascii="Times New Roman" w:hAnsi="Times New Roman"/>
        </w:rPr>
      </w:pPr>
      <w:r w:rsidRPr="00863A46">
        <w:rPr>
          <w:rFonts w:ascii="Times New Roman" w:hAnsi="Times New Roman"/>
        </w:rPr>
        <w:t>2009</w:t>
      </w:r>
      <w:r w:rsidRPr="00863A46">
        <w:rPr>
          <w:rFonts w:ascii="Times New Roman" w:hAnsi="Times New Roman"/>
        </w:rPr>
        <w:tab/>
        <w:t xml:space="preserve">Nanjundeswaran, C., Verdolini, K., </w:t>
      </w:r>
      <w:r w:rsidR="0080766B" w:rsidRPr="00863A46">
        <w:rPr>
          <w:rFonts w:ascii="Times New Roman" w:hAnsi="Times New Roman"/>
        </w:rPr>
        <w:t xml:space="preserve">&amp; </w:t>
      </w:r>
      <w:r w:rsidRPr="00863A46">
        <w:rPr>
          <w:rFonts w:ascii="Times New Roman" w:hAnsi="Times New Roman"/>
        </w:rPr>
        <w:t>VanSwearingen, J. (May 28, 2009).</w:t>
      </w:r>
      <w:r w:rsidRPr="00863A46">
        <w:rPr>
          <w:rFonts w:ascii="Times New Roman" w:hAnsi="Times New Roman"/>
        </w:rPr>
        <w:br/>
      </w:r>
      <w:r w:rsidRPr="00863A46">
        <w:rPr>
          <w:rFonts w:ascii="Times New Roman" w:hAnsi="Times New Roman"/>
          <w:i/>
        </w:rPr>
        <w:t>Metabolic Mechanisms of Vocal Fatigue.</w:t>
      </w:r>
      <w:r w:rsidRPr="00863A46">
        <w:rPr>
          <w:rFonts w:ascii="Times New Roman" w:hAnsi="Times New Roman"/>
        </w:rPr>
        <w:t xml:space="preserve">  Poster presented at the Institute for</w:t>
      </w:r>
      <w:r w:rsidRPr="00863A46">
        <w:rPr>
          <w:rFonts w:ascii="Times New Roman" w:hAnsi="Times New Roman"/>
        </w:rPr>
        <w:br/>
        <w:t>Rehabilitation and Research Day, Pittsburgh, PA.</w:t>
      </w:r>
    </w:p>
    <w:p w14:paraId="4DFD8477" w14:textId="77777777" w:rsidR="00796EB3" w:rsidRPr="00863A46" w:rsidRDefault="00796EB3" w:rsidP="00796EB3">
      <w:pPr>
        <w:pStyle w:val="bulletedlist0"/>
        <w:spacing w:after="0" w:afterAutospacing="0"/>
        <w:ind w:left="720" w:hanging="720"/>
      </w:pPr>
      <w:r w:rsidRPr="00863A46">
        <w:t>2008</w:t>
      </w:r>
      <w:r w:rsidRPr="00863A46">
        <w:tab/>
      </w:r>
      <w:r w:rsidRPr="00863A46">
        <w:rPr>
          <w:bCs/>
        </w:rPr>
        <w:t>Li, N.Y.K.,</w:t>
      </w:r>
      <w:r w:rsidRPr="00863A46">
        <w:t xml:space="preserve"> Verdolini, K., Clermont, G., Mi, Q., Hebda, P.A., &amp; Vodovotz, Y</w:t>
      </w:r>
      <w:r w:rsidR="00C712C3" w:rsidRPr="00863A46">
        <w:t xml:space="preserve">.  </w:t>
      </w:r>
      <w:r w:rsidRPr="00863A46">
        <w:rPr>
          <w:i/>
          <w:iCs/>
        </w:rPr>
        <w:t xml:space="preserve">Deciphering the Complexity of Inflammation and Healing in Phonotrauma: From Evidence-based to Systems Biology. </w:t>
      </w:r>
      <w:r w:rsidRPr="00863A46">
        <w:t>Paper presented at the International Conference on Advances in Laryngeal Biophysiology, Wisconsin-Madison, U.S.</w:t>
      </w:r>
    </w:p>
    <w:p w14:paraId="11CF9AD5" w14:textId="77777777" w:rsidR="00C3624E" w:rsidRPr="00863A46" w:rsidRDefault="00C3624E" w:rsidP="00144ADE">
      <w:pPr>
        <w:ind w:left="720" w:hanging="720"/>
        <w:rPr>
          <w:rFonts w:ascii="Times New Roman" w:hAnsi="Times New Roman"/>
          <w:bCs/>
          <w:spacing w:val="10"/>
          <w:szCs w:val="24"/>
        </w:rPr>
      </w:pPr>
    </w:p>
    <w:p w14:paraId="6473896F" w14:textId="77777777" w:rsidR="00796EB3" w:rsidRPr="00863A46" w:rsidRDefault="00796EB3" w:rsidP="00144ADE">
      <w:pPr>
        <w:ind w:left="720" w:hanging="720"/>
        <w:rPr>
          <w:rFonts w:ascii="Times New Roman" w:hAnsi="Times New Roman"/>
          <w:b/>
          <w:szCs w:val="24"/>
        </w:rPr>
      </w:pPr>
      <w:r w:rsidRPr="00863A46">
        <w:rPr>
          <w:rFonts w:ascii="Times New Roman" w:hAnsi="Times New Roman"/>
          <w:bCs/>
          <w:spacing w:val="10"/>
          <w:szCs w:val="24"/>
        </w:rPr>
        <w:t>2008</w:t>
      </w:r>
      <w:r w:rsidRPr="00863A46">
        <w:rPr>
          <w:rFonts w:ascii="Times New Roman" w:hAnsi="Times New Roman"/>
          <w:bCs/>
          <w:spacing w:val="10"/>
          <w:szCs w:val="24"/>
        </w:rPr>
        <w:tab/>
        <w:t>Li, N.Y.K.,</w:t>
      </w:r>
      <w:r w:rsidRPr="00863A46">
        <w:rPr>
          <w:rFonts w:ascii="Times New Roman" w:hAnsi="Times New Roman"/>
          <w:spacing w:val="10"/>
          <w:szCs w:val="24"/>
        </w:rPr>
        <w:t xml:space="preserve"> Verdolini, K., Clermont, G., Mi, Q., Hebda, P.A., &amp; Vodovotz, Y. </w:t>
      </w:r>
      <w:r w:rsidRPr="00863A46">
        <w:rPr>
          <w:rFonts w:ascii="Times New Roman" w:hAnsi="Times New Roman"/>
          <w:i/>
          <w:iCs/>
          <w:spacing w:val="10"/>
          <w:szCs w:val="24"/>
        </w:rPr>
        <w:t xml:space="preserve"> Systems Analysis of Inflammation and Wound Healing in Phonotrauma. </w:t>
      </w:r>
      <w:r w:rsidRPr="00863A46">
        <w:rPr>
          <w:rFonts w:ascii="Times New Roman" w:hAnsi="Times New Roman"/>
          <w:spacing w:val="10"/>
          <w:szCs w:val="24"/>
        </w:rPr>
        <w:t xml:space="preserve">Paper presented at the </w:t>
      </w:r>
      <w:r w:rsidR="00144ADE" w:rsidRPr="00863A46">
        <w:rPr>
          <w:rFonts w:ascii="Times New Roman" w:hAnsi="Times New Roman"/>
          <w:spacing w:val="10"/>
          <w:szCs w:val="24"/>
        </w:rPr>
        <w:t>37</w:t>
      </w:r>
      <w:r w:rsidR="00144ADE" w:rsidRPr="00863A46">
        <w:rPr>
          <w:rFonts w:ascii="Times New Roman" w:hAnsi="Times New Roman"/>
          <w:spacing w:val="10"/>
          <w:szCs w:val="24"/>
          <w:vertAlign w:val="superscript"/>
        </w:rPr>
        <w:t>th</w:t>
      </w:r>
      <w:r w:rsidR="00144ADE" w:rsidRPr="00863A46">
        <w:rPr>
          <w:rFonts w:ascii="Times New Roman" w:hAnsi="Times New Roman"/>
          <w:spacing w:val="10"/>
          <w:szCs w:val="24"/>
        </w:rPr>
        <w:t xml:space="preserve"> Annual Symposium: Care of the Professional Voice, P</w:t>
      </w:r>
      <w:r w:rsidRPr="00863A46">
        <w:rPr>
          <w:rFonts w:ascii="Times New Roman" w:hAnsi="Times New Roman"/>
          <w:spacing w:val="10"/>
          <w:szCs w:val="24"/>
        </w:rPr>
        <w:t>hiladelphia,</w:t>
      </w:r>
      <w:r w:rsidR="00144ADE" w:rsidRPr="00863A46">
        <w:rPr>
          <w:rFonts w:ascii="Times New Roman" w:hAnsi="Times New Roman"/>
          <w:spacing w:val="10"/>
          <w:szCs w:val="24"/>
        </w:rPr>
        <w:t xml:space="preserve"> PA.</w:t>
      </w:r>
    </w:p>
    <w:p w14:paraId="3F6C6009" w14:textId="77777777" w:rsidR="00A2352E" w:rsidRPr="00863A46" w:rsidRDefault="00A2352E" w:rsidP="00C74AA1">
      <w:pPr>
        <w:rPr>
          <w:rFonts w:ascii="Times New Roman" w:hAnsi="Times New Roman"/>
          <w:b/>
          <w:i/>
        </w:rPr>
      </w:pPr>
    </w:p>
    <w:p w14:paraId="3BAD04A6" w14:textId="77777777" w:rsidR="001E4056" w:rsidRPr="00863A46" w:rsidRDefault="001E4056" w:rsidP="001E4056">
      <w:pPr>
        <w:ind w:left="720" w:hanging="720"/>
        <w:rPr>
          <w:rFonts w:ascii="Times New Roman" w:hAnsi="Times New Roman"/>
        </w:rPr>
      </w:pPr>
      <w:bookmarkStart w:id="1" w:name="OLE_LINK1"/>
      <w:bookmarkStart w:id="2" w:name="OLE_LINK2"/>
      <w:r w:rsidRPr="00863A46">
        <w:rPr>
          <w:rFonts w:ascii="Times New Roman" w:hAnsi="Times New Roman"/>
        </w:rPr>
        <w:t>2008</w:t>
      </w:r>
      <w:r w:rsidRPr="00863A46">
        <w:rPr>
          <w:rFonts w:ascii="Times New Roman" w:hAnsi="Times New Roman"/>
        </w:rPr>
        <w:tab/>
        <w:t xml:space="preserve">Nanjundeswaran, C., Verdolini, K., &amp; Jacobson, B.   </w:t>
      </w:r>
      <w:r w:rsidRPr="00863A46">
        <w:rPr>
          <w:rFonts w:ascii="Times New Roman" w:hAnsi="Times New Roman"/>
          <w:i/>
        </w:rPr>
        <w:t>Development and validation of vocal fatigue index.</w:t>
      </w:r>
      <w:r w:rsidRPr="00863A46">
        <w:rPr>
          <w:rFonts w:ascii="Times New Roman" w:hAnsi="Times New Roman"/>
        </w:rPr>
        <w:t xml:space="preserve"> </w:t>
      </w:r>
      <w:r w:rsidR="0080766B" w:rsidRPr="00863A46">
        <w:rPr>
          <w:rFonts w:ascii="Times New Roman" w:hAnsi="Times New Roman"/>
        </w:rPr>
        <w:t xml:space="preserve"> </w:t>
      </w:r>
      <w:r w:rsidRPr="00863A46">
        <w:rPr>
          <w:rFonts w:ascii="Times New Roman" w:hAnsi="Times New Roman"/>
        </w:rPr>
        <w:t>Paper presented at the 2008 UCSF Voice Conference, San Francisco, CA.</w:t>
      </w:r>
      <w:r w:rsidRPr="00863A46">
        <w:rPr>
          <w:rFonts w:ascii="Times New Roman" w:hAnsi="Times New Roman"/>
        </w:rPr>
        <w:br/>
      </w:r>
    </w:p>
    <w:p w14:paraId="779823CD" w14:textId="77777777" w:rsidR="00E854B9" w:rsidRPr="00863A46" w:rsidRDefault="00DB6191" w:rsidP="00DF3614">
      <w:pPr>
        <w:ind w:left="720" w:hanging="720"/>
        <w:rPr>
          <w:rFonts w:ascii="Times" w:hAnsi="Times" w:cs="Times"/>
          <w:bCs/>
        </w:rPr>
      </w:pPr>
      <w:r w:rsidRPr="00863A46">
        <w:rPr>
          <w:rFonts w:ascii="Times New Roman" w:hAnsi="Times New Roman"/>
        </w:rPr>
        <w:t>2007</w:t>
      </w:r>
      <w:r w:rsidRPr="00863A46">
        <w:rPr>
          <w:rFonts w:ascii="Times New Roman" w:hAnsi="Times New Roman"/>
        </w:rPr>
        <w:tab/>
      </w:r>
      <w:r w:rsidRPr="00863A46">
        <w:rPr>
          <w:rFonts w:ascii="Times" w:hAnsi="Times" w:cs="Times"/>
        </w:rPr>
        <w:t xml:space="preserve">Li, N.Y.K., </w:t>
      </w:r>
      <w:r w:rsidRPr="00863A46">
        <w:rPr>
          <w:rFonts w:ascii="Times" w:hAnsi="Times" w:cs="Times"/>
          <w:bCs/>
        </w:rPr>
        <w:t>Verdolini, K., Clermont, G., Mi, Q., Hebda, P.A., &amp; Vodovotz, Y.</w:t>
      </w:r>
      <w:r w:rsidRPr="00863A46">
        <w:rPr>
          <w:rFonts w:ascii="Times" w:hAnsi="Times" w:cs="Times"/>
        </w:rPr>
        <w:t xml:space="preserve">  </w:t>
      </w:r>
      <w:r w:rsidRPr="00863A46">
        <w:rPr>
          <w:rFonts w:ascii="Times" w:hAnsi="Times" w:cs="Times"/>
          <w:bCs/>
          <w:i/>
          <w:iCs/>
        </w:rPr>
        <w:t xml:space="preserve">A Patient-Specific in silico Model of Inflammation and Healing Tested in Acute Vocal Fold Injury. </w:t>
      </w:r>
      <w:r w:rsidRPr="00863A46">
        <w:rPr>
          <w:rFonts w:ascii="Times" w:hAnsi="Times" w:cs="Times"/>
          <w:bCs/>
        </w:rPr>
        <w:t>Paper presented at the 8</w:t>
      </w:r>
      <w:r w:rsidRPr="00863A46">
        <w:rPr>
          <w:rFonts w:ascii="Times" w:hAnsi="Times" w:cs="Times"/>
          <w:bCs/>
          <w:vertAlign w:val="superscript"/>
        </w:rPr>
        <w:t>th</w:t>
      </w:r>
      <w:r w:rsidRPr="00863A46">
        <w:rPr>
          <w:rFonts w:ascii="Times" w:hAnsi="Times" w:cs="Times"/>
          <w:bCs/>
        </w:rPr>
        <w:t xml:space="preserve"> International Conference on Systems Biology, Long Beach, U.S.</w:t>
      </w:r>
    </w:p>
    <w:p w14:paraId="22A264F6" w14:textId="77777777" w:rsidR="00DB6191" w:rsidRPr="00863A46" w:rsidRDefault="00DB6191" w:rsidP="00DF3614">
      <w:pPr>
        <w:ind w:left="720" w:hanging="720"/>
        <w:rPr>
          <w:rFonts w:ascii="Times" w:hAnsi="Times" w:cs="Times"/>
          <w:bCs/>
        </w:rPr>
      </w:pPr>
    </w:p>
    <w:p w14:paraId="4B080403" w14:textId="77777777" w:rsidR="00A14F75" w:rsidRPr="00863A46" w:rsidRDefault="00DB6191" w:rsidP="00DF3614">
      <w:pPr>
        <w:ind w:left="720" w:hanging="720"/>
        <w:rPr>
          <w:rFonts w:ascii="Times" w:hAnsi="Times" w:cs="Times"/>
          <w:bCs/>
        </w:rPr>
      </w:pPr>
      <w:r w:rsidRPr="00863A46">
        <w:rPr>
          <w:rFonts w:ascii="Times New Roman" w:hAnsi="Times New Roman"/>
        </w:rPr>
        <w:t>2007</w:t>
      </w:r>
      <w:r w:rsidRPr="00863A46">
        <w:tab/>
      </w:r>
      <w:r w:rsidRPr="00863A46">
        <w:rPr>
          <w:rFonts w:ascii="Times" w:hAnsi="Times" w:cs="Times"/>
        </w:rPr>
        <w:t xml:space="preserve">Li, N.Y.K., </w:t>
      </w:r>
      <w:r w:rsidRPr="00863A46">
        <w:rPr>
          <w:rFonts w:ascii="Times" w:hAnsi="Times" w:cs="Times"/>
          <w:bCs/>
        </w:rPr>
        <w:t xml:space="preserve">Dietrich, M., Roth, D., Nanjundeswaran, C. &amp; </w:t>
      </w:r>
      <w:r w:rsidRPr="003F1D32">
        <w:rPr>
          <w:rFonts w:ascii="Times" w:hAnsi="Times" w:cs="Times"/>
          <w:bCs/>
        </w:rPr>
        <w:t>Verdolini, K</w:t>
      </w:r>
      <w:r w:rsidRPr="00863A46">
        <w:rPr>
          <w:rFonts w:ascii="Times" w:hAnsi="Times" w:cs="Times"/>
          <w:b/>
          <w:bCs/>
        </w:rPr>
        <w:t>.</w:t>
      </w:r>
      <w:r w:rsidRPr="00863A46">
        <w:rPr>
          <w:rFonts w:ascii="Times" w:hAnsi="Times" w:cs="Times"/>
          <w:bCs/>
        </w:rPr>
        <w:t xml:space="preserve">  </w:t>
      </w:r>
      <w:r w:rsidRPr="00863A46">
        <w:rPr>
          <w:rFonts w:ascii="Times" w:hAnsi="Times" w:cs="Times"/>
          <w:bCs/>
          <w:i/>
          <w:iCs/>
        </w:rPr>
        <w:t xml:space="preserve">Assessing Clinical Outcomes with Biological Profiles. </w:t>
      </w:r>
      <w:r w:rsidRPr="00863A46">
        <w:rPr>
          <w:rFonts w:ascii="Times" w:hAnsi="Times" w:cs="Times"/>
          <w:bCs/>
        </w:rPr>
        <w:t>Paper presented at the 27</w:t>
      </w:r>
      <w:r w:rsidRPr="00863A46">
        <w:rPr>
          <w:rFonts w:ascii="Times" w:hAnsi="Times" w:cs="Times"/>
          <w:bCs/>
          <w:vertAlign w:val="superscript"/>
        </w:rPr>
        <w:t>th</w:t>
      </w:r>
      <w:r w:rsidRPr="00863A46">
        <w:rPr>
          <w:rFonts w:ascii="Times" w:hAnsi="Times" w:cs="Times"/>
          <w:bCs/>
        </w:rPr>
        <w:t xml:space="preserve"> World Congress of the International Association of Logopedics and Phoniatrics, Copenhagen, Denmark.</w:t>
      </w:r>
    </w:p>
    <w:p w14:paraId="0D8ECE58" w14:textId="77777777" w:rsidR="00A14F75" w:rsidRPr="00863A46" w:rsidRDefault="00A14F75" w:rsidP="00DF3614">
      <w:pPr>
        <w:ind w:left="720" w:hanging="720"/>
        <w:rPr>
          <w:rFonts w:ascii="Times" w:hAnsi="Times" w:cs="Times"/>
          <w:bCs/>
        </w:rPr>
      </w:pPr>
    </w:p>
    <w:p w14:paraId="3A8EC4FC" w14:textId="77777777" w:rsidR="00A14F75" w:rsidRPr="00863A46" w:rsidRDefault="00A14F75" w:rsidP="00A14F75">
      <w:pPr>
        <w:ind w:left="720" w:hanging="720"/>
        <w:rPr>
          <w:rFonts w:ascii="Times New Roman" w:hAnsi="Times New Roman"/>
          <w:bCs/>
          <w:szCs w:val="24"/>
        </w:rPr>
      </w:pPr>
      <w:r w:rsidRPr="00863A46">
        <w:rPr>
          <w:rFonts w:ascii="Times New Roman" w:hAnsi="Times New Roman"/>
          <w:szCs w:val="24"/>
        </w:rPr>
        <w:t>2007</w:t>
      </w:r>
      <w:r w:rsidRPr="00863A46">
        <w:rPr>
          <w:rFonts w:ascii="Times New Roman" w:hAnsi="Times New Roman"/>
          <w:szCs w:val="24"/>
        </w:rPr>
        <w:tab/>
        <w:t>Nanjundeswaran, C., Verdolini, K.</w:t>
      </w:r>
      <w:r w:rsidRPr="00863A46">
        <w:rPr>
          <w:rFonts w:ascii="Times New Roman" w:hAnsi="Times New Roman"/>
          <w:b/>
          <w:szCs w:val="24"/>
        </w:rPr>
        <w:t xml:space="preserve"> </w:t>
      </w:r>
      <w:r w:rsidRPr="00863A46">
        <w:rPr>
          <w:rFonts w:ascii="Times New Roman" w:hAnsi="Times New Roman"/>
          <w:szCs w:val="24"/>
        </w:rPr>
        <w:t xml:space="preserve">VanSwearingen, J., Gartner-Schmidt, J., &amp; Rosen, C. </w:t>
      </w:r>
      <w:r w:rsidRPr="003F1D32">
        <w:rPr>
          <w:rFonts w:ascii="Times New Roman" w:hAnsi="Times New Roman"/>
          <w:i/>
          <w:szCs w:val="24"/>
        </w:rPr>
        <w:t>Metabolic Mechanisms of Vocal</w:t>
      </w:r>
      <w:r w:rsidR="00C3624E" w:rsidRPr="003F1D32">
        <w:rPr>
          <w:rFonts w:ascii="Times New Roman" w:hAnsi="Times New Roman"/>
          <w:i/>
          <w:szCs w:val="24"/>
        </w:rPr>
        <w:t xml:space="preserve"> </w:t>
      </w:r>
      <w:r w:rsidRPr="003F1D32">
        <w:rPr>
          <w:rFonts w:ascii="Times New Roman" w:hAnsi="Times New Roman"/>
          <w:i/>
          <w:szCs w:val="24"/>
        </w:rPr>
        <w:t>Fatigue</w:t>
      </w:r>
      <w:r w:rsidRPr="00863A46">
        <w:rPr>
          <w:rFonts w:ascii="Times New Roman" w:hAnsi="Times New Roman"/>
          <w:szCs w:val="24"/>
        </w:rPr>
        <w:t>.  Paper presented at the Voice Foundation 36</w:t>
      </w:r>
      <w:r w:rsidRPr="00863A46">
        <w:rPr>
          <w:rFonts w:ascii="Times New Roman" w:hAnsi="Times New Roman"/>
          <w:szCs w:val="24"/>
          <w:vertAlign w:val="superscript"/>
        </w:rPr>
        <w:t>th</w:t>
      </w:r>
      <w:r w:rsidRPr="00863A46">
        <w:rPr>
          <w:rFonts w:ascii="Times New Roman" w:hAnsi="Times New Roman"/>
          <w:szCs w:val="24"/>
        </w:rPr>
        <w:t xml:space="preserve"> Annual Symposium, Philadelphia, PA.  </w:t>
      </w:r>
    </w:p>
    <w:p w14:paraId="1227C82C" w14:textId="77777777" w:rsidR="00E854B9" w:rsidRPr="00863A46" w:rsidRDefault="00E854B9" w:rsidP="00DF3614">
      <w:pPr>
        <w:ind w:left="720" w:hanging="720"/>
        <w:rPr>
          <w:rFonts w:ascii="Times New Roman" w:hAnsi="Times New Roman"/>
          <w:szCs w:val="24"/>
        </w:rPr>
      </w:pPr>
    </w:p>
    <w:p w14:paraId="1B37048C" w14:textId="77777777" w:rsidR="00DF3614" w:rsidRPr="00863A46" w:rsidRDefault="00DF3614" w:rsidP="00DF3614">
      <w:pPr>
        <w:ind w:left="720" w:hanging="720"/>
        <w:rPr>
          <w:rFonts w:ascii="Times New Roman" w:hAnsi="Times New Roman"/>
          <w:bCs/>
          <w:szCs w:val="24"/>
        </w:rPr>
      </w:pPr>
      <w:r w:rsidRPr="00863A46">
        <w:rPr>
          <w:rFonts w:ascii="Times New Roman" w:hAnsi="Times New Roman"/>
          <w:szCs w:val="24"/>
        </w:rPr>
        <w:t>2007</w:t>
      </w:r>
      <w:r w:rsidRPr="00863A46">
        <w:rPr>
          <w:rFonts w:ascii="Times New Roman" w:hAnsi="Times New Roman"/>
          <w:szCs w:val="24"/>
        </w:rPr>
        <w:tab/>
        <w:t xml:space="preserve">Li, N.Y.K., </w:t>
      </w:r>
      <w:r w:rsidRPr="00863A46">
        <w:rPr>
          <w:rFonts w:ascii="Times New Roman" w:hAnsi="Times New Roman"/>
          <w:bCs/>
          <w:szCs w:val="24"/>
        </w:rPr>
        <w:t>Verdolini, K.,</w:t>
      </w:r>
      <w:r w:rsidRPr="00863A46">
        <w:rPr>
          <w:rFonts w:ascii="Times New Roman" w:hAnsi="Times New Roman"/>
          <w:b/>
          <w:bCs/>
          <w:szCs w:val="24"/>
        </w:rPr>
        <w:t xml:space="preserve"> </w:t>
      </w:r>
      <w:r w:rsidRPr="00863A46">
        <w:rPr>
          <w:rFonts w:ascii="Times New Roman" w:hAnsi="Times New Roman"/>
          <w:bCs/>
          <w:szCs w:val="24"/>
        </w:rPr>
        <w:t>Clermont, G., Qi, M., Hebda, P.A., &amp; Vodovotz, Y.</w:t>
      </w:r>
      <w:r w:rsidRPr="00863A46">
        <w:rPr>
          <w:rFonts w:ascii="Times New Roman" w:hAnsi="Times New Roman"/>
          <w:szCs w:val="24"/>
        </w:rPr>
        <w:t xml:space="preserve">  </w:t>
      </w:r>
      <w:r w:rsidRPr="003F1D32">
        <w:rPr>
          <w:rFonts w:ascii="Times New Roman" w:hAnsi="Times New Roman"/>
          <w:bCs/>
          <w:i/>
          <w:iCs/>
          <w:szCs w:val="24"/>
        </w:rPr>
        <w:t xml:space="preserve">The Effect of Mobilization Doses on Recovery from Acute Phonotrauma: Agent-Based Simulation. </w:t>
      </w:r>
      <w:r w:rsidRPr="00863A46">
        <w:rPr>
          <w:rFonts w:ascii="Times New Roman" w:hAnsi="Times New Roman"/>
          <w:bCs/>
          <w:szCs w:val="24"/>
        </w:rPr>
        <w:t>Paper presented at the Voice Foundation 36</w:t>
      </w:r>
      <w:r w:rsidRPr="00863A46">
        <w:rPr>
          <w:rFonts w:ascii="Times New Roman" w:hAnsi="Times New Roman"/>
          <w:bCs/>
          <w:szCs w:val="24"/>
          <w:vertAlign w:val="superscript"/>
        </w:rPr>
        <w:t>th</w:t>
      </w:r>
      <w:r w:rsidRPr="00863A46">
        <w:rPr>
          <w:rFonts w:ascii="Times New Roman" w:hAnsi="Times New Roman"/>
          <w:bCs/>
          <w:szCs w:val="24"/>
        </w:rPr>
        <w:t xml:space="preserve"> Annual Symposium, Philadelphia, U.S.</w:t>
      </w:r>
    </w:p>
    <w:p w14:paraId="28B62A0E" w14:textId="77777777" w:rsidR="00DF3614" w:rsidRPr="00863A46" w:rsidRDefault="00DF3614" w:rsidP="00DF3614">
      <w:pPr>
        <w:rPr>
          <w:rFonts w:ascii="Times New Roman" w:hAnsi="Times New Roman"/>
          <w:b/>
          <w:bCs/>
          <w:szCs w:val="24"/>
        </w:rPr>
      </w:pPr>
    </w:p>
    <w:p w14:paraId="6F782197" w14:textId="77777777" w:rsidR="00DF3614" w:rsidRPr="00863A46" w:rsidRDefault="00DF3614" w:rsidP="00DF3614">
      <w:pPr>
        <w:ind w:left="720" w:hanging="720"/>
        <w:rPr>
          <w:rFonts w:ascii="Times New Roman" w:hAnsi="Times New Roman"/>
          <w:szCs w:val="24"/>
        </w:rPr>
      </w:pPr>
      <w:bookmarkStart w:id="3" w:name="OLE_LINK3"/>
      <w:r w:rsidRPr="00863A46">
        <w:rPr>
          <w:rFonts w:ascii="Times New Roman" w:hAnsi="Times New Roman"/>
          <w:bCs/>
          <w:szCs w:val="24"/>
        </w:rPr>
        <w:t>2006</w:t>
      </w:r>
      <w:r w:rsidRPr="00863A46">
        <w:rPr>
          <w:rFonts w:ascii="Times New Roman" w:hAnsi="Times New Roman"/>
          <w:bCs/>
          <w:szCs w:val="24"/>
        </w:rPr>
        <w:tab/>
        <w:t>Li, N.Y.K.</w:t>
      </w:r>
      <w:bookmarkEnd w:id="3"/>
      <w:r w:rsidRPr="00863A46">
        <w:rPr>
          <w:rFonts w:ascii="Times New Roman" w:hAnsi="Times New Roman"/>
          <w:bCs/>
          <w:szCs w:val="24"/>
        </w:rPr>
        <w:t>,</w:t>
      </w:r>
      <w:r w:rsidRPr="00863A46">
        <w:rPr>
          <w:rFonts w:ascii="Times New Roman" w:hAnsi="Times New Roman"/>
          <w:szCs w:val="24"/>
        </w:rPr>
        <w:t xml:space="preserve"> Verdolini, K., Clermont, G., Qi, M., Hebda, P.A., &amp; Vodovotz, Y. (2006, Oct.) </w:t>
      </w:r>
      <w:r w:rsidRPr="00863A46">
        <w:rPr>
          <w:rFonts w:ascii="Times New Roman" w:hAnsi="Times New Roman"/>
          <w:i/>
          <w:iCs/>
          <w:szCs w:val="24"/>
        </w:rPr>
        <w:t xml:space="preserve">Agent-Based Simulation of Acute Phonotrauma in Cases with Various Cytokine Profiles. </w:t>
      </w:r>
      <w:r w:rsidRPr="00863A46">
        <w:rPr>
          <w:rFonts w:ascii="Times New Roman" w:hAnsi="Times New Roman"/>
          <w:szCs w:val="24"/>
        </w:rPr>
        <w:t>Paper presented at the 5</w:t>
      </w:r>
      <w:r w:rsidRPr="00863A46">
        <w:rPr>
          <w:rFonts w:ascii="Times New Roman" w:hAnsi="Times New Roman"/>
          <w:szCs w:val="24"/>
          <w:vertAlign w:val="superscript"/>
        </w:rPr>
        <w:t>th</w:t>
      </w:r>
      <w:r w:rsidRPr="00863A46">
        <w:rPr>
          <w:rFonts w:ascii="Times New Roman" w:hAnsi="Times New Roman"/>
          <w:szCs w:val="24"/>
        </w:rPr>
        <w:t xml:space="preserve"> International conference on Complexity in Acute Illness, Washington D.C., U.S.</w:t>
      </w:r>
      <w:r w:rsidRPr="00863A46">
        <w:rPr>
          <w:rFonts w:ascii="Times New Roman" w:hAnsi="Times New Roman"/>
          <w:szCs w:val="24"/>
        </w:rPr>
        <w:br/>
      </w:r>
    </w:p>
    <w:p w14:paraId="6EAD9B22" w14:textId="77777777" w:rsidR="00DF3614" w:rsidRPr="00863A46" w:rsidRDefault="00DF3614" w:rsidP="00DF3614">
      <w:pPr>
        <w:ind w:left="720" w:hanging="720"/>
        <w:rPr>
          <w:rFonts w:ascii="Times New Roman" w:hAnsi="Times New Roman"/>
          <w:bCs/>
          <w:szCs w:val="24"/>
        </w:rPr>
      </w:pPr>
      <w:r w:rsidRPr="00863A46">
        <w:rPr>
          <w:rFonts w:ascii="Times New Roman" w:hAnsi="Times New Roman"/>
          <w:bCs/>
          <w:szCs w:val="24"/>
        </w:rPr>
        <w:t>2006</w:t>
      </w:r>
      <w:r w:rsidRPr="00863A46">
        <w:rPr>
          <w:rFonts w:ascii="Times New Roman" w:hAnsi="Times New Roman"/>
          <w:bCs/>
          <w:szCs w:val="24"/>
        </w:rPr>
        <w:tab/>
        <w:t>Li, N.Y.K</w:t>
      </w:r>
      <w:r w:rsidRPr="00863A46">
        <w:rPr>
          <w:rFonts w:ascii="Times New Roman" w:hAnsi="Times New Roman"/>
          <w:szCs w:val="24"/>
        </w:rPr>
        <w:t xml:space="preserve">., Verdolini, K., Clermont, G., Qi, M., Hebda, P.A., &amp; Vodovotz, Y.  </w:t>
      </w:r>
      <w:r w:rsidRPr="00863A46">
        <w:rPr>
          <w:rFonts w:ascii="Times New Roman" w:hAnsi="Times New Roman"/>
          <w:i/>
          <w:iCs/>
          <w:szCs w:val="24"/>
        </w:rPr>
        <w:t>Simulating Acute Phonotrauma: A Comparison of Agent-Based and Equation-Based Models</w:t>
      </w:r>
      <w:r w:rsidRPr="00863A46">
        <w:rPr>
          <w:rFonts w:ascii="Times New Roman" w:hAnsi="Times New Roman"/>
          <w:szCs w:val="24"/>
        </w:rPr>
        <w:t>. Paper presented at the 5th International Conference on Voice Physiology and Biomechanics, Tokyo, Japan.</w:t>
      </w:r>
    </w:p>
    <w:p w14:paraId="15255C2B" w14:textId="77777777" w:rsidR="00DF3614" w:rsidRPr="00863A46" w:rsidRDefault="00DF3614" w:rsidP="00DF3614">
      <w:pPr>
        <w:rPr>
          <w:rFonts w:ascii="Times New Roman" w:hAnsi="Times New Roman"/>
          <w:bCs/>
          <w:szCs w:val="24"/>
        </w:rPr>
      </w:pPr>
    </w:p>
    <w:p w14:paraId="554D97FD" w14:textId="77777777" w:rsidR="00DF3614" w:rsidRPr="00863A46" w:rsidRDefault="00DF3614" w:rsidP="00DF3614">
      <w:pPr>
        <w:ind w:left="720" w:hanging="720"/>
        <w:rPr>
          <w:rFonts w:ascii="Times New Roman" w:hAnsi="Times New Roman"/>
          <w:szCs w:val="24"/>
        </w:rPr>
      </w:pPr>
      <w:r w:rsidRPr="00863A46">
        <w:rPr>
          <w:rFonts w:ascii="Times New Roman" w:hAnsi="Times New Roman"/>
          <w:bCs/>
          <w:szCs w:val="24"/>
          <w:lang w:val="de-DE"/>
        </w:rPr>
        <w:t>2006</w:t>
      </w:r>
      <w:r w:rsidRPr="00863A46">
        <w:rPr>
          <w:rFonts w:ascii="Times New Roman" w:hAnsi="Times New Roman"/>
          <w:bCs/>
          <w:szCs w:val="24"/>
          <w:lang w:val="de-DE"/>
        </w:rPr>
        <w:tab/>
        <w:t>Li, N.Y.K.</w:t>
      </w:r>
      <w:r w:rsidRPr="00863A46">
        <w:rPr>
          <w:rFonts w:ascii="Times New Roman" w:hAnsi="Times New Roman"/>
          <w:szCs w:val="24"/>
          <w:lang w:val="de-DE"/>
        </w:rPr>
        <w:t xml:space="preserve"> </w:t>
      </w:r>
      <w:r w:rsidR="00B60F32" w:rsidRPr="00863A46">
        <w:rPr>
          <w:rFonts w:ascii="Times New Roman" w:hAnsi="Times New Roman"/>
          <w:szCs w:val="24"/>
          <w:lang w:val="de-DE"/>
        </w:rPr>
        <w:t>(Verdolini, K.,</w:t>
      </w:r>
      <w:r w:rsidR="00B60F32" w:rsidRPr="00863A46">
        <w:rPr>
          <w:rFonts w:ascii="Times New Roman" w:hAnsi="Times New Roman"/>
          <w:b/>
          <w:szCs w:val="24"/>
          <w:lang w:val="de-DE"/>
        </w:rPr>
        <w:t xml:space="preserve"> </w:t>
      </w:r>
      <w:r w:rsidR="00B60F32" w:rsidRPr="00863A46">
        <w:rPr>
          <w:rFonts w:ascii="Times New Roman" w:hAnsi="Times New Roman"/>
          <w:szCs w:val="24"/>
          <w:lang w:val="de-DE"/>
        </w:rPr>
        <w:t xml:space="preserve">mentor).  </w:t>
      </w:r>
      <w:r w:rsidRPr="003F1D32">
        <w:rPr>
          <w:rFonts w:ascii="Times New Roman" w:hAnsi="Times New Roman"/>
          <w:i/>
          <w:szCs w:val="24"/>
        </w:rPr>
        <w:t>Biosimulation of Vocal Fold Wound Healing in Phonotrauma: Towards Predictive, Preventive and Personalized Treatment.</w:t>
      </w:r>
      <w:r w:rsidRPr="00863A46">
        <w:rPr>
          <w:rFonts w:ascii="Times New Roman" w:hAnsi="Times New Roman"/>
          <w:szCs w:val="24"/>
        </w:rPr>
        <w:t xml:space="preserve"> New Investigator Research Forum. Proposal presented at the Voice Foundation 35</w:t>
      </w:r>
      <w:r w:rsidRPr="00863A46">
        <w:rPr>
          <w:rFonts w:ascii="Times New Roman" w:hAnsi="Times New Roman"/>
          <w:szCs w:val="24"/>
          <w:vertAlign w:val="superscript"/>
        </w:rPr>
        <w:t>th</w:t>
      </w:r>
      <w:r w:rsidRPr="00863A46">
        <w:rPr>
          <w:rFonts w:ascii="Times New Roman" w:hAnsi="Times New Roman"/>
          <w:szCs w:val="24"/>
        </w:rPr>
        <w:t xml:space="preserve"> Annual Symposium, Philadelphia, U.S.</w:t>
      </w:r>
      <w:r w:rsidRPr="00863A46">
        <w:rPr>
          <w:rFonts w:ascii="Times New Roman" w:hAnsi="Times New Roman"/>
          <w:szCs w:val="24"/>
        </w:rPr>
        <w:br/>
      </w:r>
    </w:p>
    <w:p w14:paraId="1CCCB1DC" w14:textId="77777777" w:rsidR="00596F61" w:rsidRPr="00863A46" w:rsidRDefault="00CC350B" w:rsidP="00596F61">
      <w:pPr>
        <w:ind w:left="720" w:hanging="720"/>
        <w:rPr>
          <w:rFonts w:ascii="Times New Roman" w:hAnsi="Times New Roman"/>
        </w:rPr>
      </w:pPr>
      <w:r w:rsidRPr="00863A46">
        <w:rPr>
          <w:rFonts w:ascii="Times New Roman" w:hAnsi="Times New Roman"/>
        </w:rPr>
        <w:t>2006</w:t>
      </w:r>
      <w:r w:rsidRPr="00863A46">
        <w:rPr>
          <w:rFonts w:ascii="Times New Roman" w:hAnsi="Times New Roman"/>
        </w:rPr>
        <w:tab/>
        <w:t>Verdolini</w:t>
      </w:r>
      <w:r w:rsidR="00C3624E" w:rsidRPr="00863A46">
        <w:rPr>
          <w:rFonts w:ascii="Times New Roman" w:hAnsi="Times New Roman"/>
        </w:rPr>
        <w:t>,</w:t>
      </w:r>
      <w:r w:rsidRPr="00863A46">
        <w:rPr>
          <w:rFonts w:ascii="Times New Roman" w:hAnsi="Times New Roman"/>
        </w:rPr>
        <w:t xml:space="preserve"> K.</w:t>
      </w:r>
      <w:r w:rsidRPr="00863A46">
        <w:rPr>
          <w:rFonts w:ascii="Times New Roman" w:hAnsi="Times New Roman"/>
          <w:b/>
        </w:rPr>
        <w:t xml:space="preserve">  </w:t>
      </w:r>
      <w:r w:rsidRPr="003F1D32">
        <w:rPr>
          <w:rFonts w:ascii="Times New Roman" w:hAnsi="Times New Roman"/>
          <w:i/>
        </w:rPr>
        <w:t>Evidence around voice therapy</w:t>
      </w:r>
      <w:r w:rsidRPr="00863A46">
        <w:rPr>
          <w:rFonts w:ascii="Times New Roman" w:hAnsi="Times New Roman"/>
        </w:rPr>
        <w:t xml:space="preserve">.  </w:t>
      </w:r>
      <w:r w:rsidRPr="003F1D32">
        <w:rPr>
          <w:rFonts w:ascii="Times New Roman" w:hAnsi="Times New Roman"/>
          <w:i/>
        </w:rPr>
        <w:t>Focus: Vocal fold injury.</w:t>
      </w:r>
      <w:r w:rsidRPr="00863A46">
        <w:rPr>
          <w:rFonts w:ascii="Times New Roman" w:hAnsi="Times New Roman"/>
        </w:rPr>
        <w:t xml:space="preserve">  Pres</w:t>
      </w:r>
      <w:r w:rsidR="000D793F" w:rsidRPr="00863A46">
        <w:rPr>
          <w:rFonts w:ascii="Times New Roman" w:hAnsi="Times New Roman"/>
        </w:rPr>
        <w:t>entation in Short Course on treatment in voice disorders, 2006 American Speech-Language-Hearing Association Convention, Miami, FL.</w:t>
      </w:r>
    </w:p>
    <w:p w14:paraId="73CFFC71" w14:textId="77777777" w:rsidR="00CC350B" w:rsidRPr="00863A46" w:rsidRDefault="00CC350B" w:rsidP="006F2D0D">
      <w:pPr>
        <w:ind w:left="720" w:hanging="720"/>
        <w:rPr>
          <w:rFonts w:ascii="Times New Roman" w:hAnsi="Times New Roman"/>
        </w:rPr>
      </w:pPr>
    </w:p>
    <w:p w14:paraId="0D146BBF" w14:textId="77777777" w:rsidR="006F2D0D" w:rsidRPr="00863A46" w:rsidRDefault="006F2D0D" w:rsidP="006F2D0D">
      <w:pPr>
        <w:ind w:left="720" w:hanging="720"/>
        <w:rPr>
          <w:rFonts w:ascii="Times New Roman" w:hAnsi="Times New Roman"/>
        </w:rPr>
      </w:pPr>
      <w:r w:rsidRPr="00863A46">
        <w:rPr>
          <w:rFonts w:ascii="Times New Roman" w:hAnsi="Times New Roman"/>
          <w:lang w:val="de-DE"/>
        </w:rPr>
        <w:t>2006</w:t>
      </w:r>
      <w:r w:rsidRPr="00863A46">
        <w:rPr>
          <w:rFonts w:ascii="Times New Roman" w:hAnsi="Times New Roman"/>
          <w:lang w:val="de-DE"/>
        </w:rPr>
        <w:tab/>
        <w:t>Verdolini</w:t>
      </w:r>
      <w:r w:rsidR="00C3624E" w:rsidRPr="00863A46">
        <w:rPr>
          <w:rFonts w:ascii="Times New Roman" w:hAnsi="Times New Roman"/>
          <w:lang w:val="de-DE"/>
        </w:rPr>
        <w:t>,</w:t>
      </w:r>
      <w:r w:rsidRPr="00863A46">
        <w:rPr>
          <w:rFonts w:ascii="Times New Roman" w:hAnsi="Times New Roman"/>
          <w:lang w:val="de-DE"/>
        </w:rPr>
        <w:t xml:space="preserve"> K</w:t>
      </w:r>
      <w:r w:rsidR="00C3624E" w:rsidRPr="00863A46">
        <w:rPr>
          <w:rFonts w:ascii="Times New Roman" w:hAnsi="Times New Roman"/>
          <w:lang w:val="de-DE"/>
        </w:rPr>
        <w:t>.</w:t>
      </w:r>
      <w:r w:rsidRPr="00863A46">
        <w:rPr>
          <w:rFonts w:ascii="Times New Roman" w:hAnsi="Times New Roman"/>
          <w:lang w:val="de-DE"/>
        </w:rPr>
        <w:t>,</w:t>
      </w:r>
      <w:r w:rsidRPr="00863A46">
        <w:rPr>
          <w:rFonts w:ascii="Times New Roman" w:hAnsi="Times New Roman"/>
          <w:b/>
          <w:lang w:val="de-DE"/>
        </w:rPr>
        <w:t xml:space="preserve"> </w:t>
      </w:r>
      <w:r w:rsidRPr="00863A46">
        <w:rPr>
          <w:rFonts w:ascii="Times New Roman" w:hAnsi="Times New Roman"/>
          <w:lang w:val="de-DE"/>
        </w:rPr>
        <w:t xml:space="preserve">Story B, Szuminsky N, Roth D., Grillo, E, Steinhauer K, Branstetter B, &amp; Titze, IR.  </w:t>
      </w:r>
      <w:r w:rsidRPr="003F1D32">
        <w:rPr>
          <w:rFonts w:ascii="Times New Roman" w:hAnsi="Times New Roman"/>
          <w:i/>
        </w:rPr>
        <w:t>MRI evidence regarding the application of voice-adapted Maximum Power Transfer Theorem to human subjects.</w:t>
      </w:r>
      <w:r w:rsidRPr="00863A46">
        <w:rPr>
          <w:rFonts w:ascii="Times New Roman" w:hAnsi="Times New Roman"/>
        </w:rPr>
        <w:t xml:space="preserve">  Paper presented at the 35</w:t>
      </w:r>
      <w:r w:rsidRPr="00863A46">
        <w:rPr>
          <w:rFonts w:ascii="Times New Roman" w:hAnsi="Times New Roman"/>
          <w:vertAlign w:val="superscript"/>
        </w:rPr>
        <w:t>th</w:t>
      </w:r>
      <w:r w:rsidRPr="00863A46">
        <w:rPr>
          <w:rFonts w:ascii="Times New Roman" w:hAnsi="Times New Roman"/>
        </w:rPr>
        <w:t xml:space="preserve"> Annual Symposium: Care of the Professional Voice, Philadelphia, PA.</w:t>
      </w:r>
    </w:p>
    <w:p w14:paraId="6376390E" w14:textId="77777777" w:rsidR="006F2D0D" w:rsidRPr="00863A46" w:rsidRDefault="006F2D0D" w:rsidP="00A2352E">
      <w:pPr>
        <w:ind w:left="720" w:hanging="720"/>
        <w:rPr>
          <w:rFonts w:ascii="Times New Roman" w:hAnsi="Times New Roman"/>
        </w:rPr>
      </w:pPr>
    </w:p>
    <w:p w14:paraId="4977B08B" w14:textId="77777777" w:rsidR="009802F8" w:rsidRPr="00863A46" w:rsidRDefault="009802F8" w:rsidP="00A2352E">
      <w:pPr>
        <w:ind w:left="720" w:hanging="720"/>
        <w:rPr>
          <w:rFonts w:ascii="Times New Roman" w:hAnsi="Times New Roman"/>
        </w:rPr>
      </w:pPr>
      <w:r w:rsidRPr="00863A46">
        <w:rPr>
          <w:rFonts w:ascii="Times New Roman" w:hAnsi="Times New Roman"/>
        </w:rPr>
        <w:t>2006</w:t>
      </w:r>
      <w:r w:rsidRPr="00863A46">
        <w:rPr>
          <w:rFonts w:ascii="Times New Roman" w:hAnsi="Times New Roman"/>
        </w:rPr>
        <w:tab/>
        <w:t>Verdolini</w:t>
      </w:r>
      <w:r w:rsidR="00C3624E" w:rsidRPr="00863A46">
        <w:rPr>
          <w:rFonts w:ascii="Times New Roman" w:hAnsi="Times New Roman"/>
        </w:rPr>
        <w:t>,</w:t>
      </w:r>
      <w:r w:rsidRPr="00863A46">
        <w:rPr>
          <w:rFonts w:ascii="Times New Roman" w:hAnsi="Times New Roman"/>
        </w:rPr>
        <w:t xml:space="preserve"> K</w:t>
      </w:r>
      <w:r w:rsidR="00C3624E" w:rsidRPr="00863A46">
        <w:rPr>
          <w:rFonts w:ascii="Times New Roman" w:hAnsi="Times New Roman"/>
        </w:rPr>
        <w:t>.</w:t>
      </w:r>
      <w:r w:rsidRPr="00863A46">
        <w:rPr>
          <w:rFonts w:ascii="Times New Roman" w:hAnsi="Times New Roman"/>
        </w:rPr>
        <w:t>,</w:t>
      </w:r>
      <w:r w:rsidRPr="00863A46">
        <w:rPr>
          <w:rFonts w:ascii="Times New Roman" w:hAnsi="Times New Roman"/>
          <w:b/>
        </w:rPr>
        <w:t xml:space="preserve"> </w:t>
      </w:r>
      <w:r w:rsidRPr="00863A46">
        <w:rPr>
          <w:rFonts w:ascii="Times New Roman" w:hAnsi="Times New Roman"/>
        </w:rPr>
        <w:t xml:space="preserve">Rosen CA, Dietrich M, Branski R, Hersan R, Li N, &amp; Scheffel L.  </w:t>
      </w:r>
      <w:r w:rsidRPr="003F1D32">
        <w:rPr>
          <w:rFonts w:ascii="Times New Roman" w:hAnsi="Times New Roman"/>
          <w:i/>
        </w:rPr>
        <w:t xml:space="preserve">The influence of training instructions and therapy structure on item-specific and generalized learning in voice therapy.  </w:t>
      </w:r>
      <w:r w:rsidRPr="00863A46">
        <w:rPr>
          <w:rFonts w:ascii="Times New Roman" w:hAnsi="Times New Roman"/>
        </w:rPr>
        <w:t>Paper presented at the 35</w:t>
      </w:r>
      <w:r w:rsidRPr="00863A46">
        <w:rPr>
          <w:rFonts w:ascii="Times New Roman" w:hAnsi="Times New Roman"/>
          <w:vertAlign w:val="superscript"/>
        </w:rPr>
        <w:t>th</w:t>
      </w:r>
      <w:r w:rsidRPr="00863A46">
        <w:rPr>
          <w:rFonts w:ascii="Times New Roman" w:hAnsi="Times New Roman"/>
        </w:rPr>
        <w:t xml:space="preserve"> Annual Symposium: Care of the Professional Voice, Philadelphia, PA.</w:t>
      </w:r>
    </w:p>
    <w:p w14:paraId="0FBC91E6" w14:textId="77777777" w:rsidR="009802F8" w:rsidRPr="00863A46" w:rsidRDefault="009802F8" w:rsidP="00A2352E">
      <w:pPr>
        <w:ind w:left="720" w:hanging="720"/>
        <w:rPr>
          <w:rFonts w:ascii="Times New Roman" w:hAnsi="Times New Roman"/>
        </w:rPr>
      </w:pPr>
    </w:p>
    <w:p w14:paraId="5035F062" w14:textId="77777777" w:rsidR="00A2352E" w:rsidRPr="00863A46" w:rsidRDefault="00A2352E" w:rsidP="00A2352E">
      <w:pPr>
        <w:ind w:left="720" w:hanging="720"/>
        <w:rPr>
          <w:rFonts w:ascii="Times New Roman" w:hAnsi="Times New Roman"/>
        </w:rPr>
      </w:pPr>
      <w:r w:rsidRPr="00863A46">
        <w:rPr>
          <w:rFonts w:ascii="Times New Roman" w:hAnsi="Times New Roman"/>
          <w:lang w:val="de-DE"/>
        </w:rPr>
        <w:t>2005</w:t>
      </w:r>
      <w:r w:rsidRPr="00863A46">
        <w:rPr>
          <w:rFonts w:ascii="Times New Roman" w:hAnsi="Times New Roman"/>
          <w:lang w:val="de-DE"/>
        </w:rPr>
        <w:tab/>
        <w:t>Dietrich</w:t>
      </w:r>
      <w:r w:rsidR="00C3624E" w:rsidRPr="00863A46">
        <w:rPr>
          <w:rFonts w:ascii="Times New Roman" w:hAnsi="Times New Roman"/>
          <w:lang w:val="de-DE"/>
        </w:rPr>
        <w:t>,</w:t>
      </w:r>
      <w:r w:rsidRPr="00863A46">
        <w:rPr>
          <w:rFonts w:ascii="Times New Roman" w:hAnsi="Times New Roman"/>
          <w:lang w:val="de-DE"/>
        </w:rPr>
        <w:t xml:space="preserve"> M</w:t>
      </w:r>
      <w:r w:rsidR="00C3624E" w:rsidRPr="00863A46">
        <w:rPr>
          <w:rFonts w:ascii="Times New Roman" w:hAnsi="Times New Roman"/>
          <w:lang w:val="de-DE"/>
        </w:rPr>
        <w:t>.</w:t>
      </w:r>
      <w:r w:rsidRPr="00863A46">
        <w:rPr>
          <w:rFonts w:ascii="Times New Roman" w:hAnsi="Times New Roman"/>
          <w:lang w:val="de-DE"/>
        </w:rPr>
        <w:t>, Verdolini</w:t>
      </w:r>
      <w:r w:rsidR="00C3624E" w:rsidRPr="00863A46">
        <w:rPr>
          <w:rFonts w:ascii="Times New Roman" w:hAnsi="Times New Roman"/>
          <w:lang w:val="de-DE"/>
        </w:rPr>
        <w:t>,</w:t>
      </w:r>
      <w:r w:rsidRPr="00863A46">
        <w:rPr>
          <w:rFonts w:ascii="Times New Roman" w:hAnsi="Times New Roman"/>
          <w:lang w:val="de-DE"/>
        </w:rPr>
        <w:t xml:space="preserve"> K</w:t>
      </w:r>
      <w:r w:rsidR="00C3624E" w:rsidRPr="00863A46">
        <w:rPr>
          <w:rFonts w:ascii="Times New Roman" w:hAnsi="Times New Roman"/>
          <w:lang w:val="de-DE"/>
        </w:rPr>
        <w:t>.</w:t>
      </w:r>
      <w:r w:rsidRPr="00863A46">
        <w:rPr>
          <w:rFonts w:ascii="Times New Roman" w:hAnsi="Times New Roman"/>
          <w:lang w:val="de-DE"/>
        </w:rPr>
        <w:t xml:space="preserve">, </w:t>
      </w:r>
      <w:r w:rsidR="00502300" w:rsidRPr="00863A46">
        <w:rPr>
          <w:rFonts w:ascii="Times New Roman" w:hAnsi="Times New Roman"/>
          <w:lang w:val="de-DE"/>
        </w:rPr>
        <w:t xml:space="preserve">&amp; Barkmeier-Kraemer K.  </w:t>
      </w:r>
      <w:r w:rsidRPr="007E1E68">
        <w:rPr>
          <w:rFonts w:ascii="Times New Roman" w:hAnsi="Times New Roman"/>
          <w:i/>
        </w:rPr>
        <w:t>Physiological changes in the larynx under acute stress: Surface EMG findings.</w:t>
      </w:r>
      <w:r w:rsidRPr="00863A46">
        <w:rPr>
          <w:rFonts w:ascii="Times New Roman" w:hAnsi="Times New Roman"/>
        </w:rPr>
        <w:t xml:space="preserve">  Paper presented at the 6th Pan European Voice Conference, London, England.</w:t>
      </w:r>
    </w:p>
    <w:bookmarkEnd w:id="1"/>
    <w:bookmarkEnd w:id="2"/>
    <w:p w14:paraId="4053B28C" w14:textId="77777777" w:rsidR="00A2352E" w:rsidRPr="00863A46" w:rsidRDefault="00A2352E" w:rsidP="00A2352E">
      <w:pPr>
        <w:ind w:left="720" w:hanging="720"/>
        <w:rPr>
          <w:rFonts w:ascii="Times New Roman" w:hAnsi="Times New Roman"/>
        </w:rPr>
      </w:pPr>
    </w:p>
    <w:p w14:paraId="65F5819E" w14:textId="77777777" w:rsidR="00502300" w:rsidRPr="00863A46" w:rsidRDefault="00502300" w:rsidP="00502300">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w:t>
      </w:r>
      <w:r w:rsidR="00C3624E" w:rsidRPr="00863A46">
        <w:rPr>
          <w:rFonts w:ascii="Times New Roman" w:hAnsi="Times New Roman"/>
        </w:rPr>
        <w:t>,</w:t>
      </w:r>
      <w:r w:rsidRPr="00863A46">
        <w:rPr>
          <w:rFonts w:ascii="Times New Roman" w:hAnsi="Times New Roman"/>
        </w:rPr>
        <w:t xml:space="preserve"> K</w:t>
      </w:r>
      <w:r w:rsidR="00C3624E" w:rsidRPr="00863A46">
        <w:rPr>
          <w:rFonts w:ascii="Times New Roman" w:hAnsi="Times New Roman"/>
        </w:rPr>
        <w:t>.</w:t>
      </w:r>
      <w:r w:rsidRPr="00863A46">
        <w:rPr>
          <w:rFonts w:ascii="Times New Roman" w:hAnsi="Times New Roman"/>
        </w:rPr>
        <w:t>,</w:t>
      </w:r>
      <w:r w:rsidRPr="00863A46">
        <w:rPr>
          <w:rFonts w:ascii="Times New Roman" w:hAnsi="Times New Roman"/>
          <w:b/>
        </w:rPr>
        <w:t xml:space="preserve"> </w:t>
      </w:r>
      <w:r w:rsidRPr="00863A46">
        <w:rPr>
          <w:rFonts w:ascii="Times New Roman" w:hAnsi="Times New Roman"/>
        </w:rPr>
        <w:t>Rosen</w:t>
      </w:r>
      <w:r w:rsidR="00C3624E" w:rsidRPr="00863A46">
        <w:rPr>
          <w:rFonts w:ascii="Times New Roman" w:hAnsi="Times New Roman"/>
        </w:rPr>
        <w:t>,</w:t>
      </w:r>
      <w:r w:rsidRPr="00863A46">
        <w:rPr>
          <w:rFonts w:ascii="Times New Roman" w:hAnsi="Times New Roman"/>
        </w:rPr>
        <w:t xml:space="preserve"> C</w:t>
      </w:r>
      <w:r w:rsidR="00C3624E" w:rsidRPr="00863A46">
        <w:rPr>
          <w:rFonts w:ascii="Times New Roman" w:hAnsi="Times New Roman"/>
        </w:rPr>
        <w:t>.</w:t>
      </w:r>
      <w:r w:rsidRPr="00863A46">
        <w:rPr>
          <w:rFonts w:ascii="Times New Roman" w:hAnsi="Times New Roman"/>
        </w:rPr>
        <w:t>A</w:t>
      </w:r>
      <w:r w:rsidR="00C3624E" w:rsidRPr="00863A46">
        <w:rPr>
          <w:rFonts w:ascii="Times New Roman" w:hAnsi="Times New Roman"/>
        </w:rPr>
        <w:t>.</w:t>
      </w:r>
      <w:r w:rsidRPr="00863A46">
        <w:rPr>
          <w:rFonts w:ascii="Times New Roman" w:hAnsi="Times New Roman"/>
        </w:rPr>
        <w:t>, Dietrich</w:t>
      </w:r>
      <w:r w:rsidR="00C3624E" w:rsidRPr="00863A46">
        <w:rPr>
          <w:rFonts w:ascii="Times New Roman" w:hAnsi="Times New Roman"/>
        </w:rPr>
        <w:t>,</w:t>
      </w:r>
      <w:r w:rsidRPr="00863A46">
        <w:rPr>
          <w:rFonts w:ascii="Times New Roman" w:hAnsi="Times New Roman"/>
        </w:rPr>
        <w:t xml:space="preserve"> M</w:t>
      </w:r>
      <w:r w:rsidR="00C3624E" w:rsidRPr="00863A46">
        <w:rPr>
          <w:rFonts w:ascii="Times New Roman" w:hAnsi="Times New Roman"/>
        </w:rPr>
        <w:t>.</w:t>
      </w:r>
      <w:r w:rsidRPr="00863A46">
        <w:rPr>
          <w:rFonts w:ascii="Times New Roman" w:hAnsi="Times New Roman"/>
        </w:rPr>
        <w:t>, Li</w:t>
      </w:r>
      <w:r w:rsidR="00C3624E" w:rsidRPr="00863A46">
        <w:rPr>
          <w:rFonts w:ascii="Times New Roman" w:hAnsi="Times New Roman"/>
        </w:rPr>
        <w:t>,</w:t>
      </w:r>
      <w:r w:rsidRPr="00863A46">
        <w:rPr>
          <w:rFonts w:ascii="Times New Roman" w:hAnsi="Times New Roman"/>
        </w:rPr>
        <w:t xml:space="preserve"> N</w:t>
      </w:r>
      <w:r w:rsidR="00C3624E" w:rsidRPr="00863A46">
        <w:rPr>
          <w:rFonts w:ascii="Times New Roman" w:hAnsi="Times New Roman"/>
        </w:rPr>
        <w:t>.</w:t>
      </w:r>
      <w:r w:rsidRPr="00863A46">
        <w:rPr>
          <w:rFonts w:ascii="Times New Roman" w:hAnsi="Times New Roman"/>
        </w:rPr>
        <w:t>Y</w:t>
      </w:r>
      <w:r w:rsidR="00C3624E" w:rsidRPr="00863A46">
        <w:rPr>
          <w:rFonts w:ascii="Times New Roman" w:hAnsi="Times New Roman"/>
        </w:rPr>
        <w:t>.</w:t>
      </w:r>
      <w:r w:rsidRPr="00863A46">
        <w:rPr>
          <w:rFonts w:ascii="Times New Roman" w:hAnsi="Times New Roman"/>
        </w:rPr>
        <w:t>K</w:t>
      </w:r>
      <w:r w:rsidR="00C3624E" w:rsidRPr="00863A46">
        <w:rPr>
          <w:rFonts w:ascii="Times New Roman" w:hAnsi="Times New Roman"/>
        </w:rPr>
        <w:t>.</w:t>
      </w:r>
      <w:r w:rsidRPr="00863A46">
        <w:rPr>
          <w:rFonts w:ascii="Times New Roman" w:hAnsi="Times New Roman"/>
        </w:rPr>
        <w:t>, Scheffel</w:t>
      </w:r>
      <w:r w:rsidR="00C3624E" w:rsidRPr="00863A46">
        <w:rPr>
          <w:rFonts w:ascii="Times New Roman" w:hAnsi="Times New Roman"/>
        </w:rPr>
        <w:t>,</w:t>
      </w:r>
      <w:r w:rsidRPr="00863A46">
        <w:rPr>
          <w:rFonts w:ascii="Times New Roman" w:hAnsi="Times New Roman"/>
        </w:rPr>
        <w:t xml:space="preserve"> L</w:t>
      </w:r>
      <w:r w:rsidR="00C3624E" w:rsidRPr="00863A46">
        <w:rPr>
          <w:rFonts w:ascii="Times New Roman" w:hAnsi="Times New Roman"/>
        </w:rPr>
        <w:t>.</w:t>
      </w:r>
      <w:r w:rsidRPr="00863A46">
        <w:rPr>
          <w:rFonts w:ascii="Times New Roman" w:hAnsi="Times New Roman"/>
        </w:rPr>
        <w:t>, Branski</w:t>
      </w:r>
      <w:r w:rsidR="00C3624E" w:rsidRPr="00863A46">
        <w:rPr>
          <w:rFonts w:ascii="Times New Roman" w:hAnsi="Times New Roman"/>
        </w:rPr>
        <w:t>,</w:t>
      </w:r>
      <w:r w:rsidRPr="00863A46">
        <w:rPr>
          <w:rFonts w:ascii="Times New Roman" w:hAnsi="Times New Roman"/>
        </w:rPr>
        <w:t xml:space="preserve"> R</w:t>
      </w:r>
      <w:r w:rsidR="00C3624E" w:rsidRPr="00863A46">
        <w:rPr>
          <w:rFonts w:ascii="Times New Roman" w:hAnsi="Times New Roman"/>
        </w:rPr>
        <w:t>.</w:t>
      </w:r>
      <w:r w:rsidRPr="00863A46">
        <w:rPr>
          <w:rFonts w:ascii="Times New Roman" w:hAnsi="Times New Roman"/>
        </w:rPr>
        <w:t>C</w:t>
      </w:r>
      <w:r w:rsidR="00C3624E" w:rsidRPr="00863A46">
        <w:rPr>
          <w:rFonts w:ascii="Times New Roman" w:hAnsi="Times New Roman"/>
        </w:rPr>
        <w:t>.</w:t>
      </w:r>
      <w:r w:rsidRPr="00863A46">
        <w:rPr>
          <w:rFonts w:ascii="Times New Roman" w:hAnsi="Times New Roman"/>
        </w:rPr>
        <w:t>, &amp; Hersan</w:t>
      </w:r>
      <w:r w:rsidR="00C3624E" w:rsidRPr="00863A46">
        <w:rPr>
          <w:rFonts w:ascii="Times New Roman" w:hAnsi="Times New Roman"/>
        </w:rPr>
        <w:t>,</w:t>
      </w:r>
      <w:r w:rsidRPr="00863A46">
        <w:rPr>
          <w:rFonts w:ascii="Times New Roman" w:hAnsi="Times New Roman"/>
        </w:rPr>
        <w:t xml:space="preserve"> R.  </w:t>
      </w:r>
      <w:r w:rsidRPr="007E1E68">
        <w:rPr>
          <w:rFonts w:ascii="Times New Roman" w:hAnsi="Times New Roman"/>
          <w:i/>
        </w:rPr>
        <w:t>The effect of training manipulations on the outcome of Lessac-Madsen Resonant Voice Therapy.</w:t>
      </w:r>
      <w:r w:rsidRPr="00863A46">
        <w:rPr>
          <w:rFonts w:ascii="Times New Roman" w:hAnsi="Times New Roman"/>
        </w:rPr>
        <w:t xml:space="preserve">  Paper presented at the 34</w:t>
      </w:r>
      <w:r w:rsidRPr="00863A46">
        <w:rPr>
          <w:rFonts w:ascii="Times New Roman" w:hAnsi="Times New Roman"/>
          <w:vertAlign w:val="superscript"/>
        </w:rPr>
        <w:t>th</w:t>
      </w:r>
      <w:r w:rsidRPr="00863A46">
        <w:rPr>
          <w:rFonts w:ascii="Times New Roman" w:hAnsi="Times New Roman"/>
        </w:rPr>
        <w:t xml:space="preserve"> Annual Symposium: Care of the Professional Voice, Philadelphia, PA.</w:t>
      </w:r>
    </w:p>
    <w:p w14:paraId="167A85A9" w14:textId="77777777" w:rsidR="00502300" w:rsidRPr="00863A46" w:rsidRDefault="00502300" w:rsidP="00502300">
      <w:pPr>
        <w:rPr>
          <w:rFonts w:ascii="Times New Roman" w:hAnsi="Times New Roman"/>
        </w:rPr>
      </w:pPr>
    </w:p>
    <w:p w14:paraId="75665026" w14:textId="77777777" w:rsidR="00502300" w:rsidRPr="00863A46" w:rsidRDefault="00502300" w:rsidP="00502300">
      <w:pPr>
        <w:ind w:left="720" w:hanging="720"/>
        <w:rPr>
          <w:rFonts w:ascii="Times New Roman" w:hAnsi="Times New Roman"/>
        </w:rPr>
      </w:pPr>
      <w:r w:rsidRPr="00863A46">
        <w:rPr>
          <w:rFonts w:ascii="Times New Roman" w:hAnsi="Times New Roman"/>
          <w:lang w:val="de-DE"/>
        </w:rPr>
        <w:t>2005</w:t>
      </w:r>
      <w:r w:rsidRPr="00863A46">
        <w:rPr>
          <w:rFonts w:ascii="Times New Roman" w:hAnsi="Times New Roman"/>
          <w:lang w:val="de-DE"/>
        </w:rPr>
        <w:tab/>
        <w:t xml:space="preserve">Verdolini K, Rosen CA, Urban E, Branski RC, Steinhauer K, &amp; Hebda P.  </w:t>
      </w:r>
      <w:r w:rsidRPr="007E1E68">
        <w:rPr>
          <w:rFonts w:ascii="Times New Roman" w:hAnsi="Times New Roman"/>
          <w:i/>
        </w:rPr>
        <w:t>The effect of targeted vocal exercise on recovery from acute inflammation.  P</w:t>
      </w:r>
      <w:r w:rsidRPr="00863A46">
        <w:rPr>
          <w:rFonts w:ascii="Times New Roman" w:hAnsi="Times New Roman"/>
        </w:rPr>
        <w:t>aper presented at the 34</w:t>
      </w:r>
      <w:r w:rsidRPr="00863A46">
        <w:rPr>
          <w:rFonts w:ascii="Times New Roman" w:hAnsi="Times New Roman"/>
          <w:vertAlign w:val="superscript"/>
        </w:rPr>
        <w:t>th</w:t>
      </w:r>
      <w:r w:rsidRPr="00863A46">
        <w:rPr>
          <w:rFonts w:ascii="Times New Roman" w:hAnsi="Times New Roman"/>
        </w:rPr>
        <w:t xml:space="preserve"> Annual Symposium: Care of the Professional Voice, Philadelphia, PA.</w:t>
      </w:r>
    </w:p>
    <w:p w14:paraId="711DC500" w14:textId="77777777" w:rsidR="00502300" w:rsidRPr="00863A46" w:rsidRDefault="00502300" w:rsidP="00502300">
      <w:pPr>
        <w:rPr>
          <w:rFonts w:ascii="Times New Roman" w:hAnsi="Times New Roman"/>
        </w:rPr>
      </w:pPr>
    </w:p>
    <w:p w14:paraId="1E1B934D" w14:textId="77777777" w:rsidR="00502300" w:rsidRPr="00863A46" w:rsidRDefault="00502300" w:rsidP="00502300">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Urban E, &amp; Verdolini K</w:t>
      </w:r>
      <w:r w:rsidRPr="007E1E68">
        <w:rPr>
          <w:rFonts w:ascii="Times New Roman" w:hAnsi="Times New Roman"/>
          <w:i/>
        </w:rPr>
        <w:t xml:space="preserve">.  Identification of attractor versus non-attractor states in phonation. </w:t>
      </w:r>
      <w:r w:rsidRPr="007E1E68">
        <w:rPr>
          <w:rFonts w:ascii="Times New Roman" w:hAnsi="Times New Roman"/>
        </w:rPr>
        <w:t xml:space="preserve"> Paper</w:t>
      </w:r>
      <w:r w:rsidRPr="00863A46">
        <w:rPr>
          <w:rFonts w:ascii="Times New Roman" w:hAnsi="Times New Roman"/>
        </w:rPr>
        <w:t xml:space="preserve"> presented at the 34</w:t>
      </w:r>
      <w:r w:rsidRPr="00863A46">
        <w:rPr>
          <w:rFonts w:ascii="Times New Roman" w:hAnsi="Times New Roman"/>
          <w:vertAlign w:val="superscript"/>
        </w:rPr>
        <w:t>th</w:t>
      </w:r>
      <w:r w:rsidRPr="00863A46">
        <w:rPr>
          <w:rFonts w:ascii="Times New Roman" w:hAnsi="Times New Roman"/>
        </w:rPr>
        <w:t xml:space="preserve"> Annual Symposium: Care of the Professional Voice, Philadelphia, PA.</w:t>
      </w:r>
    </w:p>
    <w:p w14:paraId="22EEC605" w14:textId="77777777" w:rsidR="00502300" w:rsidRPr="00863A46" w:rsidRDefault="00502300" w:rsidP="00502300">
      <w:pPr>
        <w:ind w:left="360" w:hanging="360"/>
        <w:rPr>
          <w:rFonts w:ascii="Times New Roman" w:hAnsi="Times New Roman"/>
        </w:rPr>
      </w:pPr>
    </w:p>
    <w:p w14:paraId="3D2F6783" w14:textId="77777777" w:rsidR="00502300" w:rsidRPr="00863A46" w:rsidRDefault="00502300" w:rsidP="00502300">
      <w:pPr>
        <w:ind w:left="720" w:hanging="720"/>
        <w:rPr>
          <w:rFonts w:ascii="Times New Roman" w:hAnsi="Times New Roman"/>
        </w:rPr>
      </w:pPr>
      <w:r w:rsidRPr="00863A46">
        <w:rPr>
          <w:rFonts w:ascii="Times New Roman" w:hAnsi="Times New Roman"/>
          <w:lang w:val="de-DE"/>
        </w:rPr>
        <w:t>2005</w:t>
      </w:r>
      <w:r w:rsidRPr="00863A46">
        <w:rPr>
          <w:rFonts w:ascii="Times New Roman" w:hAnsi="Times New Roman"/>
          <w:lang w:val="de-DE"/>
        </w:rPr>
        <w:tab/>
        <w:t xml:space="preserve">Dietrich M, Verdolini K, Gartner-Schmidt J, &amp; Rosen CA.  </w:t>
      </w:r>
      <w:r w:rsidRPr="007E1E68">
        <w:rPr>
          <w:rFonts w:ascii="Times New Roman" w:hAnsi="Times New Roman"/>
          <w:i/>
        </w:rPr>
        <w:t xml:space="preserve">The Frequency of Perceived Stress as Compared to Anxiety and Depression in Patients with Voice Disorders.  </w:t>
      </w:r>
      <w:r w:rsidRPr="00863A46">
        <w:rPr>
          <w:rFonts w:ascii="Times New Roman" w:hAnsi="Times New Roman"/>
        </w:rPr>
        <w:t>Paper presented at the 34</w:t>
      </w:r>
      <w:r w:rsidRPr="00863A46">
        <w:rPr>
          <w:rFonts w:ascii="Times New Roman" w:hAnsi="Times New Roman"/>
          <w:vertAlign w:val="superscript"/>
        </w:rPr>
        <w:t>th</w:t>
      </w:r>
      <w:r w:rsidRPr="00863A46">
        <w:rPr>
          <w:rFonts w:ascii="Times New Roman" w:hAnsi="Times New Roman"/>
        </w:rPr>
        <w:t xml:space="preserve">  Annual Symposium: Care of the Professional Voice, Philadelphia, PA.</w:t>
      </w:r>
    </w:p>
    <w:p w14:paraId="5EA2E12F" w14:textId="77777777" w:rsidR="00502300" w:rsidRPr="00863A46" w:rsidRDefault="00502300" w:rsidP="00502300">
      <w:pPr>
        <w:rPr>
          <w:rFonts w:ascii="Times New Roman" w:hAnsi="Times New Roman"/>
        </w:rPr>
      </w:pPr>
    </w:p>
    <w:p w14:paraId="29A5A4B0" w14:textId="77777777" w:rsidR="00502300" w:rsidRPr="00863A46" w:rsidRDefault="00502300" w:rsidP="00502300">
      <w:pPr>
        <w:ind w:left="720" w:hanging="720"/>
        <w:rPr>
          <w:rFonts w:ascii="Times New Roman" w:hAnsi="Times New Roman"/>
        </w:rPr>
      </w:pPr>
      <w:r w:rsidRPr="00863A46">
        <w:rPr>
          <w:rFonts w:ascii="Times New Roman" w:hAnsi="Times New Roman"/>
          <w:lang w:val="it-IT"/>
        </w:rPr>
        <w:t>2005</w:t>
      </w:r>
      <w:r w:rsidRPr="00863A46">
        <w:rPr>
          <w:rFonts w:ascii="Times New Roman" w:hAnsi="Times New Roman"/>
          <w:lang w:val="it-IT"/>
        </w:rPr>
        <w:tab/>
        <w:t xml:space="preserve">Li NYK, Verdolini K, Qi M, Vodovotz Y, &amp; Hebda PA.  </w:t>
      </w:r>
      <w:r w:rsidRPr="007E1E68">
        <w:rPr>
          <w:rFonts w:ascii="Times New Roman" w:hAnsi="Times New Roman"/>
          <w:i/>
        </w:rPr>
        <w:t xml:space="preserve">An agent-based model of vocal fold inflammation and wound healing.  </w:t>
      </w:r>
      <w:r w:rsidRPr="00863A46">
        <w:rPr>
          <w:rFonts w:ascii="Times New Roman" w:hAnsi="Times New Roman"/>
        </w:rPr>
        <w:t>Paper presented at the 34</w:t>
      </w:r>
      <w:r w:rsidRPr="00863A46">
        <w:rPr>
          <w:rFonts w:ascii="Times New Roman" w:hAnsi="Times New Roman"/>
          <w:vertAlign w:val="superscript"/>
        </w:rPr>
        <w:t>th</w:t>
      </w:r>
      <w:r w:rsidRPr="00863A46">
        <w:rPr>
          <w:rFonts w:ascii="Times New Roman" w:hAnsi="Times New Roman"/>
        </w:rPr>
        <w:t xml:space="preserve"> Annual Symposium: Care of the Professional Voice, Philadelphia, PA.</w:t>
      </w:r>
    </w:p>
    <w:p w14:paraId="52ABBAE5" w14:textId="77777777" w:rsidR="00C3624E" w:rsidRPr="00863A46" w:rsidRDefault="00C3624E" w:rsidP="00502300">
      <w:pPr>
        <w:ind w:left="720" w:hanging="720"/>
        <w:rPr>
          <w:rFonts w:ascii="Times New Roman" w:hAnsi="Times New Roman"/>
        </w:rPr>
      </w:pPr>
    </w:p>
    <w:p w14:paraId="212DBD8F" w14:textId="77777777" w:rsidR="00502300" w:rsidRPr="00863A46" w:rsidRDefault="00502300" w:rsidP="00502300">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 xml:space="preserve">Branski RC, Agarwal S, Hebda PA, &amp; Rosen CA.  Verdolini K.  </w:t>
      </w:r>
      <w:r w:rsidRPr="007E1E68">
        <w:rPr>
          <w:rFonts w:ascii="Times New Roman" w:hAnsi="Times New Roman"/>
          <w:i/>
        </w:rPr>
        <w:t>The effect of mechanical stress on vocal fold fibroblasts.</w:t>
      </w:r>
      <w:r w:rsidRPr="00863A46">
        <w:rPr>
          <w:rFonts w:ascii="Times New Roman" w:hAnsi="Times New Roman"/>
        </w:rPr>
        <w:t xml:space="preserve">  Paper presented at the 34</w:t>
      </w:r>
      <w:r w:rsidRPr="00863A46">
        <w:rPr>
          <w:rFonts w:ascii="Times New Roman" w:hAnsi="Times New Roman"/>
          <w:vertAlign w:val="superscript"/>
        </w:rPr>
        <w:t>th</w:t>
      </w:r>
      <w:r w:rsidRPr="00863A46">
        <w:rPr>
          <w:rFonts w:ascii="Times New Roman" w:hAnsi="Times New Roman"/>
        </w:rPr>
        <w:t xml:space="preserve">  Annual Symposium: Care of the Professional Voice, Philadelphia, PA.</w:t>
      </w:r>
    </w:p>
    <w:p w14:paraId="72CDCCAC" w14:textId="77777777" w:rsidR="00502300" w:rsidRPr="00863A46" w:rsidRDefault="00502300" w:rsidP="00502300">
      <w:pPr>
        <w:rPr>
          <w:rFonts w:ascii="Times New Roman" w:hAnsi="Times New Roman"/>
          <w:i/>
        </w:rPr>
      </w:pPr>
    </w:p>
    <w:p w14:paraId="5C31C563" w14:textId="77777777" w:rsidR="00502300" w:rsidRPr="00863A46" w:rsidRDefault="00502300" w:rsidP="00502300">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 xml:space="preserve">Verdolini K, Szuminsky N, Roth D, Chan K, Samawi H, Fiez, J., Pelczarski K., &amp; Strick, P.  </w:t>
      </w:r>
      <w:r w:rsidRPr="007E1E68">
        <w:rPr>
          <w:rFonts w:ascii="Times New Roman" w:hAnsi="Times New Roman"/>
          <w:i/>
        </w:rPr>
        <w:t>Cognitive and neurophysiological correlates of item-specific and generalized learning for a motor task.</w:t>
      </w:r>
      <w:r w:rsidRPr="00863A46">
        <w:rPr>
          <w:rFonts w:ascii="Times New Roman" w:hAnsi="Times New Roman"/>
        </w:rPr>
        <w:t xml:space="preserve">  Paper presented at the 32</w:t>
      </w:r>
      <w:r w:rsidRPr="00863A46">
        <w:rPr>
          <w:rFonts w:ascii="Times New Roman" w:hAnsi="Times New Roman"/>
          <w:vertAlign w:val="superscript"/>
        </w:rPr>
        <w:t>nd</w:t>
      </w:r>
      <w:r w:rsidRPr="00863A46">
        <w:rPr>
          <w:rFonts w:ascii="Times New Roman" w:hAnsi="Times New Roman"/>
        </w:rPr>
        <w:t xml:space="preserve"> Annual Symposium: Care of the Professional Voice, Philadelphia, PA.</w:t>
      </w:r>
    </w:p>
    <w:p w14:paraId="7C6E5E2C" w14:textId="77777777" w:rsidR="00502300" w:rsidRPr="00863A46" w:rsidRDefault="00502300" w:rsidP="00502300">
      <w:pPr>
        <w:ind w:left="720" w:hanging="720"/>
        <w:rPr>
          <w:rFonts w:ascii="Times New Roman" w:hAnsi="Times New Roman"/>
        </w:rPr>
      </w:pPr>
    </w:p>
    <w:p w14:paraId="311FBDD0" w14:textId="77777777" w:rsidR="00502300" w:rsidRPr="00863A46" w:rsidRDefault="00502300" w:rsidP="00502300">
      <w:pPr>
        <w:ind w:left="720" w:hanging="720"/>
        <w:rPr>
          <w:rFonts w:ascii="Times New Roman" w:hAnsi="Times New Roman"/>
        </w:rPr>
      </w:pPr>
      <w:r w:rsidRPr="00863A46">
        <w:rPr>
          <w:rFonts w:ascii="Times New Roman" w:hAnsi="Times New Roman"/>
          <w:lang w:val="sv-SE"/>
        </w:rPr>
        <w:t>2003</w:t>
      </w:r>
      <w:r w:rsidRPr="00863A46">
        <w:rPr>
          <w:rFonts w:ascii="Times New Roman" w:hAnsi="Times New Roman"/>
          <w:lang w:val="sv-SE"/>
        </w:rPr>
        <w:tab/>
        <w:t xml:space="preserve">Branski RC, Verdolini K, Rosen C, &amp; Hebda P.  </w:t>
      </w:r>
      <w:r w:rsidRPr="007E1E68">
        <w:rPr>
          <w:rFonts w:ascii="Times New Roman" w:hAnsi="Times New Roman"/>
          <w:i/>
        </w:rPr>
        <w:t>Cytokine analysis of acute wound healing in the larynx: a rabbit model.</w:t>
      </w:r>
      <w:r w:rsidRPr="00863A46">
        <w:rPr>
          <w:rFonts w:ascii="Times New Roman" w:hAnsi="Times New Roman"/>
        </w:rPr>
        <w:t xml:space="preserve">  Paper presented at the 32</w:t>
      </w:r>
      <w:r w:rsidRPr="00863A46">
        <w:rPr>
          <w:rFonts w:ascii="Times New Roman" w:hAnsi="Times New Roman"/>
          <w:vertAlign w:val="superscript"/>
        </w:rPr>
        <w:t>nd</w:t>
      </w:r>
      <w:r w:rsidRPr="00863A46">
        <w:rPr>
          <w:rFonts w:ascii="Times New Roman" w:hAnsi="Times New Roman"/>
        </w:rPr>
        <w:t xml:space="preserve"> Annual Symposium: Care of the Professional Voice, Philadelphia, PA.</w:t>
      </w:r>
    </w:p>
    <w:p w14:paraId="29C1A9E8" w14:textId="77777777" w:rsidR="00502300" w:rsidRPr="00863A46" w:rsidRDefault="00502300" w:rsidP="00502300">
      <w:pPr>
        <w:ind w:left="720" w:hanging="720"/>
        <w:rPr>
          <w:rFonts w:ascii="Times New Roman" w:hAnsi="Times New Roman"/>
        </w:rPr>
      </w:pPr>
    </w:p>
    <w:p w14:paraId="059FFEDA" w14:textId="77777777" w:rsidR="00502300" w:rsidRPr="00863A46" w:rsidRDefault="00502300" w:rsidP="00502300">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 xml:space="preserve">Verdolini K, Branski R.C., Urban E, Hersan R, Samawi H, &amp; Rosen C.  </w:t>
      </w:r>
      <w:r w:rsidRPr="007E1E68">
        <w:rPr>
          <w:rFonts w:ascii="Times New Roman" w:hAnsi="Times New Roman"/>
          <w:i/>
        </w:rPr>
        <w:t>Randomized, prospective clinical trial regarding the manipulations of item-specific and generalized learning, and their contribution to the final outcome of voice therapy for phonotrauma</w:t>
      </w:r>
      <w:r w:rsidRPr="00863A46">
        <w:rPr>
          <w:rFonts w:ascii="Times New Roman" w:hAnsi="Times New Roman"/>
        </w:rPr>
        <w:t>.  Paper presented at the 32</w:t>
      </w:r>
      <w:r w:rsidRPr="00863A46">
        <w:rPr>
          <w:rFonts w:ascii="Times New Roman" w:hAnsi="Times New Roman"/>
          <w:vertAlign w:val="superscript"/>
        </w:rPr>
        <w:t>nd</w:t>
      </w:r>
      <w:r w:rsidRPr="00863A46">
        <w:rPr>
          <w:rFonts w:ascii="Times New Roman" w:hAnsi="Times New Roman"/>
        </w:rPr>
        <w:t xml:space="preserve">  Annual Symposium: Care of the Professional Voice, Philadelphia, PA.</w:t>
      </w:r>
    </w:p>
    <w:p w14:paraId="6600B54E" w14:textId="77777777" w:rsidR="00502300" w:rsidRPr="00863A46" w:rsidRDefault="00502300" w:rsidP="00502300">
      <w:pPr>
        <w:tabs>
          <w:tab w:val="left" w:pos="0"/>
        </w:tabs>
        <w:ind w:left="720" w:hanging="720"/>
        <w:rPr>
          <w:rFonts w:ascii="Times New Roman" w:hAnsi="Times New Roman"/>
          <w:bCs/>
        </w:rPr>
      </w:pPr>
    </w:p>
    <w:p w14:paraId="44384F72" w14:textId="77777777" w:rsidR="00502300" w:rsidRPr="00863A46" w:rsidRDefault="00502300" w:rsidP="00502300">
      <w:pPr>
        <w:tabs>
          <w:tab w:val="left" w:pos="0"/>
        </w:tabs>
        <w:ind w:left="720" w:hanging="720"/>
        <w:rPr>
          <w:rFonts w:ascii="Times New Roman" w:hAnsi="Times New Roman"/>
          <w:bCs/>
        </w:rPr>
      </w:pPr>
      <w:r w:rsidRPr="00863A46">
        <w:rPr>
          <w:rFonts w:ascii="Times New Roman" w:hAnsi="Times New Roman"/>
          <w:bCs/>
        </w:rPr>
        <w:t>2003</w:t>
      </w:r>
      <w:r w:rsidRPr="00863A46">
        <w:rPr>
          <w:bCs/>
        </w:rPr>
        <w:tab/>
      </w:r>
      <w:r w:rsidRPr="00863A46">
        <w:rPr>
          <w:rFonts w:ascii="Times New Roman" w:hAnsi="Times New Roman"/>
        </w:rPr>
        <w:t xml:space="preserve">Branski RC, Verdolini K, Rosen CA, &amp; Hebda P.  </w:t>
      </w:r>
      <w:r w:rsidRPr="00A17B11">
        <w:rPr>
          <w:rFonts w:ascii="Times New Roman" w:hAnsi="Times New Roman"/>
          <w:bCs/>
          <w:i/>
        </w:rPr>
        <w:t>Markers of Wound Healing in Vocal Fold Secretions in Patients with Laryngeal Pathology.</w:t>
      </w:r>
      <w:r w:rsidRPr="00863A46">
        <w:rPr>
          <w:rFonts w:ascii="Times New Roman" w:hAnsi="Times New Roman"/>
          <w:bCs/>
        </w:rPr>
        <w:t xml:space="preserve">  Paper presented at the American Broncho-Esophagological Association, Combined Otolaryngological Spring Meeting, Nashville, TN.  </w:t>
      </w:r>
    </w:p>
    <w:p w14:paraId="3F4CA7A6" w14:textId="77777777" w:rsidR="00502300" w:rsidRPr="00863A46" w:rsidRDefault="00502300" w:rsidP="00502300">
      <w:pPr>
        <w:tabs>
          <w:tab w:val="left" w:pos="0"/>
        </w:tabs>
        <w:ind w:left="360" w:hanging="360"/>
        <w:rPr>
          <w:rFonts w:ascii="Times New Roman" w:hAnsi="Times New Roman"/>
          <w:bCs/>
        </w:rPr>
      </w:pPr>
    </w:p>
    <w:p w14:paraId="7AC85FF8" w14:textId="77777777" w:rsidR="00502300" w:rsidRPr="00863A46" w:rsidRDefault="00502300" w:rsidP="00502300">
      <w:pPr>
        <w:tabs>
          <w:tab w:val="left" w:pos="0"/>
        </w:tabs>
        <w:ind w:left="720" w:hanging="720"/>
        <w:rPr>
          <w:rFonts w:ascii="Times New Roman" w:hAnsi="Times New Roman"/>
          <w:bCs/>
        </w:rPr>
      </w:pPr>
      <w:r w:rsidRPr="00863A46">
        <w:rPr>
          <w:rFonts w:ascii="Times New Roman" w:hAnsi="Times New Roman"/>
          <w:bCs/>
        </w:rPr>
        <w:t>2003</w:t>
      </w:r>
      <w:r w:rsidRPr="00863A46">
        <w:rPr>
          <w:rFonts w:ascii="Times New Roman" w:hAnsi="Times New Roman"/>
          <w:bCs/>
        </w:rPr>
        <w:tab/>
        <w:t xml:space="preserve">Verdolini K, Rosen CA, Branski RC, &amp; Hebda P. </w:t>
      </w:r>
      <w:r w:rsidRPr="00A17B11">
        <w:rPr>
          <w:rFonts w:ascii="Times New Roman" w:hAnsi="Times New Roman"/>
          <w:bCs/>
          <w:i/>
        </w:rPr>
        <w:t>Cytokine and protease shifts in laryngeal secretions associated with phonotrauma.</w:t>
      </w:r>
      <w:r w:rsidRPr="00863A46">
        <w:rPr>
          <w:rFonts w:ascii="Times New Roman" w:hAnsi="Times New Roman"/>
          <w:bCs/>
        </w:rPr>
        <w:t xml:space="preserve">   Poster presented at the American Broncho-Esophagological Association, Combined Otolaryngological Spring Meeting, Nashville, TN.  </w:t>
      </w:r>
    </w:p>
    <w:p w14:paraId="7416B709" w14:textId="77777777" w:rsidR="00502300" w:rsidRPr="00863A46" w:rsidRDefault="00502300" w:rsidP="00502300">
      <w:pPr>
        <w:tabs>
          <w:tab w:val="left" w:pos="0"/>
        </w:tabs>
        <w:ind w:left="360" w:hanging="360"/>
        <w:rPr>
          <w:rFonts w:ascii="Times New Roman" w:hAnsi="Times New Roman"/>
          <w:bCs/>
        </w:rPr>
      </w:pPr>
    </w:p>
    <w:p w14:paraId="2678BD8C" w14:textId="77777777" w:rsidR="00502300" w:rsidRPr="00863A46" w:rsidRDefault="00502300" w:rsidP="00502300">
      <w:pPr>
        <w:tabs>
          <w:tab w:val="left" w:pos="0"/>
        </w:tabs>
        <w:ind w:left="720" w:hanging="720"/>
        <w:rPr>
          <w:rFonts w:ascii="Times New Roman" w:hAnsi="Times New Roman"/>
          <w:bCs/>
        </w:rPr>
      </w:pPr>
      <w:r w:rsidRPr="00863A46">
        <w:rPr>
          <w:rFonts w:ascii="Times New Roman" w:hAnsi="Times New Roman"/>
          <w:bCs/>
        </w:rPr>
        <w:t>2003</w:t>
      </w:r>
      <w:r w:rsidRPr="00863A46">
        <w:rPr>
          <w:rFonts w:ascii="Times New Roman" w:hAnsi="Times New Roman"/>
          <w:bCs/>
        </w:rPr>
        <w:tab/>
        <w:t xml:space="preserve">Branski RC, Rosen CA, Hebda P, &amp; Verdolini K. </w:t>
      </w:r>
      <w:r w:rsidRPr="00A17B11">
        <w:rPr>
          <w:rFonts w:ascii="Times New Roman" w:hAnsi="Times New Roman"/>
          <w:bCs/>
          <w:i/>
        </w:rPr>
        <w:t xml:space="preserve">Acute vocal fold wound healing in a rabbit model.  </w:t>
      </w:r>
      <w:r w:rsidRPr="00863A46">
        <w:rPr>
          <w:rFonts w:ascii="Times New Roman" w:hAnsi="Times New Roman"/>
          <w:bCs/>
        </w:rPr>
        <w:t xml:space="preserve">Paper presented at the American Broncho-Esophagological Association, Combined Otolaryngological Spring Meeting, Nashville, TN.  </w:t>
      </w:r>
    </w:p>
    <w:p w14:paraId="010C5F48" w14:textId="77777777" w:rsidR="00502300" w:rsidRPr="00863A46" w:rsidRDefault="00502300" w:rsidP="00502300">
      <w:pPr>
        <w:pStyle w:val="BodyTextIndent"/>
        <w:rPr>
          <w:bCs/>
        </w:rPr>
      </w:pPr>
    </w:p>
    <w:p w14:paraId="52B00234" w14:textId="77777777" w:rsidR="00502300" w:rsidRPr="00863A46" w:rsidRDefault="00502300" w:rsidP="00502300">
      <w:pPr>
        <w:pStyle w:val="BodyTextIndent"/>
        <w:rPr>
          <w:bCs/>
        </w:rPr>
      </w:pPr>
      <w:r w:rsidRPr="00863A46">
        <w:rPr>
          <w:bCs/>
        </w:rPr>
        <w:t>2002</w:t>
      </w:r>
      <w:r w:rsidRPr="00863A46">
        <w:rPr>
          <w:bCs/>
        </w:rPr>
        <w:tab/>
        <w:t xml:space="preserve">Barkmeier J, Gerrat B, Hillman RE, Kempster G, &amp; Verdolini K.  </w:t>
      </w:r>
      <w:r w:rsidRPr="00A17B11">
        <w:rPr>
          <w:bCs/>
          <w:i/>
        </w:rPr>
        <w:t>Perceptual assessment of voice disorders: Results from SID-3 Consensus Conference.</w:t>
      </w:r>
      <w:r w:rsidRPr="00863A46">
        <w:rPr>
          <w:bCs/>
        </w:rPr>
        <w:t xml:space="preserve">  Invited paper sponsored by Division 3: Voice and Voice Disorders, American Speech-Language-Hearing Association, Presented at the Annual Convention, American Speech-Language-Hearing Association.  Atlanta, GA.</w:t>
      </w:r>
    </w:p>
    <w:p w14:paraId="455175CF" w14:textId="77777777" w:rsidR="00502300" w:rsidRPr="00863A46" w:rsidRDefault="00502300" w:rsidP="00502300">
      <w:pPr>
        <w:pStyle w:val="BodyTextIndent"/>
        <w:rPr>
          <w:bCs/>
        </w:rPr>
      </w:pPr>
    </w:p>
    <w:p w14:paraId="6121613C" w14:textId="77777777" w:rsidR="00502300" w:rsidRPr="00863A46" w:rsidRDefault="00502300" w:rsidP="00502300">
      <w:pPr>
        <w:pStyle w:val="BodyTextIndent"/>
        <w:rPr>
          <w:bCs/>
        </w:rPr>
      </w:pPr>
      <w:r w:rsidRPr="00863A46">
        <w:rPr>
          <w:bCs/>
        </w:rPr>
        <w:t>2002</w:t>
      </w:r>
      <w:r w:rsidRPr="00863A46">
        <w:rPr>
          <w:bCs/>
        </w:rPr>
        <w:tab/>
        <w:t xml:space="preserve">Verdolini K, Szuminsky N, Roth D, Chan K, Samawi H, Fiez J, Pelczarski K, &amp; Strick P.  </w:t>
      </w:r>
      <w:r w:rsidRPr="00A17B11">
        <w:rPr>
          <w:bCs/>
          <w:i/>
        </w:rPr>
        <w:t xml:space="preserve">Cognitive and neurophysiological correlates of item-specific and generalized learning for a motor task.  </w:t>
      </w:r>
      <w:r w:rsidRPr="00863A46">
        <w:rPr>
          <w:bCs/>
        </w:rPr>
        <w:t>Paper presented at the 31</w:t>
      </w:r>
      <w:r w:rsidRPr="00863A46">
        <w:rPr>
          <w:bCs/>
          <w:vertAlign w:val="superscript"/>
        </w:rPr>
        <w:t>st</w:t>
      </w:r>
      <w:r w:rsidRPr="00863A46">
        <w:rPr>
          <w:bCs/>
        </w:rPr>
        <w:t xml:space="preserve"> Annual Symposium: Care of the Professional Voice.  Philadelphia, PA.</w:t>
      </w:r>
    </w:p>
    <w:p w14:paraId="589C2F3C" w14:textId="77777777" w:rsidR="00502300" w:rsidRPr="00863A46" w:rsidRDefault="00502300" w:rsidP="00502300">
      <w:pPr>
        <w:pStyle w:val="BodyTextIndent"/>
        <w:rPr>
          <w:bCs/>
        </w:rPr>
      </w:pPr>
    </w:p>
    <w:p w14:paraId="7ACCF4F9" w14:textId="16A25460" w:rsidR="00502300" w:rsidRPr="00863A46" w:rsidRDefault="00502300" w:rsidP="00502300">
      <w:pPr>
        <w:pStyle w:val="BodyTextIndent"/>
        <w:rPr>
          <w:bCs/>
        </w:rPr>
      </w:pPr>
      <w:r w:rsidRPr="00863A46">
        <w:rPr>
          <w:bCs/>
          <w:lang w:val="sv-SE"/>
        </w:rPr>
        <w:t>2002</w:t>
      </w:r>
      <w:r w:rsidRPr="00863A46">
        <w:rPr>
          <w:bCs/>
          <w:lang w:val="sv-SE"/>
        </w:rPr>
        <w:tab/>
        <w:t xml:space="preserve">Branski R, Verdolini K, Rosen C., &amp; Hebda P.  </w:t>
      </w:r>
      <w:r w:rsidRPr="00A17B11">
        <w:rPr>
          <w:bCs/>
          <w:i/>
        </w:rPr>
        <w:t>Cytokine analysis of acute wound healin</w:t>
      </w:r>
      <w:r w:rsidR="00A17B11">
        <w:rPr>
          <w:bCs/>
          <w:i/>
        </w:rPr>
        <w:t>g in the larynx: A rabbit model</w:t>
      </w:r>
      <w:r w:rsidRPr="00A17B11">
        <w:rPr>
          <w:bCs/>
          <w:i/>
        </w:rPr>
        <w:t>.</w:t>
      </w:r>
      <w:r w:rsidRPr="00863A46">
        <w:rPr>
          <w:bCs/>
        </w:rPr>
        <w:t xml:space="preserve">  Paper presented at the 31</w:t>
      </w:r>
      <w:r w:rsidRPr="00863A46">
        <w:rPr>
          <w:bCs/>
          <w:vertAlign w:val="superscript"/>
        </w:rPr>
        <w:t>st</w:t>
      </w:r>
      <w:r w:rsidRPr="00863A46">
        <w:rPr>
          <w:bCs/>
        </w:rPr>
        <w:t xml:space="preserve"> Annual Symposium: Care of the Professional Voice.  Philadelphia, PA.</w:t>
      </w:r>
    </w:p>
    <w:p w14:paraId="23DEEF0B" w14:textId="77777777" w:rsidR="00502300" w:rsidRPr="00863A46" w:rsidRDefault="00502300" w:rsidP="00502300">
      <w:pPr>
        <w:pStyle w:val="BodyTextIndent"/>
        <w:rPr>
          <w:bCs/>
        </w:rPr>
      </w:pPr>
    </w:p>
    <w:p w14:paraId="3A8532C4" w14:textId="77777777" w:rsidR="00502300" w:rsidRPr="00863A46" w:rsidRDefault="00502300" w:rsidP="00502300">
      <w:pPr>
        <w:pStyle w:val="BodyTextIndent"/>
        <w:rPr>
          <w:bCs/>
        </w:rPr>
      </w:pPr>
      <w:r w:rsidRPr="00863A46">
        <w:rPr>
          <w:bCs/>
          <w:lang w:val="sv-SE"/>
        </w:rPr>
        <w:t>2002</w:t>
      </w:r>
      <w:r w:rsidRPr="00863A46">
        <w:rPr>
          <w:bCs/>
          <w:lang w:val="sv-SE"/>
        </w:rPr>
        <w:tab/>
        <w:t xml:space="preserve">Verdolini K, Branski R, Urban E, Hersan R, Samawi H, &amp; Rosen C.  </w:t>
      </w:r>
      <w:r w:rsidRPr="00A17B11">
        <w:rPr>
          <w:bCs/>
          <w:i/>
        </w:rPr>
        <w:t>Randomized, prospective clinical trial regarding the manipulations of item-specific and generalized learning, and their contribution to the final outcome of voice therapy for phonotrauma.</w:t>
      </w:r>
      <w:r w:rsidRPr="00863A46">
        <w:rPr>
          <w:bCs/>
        </w:rPr>
        <w:t xml:space="preserve">   Paper presented at the 31</w:t>
      </w:r>
      <w:r w:rsidRPr="00863A46">
        <w:rPr>
          <w:bCs/>
          <w:vertAlign w:val="superscript"/>
        </w:rPr>
        <w:t>st</w:t>
      </w:r>
      <w:r w:rsidRPr="00863A46">
        <w:rPr>
          <w:bCs/>
        </w:rPr>
        <w:t xml:space="preserve"> Annual Symposium: Care of the Professional Voice.  Philadelphia, PA.</w:t>
      </w:r>
    </w:p>
    <w:p w14:paraId="22F964C5" w14:textId="77777777" w:rsidR="00502300" w:rsidRPr="00863A46" w:rsidRDefault="00502300" w:rsidP="00502300">
      <w:pPr>
        <w:pStyle w:val="BodyTextIndent"/>
        <w:rPr>
          <w:bCs/>
        </w:rPr>
      </w:pPr>
      <w:r w:rsidRPr="00863A46">
        <w:rPr>
          <w:bCs/>
        </w:rPr>
        <w:t xml:space="preserve"> </w:t>
      </w:r>
    </w:p>
    <w:p w14:paraId="549B8BB1" w14:textId="77777777" w:rsidR="00502300" w:rsidRPr="00863A46" w:rsidRDefault="00502300" w:rsidP="00502300">
      <w:pPr>
        <w:pStyle w:val="BodyTextIndent"/>
        <w:rPr>
          <w:bCs/>
        </w:rPr>
      </w:pPr>
      <w:r w:rsidRPr="00863A46">
        <w:rPr>
          <w:lang w:val="sv-SE"/>
        </w:rPr>
        <w:t xml:space="preserve"> </w:t>
      </w:r>
      <w:r w:rsidRPr="00863A46">
        <w:rPr>
          <w:bCs/>
          <w:lang w:val="sv-SE"/>
        </w:rPr>
        <w:t>2001</w:t>
      </w:r>
      <w:r w:rsidRPr="00863A46">
        <w:rPr>
          <w:bCs/>
          <w:lang w:val="sv-SE"/>
        </w:rPr>
        <w:tab/>
        <w:t xml:space="preserve">Saxon K, Harvey P, &amp; Verdolini K.  </w:t>
      </w:r>
      <w:r w:rsidRPr="00A17B11">
        <w:rPr>
          <w:bCs/>
          <w:i/>
        </w:rPr>
        <w:t xml:space="preserve">Mind-body medicine: Applications to speech pathology practice. </w:t>
      </w:r>
      <w:r w:rsidRPr="00863A46">
        <w:rPr>
          <w:bCs/>
        </w:rPr>
        <w:t xml:space="preserve"> Invited short-course presented at the American Speech-Language-Hearing Association Convention, New Orleans, LA.</w:t>
      </w:r>
    </w:p>
    <w:p w14:paraId="6E4AF2FE" w14:textId="77777777" w:rsidR="00502300" w:rsidRPr="00863A46" w:rsidRDefault="00502300" w:rsidP="00502300">
      <w:pPr>
        <w:rPr>
          <w:rFonts w:ascii="Times New Roman" w:hAnsi="Times New Roman"/>
          <w:bCs/>
        </w:rPr>
      </w:pPr>
    </w:p>
    <w:p w14:paraId="4C58F77A" w14:textId="77777777" w:rsidR="00502300" w:rsidRPr="00863A46" w:rsidRDefault="00502300" w:rsidP="00502300">
      <w:pPr>
        <w:pStyle w:val="BodyTextIndent"/>
        <w:rPr>
          <w:bCs/>
        </w:rPr>
      </w:pPr>
      <w:r w:rsidRPr="00863A46">
        <w:rPr>
          <w:bCs/>
        </w:rPr>
        <w:t>2001</w:t>
      </w:r>
      <w:r w:rsidRPr="00863A46">
        <w:rPr>
          <w:bCs/>
        </w:rPr>
        <w:tab/>
        <w:t xml:space="preserve">Scherer R, Gray S, Smith E, Verdolini K, &amp; Ramig L.  </w:t>
      </w:r>
      <w:r w:rsidRPr="00A17B11">
        <w:rPr>
          <w:bCs/>
          <w:i/>
        </w:rPr>
        <w:t xml:space="preserve">Effective voice research: Experience counts.  </w:t>
      </w:r>
      <w:r w:rsidRPr="00863A46">
        <w:rPr>
          <w:bCs/>
        </w:rPr>
        <w:t>Invited miniseminar presented at the American Speech-Language-Hearing Association Convention, New Orleans, LA.</w:t>
      </w:r>
    </w:p>
    <w:p w14:paraId="0C1AF13E" w14:textId="77777777" w:rsidR="00502300" w:rsidRPr="00863A46" w:rsidRDefault="00502300" w:rsidP="00502300">
      <w:pPr>
        <w:pStyle w:val="BodyTextIndent"/>
        <w:rPr>
          <w:bCs/>
        </w:rPr>
      </w:pPr>
    </w:p>
    <w:p w14:paraId="00A59CE9" w14:textId="77777777" w:rsidR="00502300" w:rsidRPr="00863A46" w:rsidRDefault="00502300" w:rsidP="00502300">
      <w:pPr>
        <w:pStyle w:val="Heading1"/>
        <w:ind w:hanging="720"/>
        <w:rPr>
          <w:u w:val="none"/>
        </w:rPr>
      </w:pPr>
      <w:r w:rsidRPr="00863A46">
        <w:rPr>
          <w:u w:val="none"/>
        </w:rPr>
        <w:t>2001</w:t>
      </w:r>
      <w:r w:rsidRPr="00863A46">
        <w:rPr>
          <w:u w:val="none"/>
        </w:rPr>
        <w:tab/>
        <w:t xml:space="preserve">Verdolini K, Story B, &amp; Taylor M.  </w:t>
      </w:r>
      <w:r w:rsidRPr="00A17B11">
        <w:rPr>
          <w:i/>
          <w:u w:val="none"/>
        </w:rPr>
        <w:t>Perceptual and Articulatory Correlates of German and Italian Schools of Classical Singing.</w:t>
      </w:r>
      <w:r w:rsidRPr="00863A46">
        <w:rPr>
          <w:u w:val="none"/>
        </w:rPr>
        <w:t xml:space="preserve">  Invited paper at the International Congress on Acoustics, Rome, Italy.</w:t>
      </w:r>
    </w:p>
    <w:p w14:paraId="6C8151C3" w14:textId="77777777" w:rsidR="00502300" w:rsidRPr="00863A46" w:rsidRDefault="00502300" w:rsidP="00502300"/>
    <w:p w14:paraId="382A8BBF" w14:textId="44A449BC" w:rsidR="00502300" w:rsidRPr="00863A46" w:rsidRDefault="00502300" w:rsidP="00502300">
      <w:pPr>
        <w:pStyle w:val="BodyTextIndent"/>
        <w:rPr>
          <w:rFonts w:eastAsia="Arial"/>
          <w:szCs w:val="12"/>
        </w:rPr>
      </w:pPr>
      <w:r w:rsidRPr="00863A46">
        <w:rPr>
          <w:rFonts w:eastAsia="Arial"/>
          <w:szCs w:val="12"/>
        </w:rPr>
        <w:t>2001</w:t>
      </w:r>
      <w:r w:rsidRPr="00863A46">
        <w:rPr>
          <w:rFonts w:eastAsia="Arial"/>
          <w:szCs w:val="12"/>
        </w:rPr>
        <w:tab/>
        <w:t xml:space="preserve">Walsh J, Verdolini K, Branski, R, &amp; Brown, KC.  </w:t>
      </w:r>
      <w:r w:rsidRPr="00A17B11">
        <w:rPr>
          <w:rFonts w:eastAsia="Arial"/>
          <w:i/>
          <w:szCs w:val="12"/>
        </w:rPr>
        <w:t xml:space="preserve">Effect of Topical Anesthesia on Laryngeal Secretions.  </w:t>
      </w:r>
      <w:r w:rsidRPr="00863A46">
        <w:rPr>
          <w:rFonts w:eastAsia="Arial"/>
          <w:szCs w:val="12"/>
        </w:rPr>
        <w:t>Paper presented at the 30</w:t>
      </w:r>
      <w:r w:rsidRPr="00863A46">
        <w:rPr>
          <w:rFonts w:eastAsia="Arial"/>
          <w:szCs w:val="12"/>
          <w:vertAlign w:val="superscript"/>
        </w:rPr>
        <w:t>th</w:t>
      </w:r>
      <w:r w:rsidR="00A17B11">
        <w:rPr>
          <w:rFonts w:eastAsia="Arial"/>
          <w:szCs w:val="12"/>
        </w:rPr>
        <w:t xml:space="preserve"> </w:t>
      </w:r>
      <w:r w:rsidRPr="00863A46">
        <w:rPr>
          <w:rFonts w:eastAsia="Arial"/>
          <w:szCs w:val="12"/>
        </w:rPr>
        <w:t>Annual Symposium: Care of the Professional Voice.  Philadelphia, PA.</w:t>
      </w:r>
    </w:p>
    <w:p w14:paraId="533FDE99" w14:textId="77777777" w:rsidR="00502300" w:rsidRPr="00863A46" w:rsidRDefault="00502300" w:rsidP="00502300">
      <w:pPr>
        <w:ind w:left="720" w:hanging="720"/>
        <w:rPr>
          <w:rFonts w:ascii="Times New Roman" w:eastAsia="Arial" w:hAnsi="Times New Roman"/>
          <w:szCs w:val="12"/>
        </w:rPr>
      </w:pPr>
    </w:p>
    <w:p w14:paraId="544B86F8" w14:textId="36D942B7" w:rsidR="00502300" w:rsidRPr="00863A46" w:rsidRDefault="00502300" w:rsidP="00502300">
      <w:pPr>
        <w:ind w:left="720" w:hanging="720"/>
        <w:rPr>
          <w:rFonts w:ascii="Times New Roman" w:hAnsi="Times New Roman"/>
          <w:vanish/>
          <w:color w:val="EAEAEA"/>
          <w:szCs w:val="24"/>
        </w:rPr>
      </w:pPr>
      <w:r w:rsidRPr="00863A46">
        <w:rPr>
          <w:rFonts w:ascii="Times New Roman" w:eastAsia="Arial" w:hAnsi="Times New Roman"/>
          <w:szCs w:val="12"/>
        </w:rPr>
        <w:t>2001</w:t>
      </w:r>
      <w:r w:rsidRPr="00863A46">
        <w:rPr>
          <w:rFonts w:ascii="Times New Roman" w:eastAsia="Arial" w:hAnsi="Times New Roman"/>
          <w:szCs w:val="12"/>
        </w:rPr>
        <w:tab/>
        <w:t xml:space="preserve">Verdolini K.  </w:t>
      </w:r>
      <w:r w:rsidRPr="00A17B11">
        <w:rPr>
          <w:rFonts w:ascii="Times New Roman" w:hAnsi="Times New Roman" w:cs="Arial"/>
          <w:i/>
          <w:szCs w:val="44"/>
        </w:rPr>
        <w:t>Psychogenic Voice Disorders: Diagnostic Criteria and Cautions</w:t>
      </w:r>
      <w:r w:rsidRPr="00863A46">
        <w:rPr>
          <w:rFonts w:ascii="Times New Roman" w:hAnsi="Times New Roman" w:cs="Arial"/>
          <w:szCs w:val="44"/>
        </w:rPr>
        <w:t xml:space="preserve">.  </w:t>
      </w:r>
      <w:r w:rsidRPr="00863A46">
        <w:rPr>
          <w:rFonts w:ascii="Times New Roman" w:eastAsia="Arial" w:hAnsi="Times New Roman"/>
          <w:szCs w:val="12"/>
        </w:rPr>
        <w:t>Paper presented at the 30</w:t>
      </w:r>
      <w:r w:rsidRPr="00863A46">
        <w:rPr>
          <w:rFonts w:ascii="Times New Roman" w:eastAsia="Arial" w:hAnsi="Times New Roman"/>
          <w:szCs w:val="12"/>
          <w:vertAlign w:val="superscript"/>
        </w:rPr>
        <w:t>th</w:t>
      </w:r>
      <w:r w:rsidR="00A17B11">
        <w:rPr>
          <w:rFonts w:ascii="Times New Roman" w:eastAsia="Arial" w:hAnsi="Times New Roman"/>
          <w:szCs w:val="12"/>
        </w:rPr>
        <w:t xml:space="preserve"> </w:t>
      </w:r>
      <w:r w:rsidRPr="00863A46">
        <w:rPr>
          <w:rFonts w:ascii="Times New Roman" w:eastAsia="Arial" w:hAnsi="Times New Roman"/>
          <w:szCs w:val="12"/>
        </w:rPr>
        <w:t>Annual Symposium: Care of the Professional Voice.  Philadelphia, PA.</w:t>
      </w:r>
    </w:p>
    <w:p w14:paraId="7085CDCE" w14:textId="77777777" w:rsidR="00502300" w:rsidRPr="00863A46" w:rsidRDefault="00502300" w:rsidP="00502300">
      <w:pPr>
        <w:ind w:left="720" w:hanging="720"/>
        <w:rPr>
          <w:rFonts w:ascii="Times New Roman" w:eastAsia="Arial" w:hAnsi="Times New Roman"/>
          <w:szCs w:val="12"/>
        </w:rPr>
      </w:pPr>
    </w:p>
    <w:p w14:paraId="58353F63" w14:textId="77777777" w:rsidR="00502300" w:rsidRPr="00863A46" w:rsidRDefault="00502300" w:rsidP="00502300">
      <w:pPr>
        <w:rPr>
          <w:rFonts w:ascii="Times New Roman" w:eastAsia="Arial" w:hAnsi="Times New Roman"/>
          <w:szCs w:val="12"/>
        </w:rPr>
      </w:pPr>
    </w:p>
    <w:p w14:paraId="0DCD9402" w14:textId="77777777" w:rsidR="00502300" w:rsidRPr="00863A46" w:rsidRDefault="00502300" w:rsidP="00502300">
      <w:pPr>
        <w:ind w:left="720" w:hanging="720"/>
        <w:rPr>
          <w:rFonts w:ascii="Times New Roman" w:hAnsi="Times New Roman" w:cs="Arial"/>
          <w:szCs w:val="44"/>
        </w:rPr>
      </w:pPr>
      <w:r w:rsidRPr="00863A46">
        <w:rPr>
          <w:rFonts w:ascii="Times New Roman" w:eastAsia="Arial" w:hAnsi="Times New Roman"/>
          <w:szCs w:val="12"/>
        </w:rPr>
        <w:t>2001</w:t>
      </w:r>
      <w:r w:rsidRPr="00863A46">
        <w:rPr>
          <w:rFonts w:ascii="Times New Roman" w:eastAsia="Arial" w:hAnsi="Times New Roman"/>
          <w:szCs w:val="12"/>
        </w:rPr>
        <w:tab/>
        <w:t xml:space="preserve">Branski R, Verdolini K., Rosen C., &amp; VanDyke T.  </w:t>
      </w:r>
      <w:r w:rsidRPr="00A17B11">
        <w:rPr>
          <w:rFonts w:ascii="Times New Roman" w:hAnsi="Times New Roman" w:cs="Arial"/>
          <w:i/>
          <w:szCs w:val="44"/>
        </w:rPr>
        <w:t xml:space="preserve">Identification of Inflammatory Markers in the Larynx. </w:t>
      </w:r>
      <w:r w:rsidRPr="00863A46">
        <w:rPr>
          <w:rFonts w:ascii="Times New Roman" w:hAnsi="Times New Roman" w:cs="Arial"/>
          <w:szCs w:val="44"/>
        </w:rPr>
        <w:t xml:space="preserve"> Paper presented at the 30</w:t>
      </w:r>
      <w:r w:rsidRPr="00863A46">
        <w:rPr>
          <w:rFonts w:ascii="Times New Roman" w:hAnsi="Times New Roman" w:cs="Arial"/>
          <w:szCs w:val="44"/>
          <w:vertAlign w:val="superscript"/>
        </w:rPr>
        <w:t>th</w:t>
      </w:r>
      <w:r w:rsidRPr="00863A46">
        <w:rPr>
          <w:rFonts w:ascii="Times New Roman" w:hAnsi="Times New Roman" w:cs="Arial"/>
          <w:szCs w:val="44"/>
        </w:rPr>
        <w:t xml:space="preserve"> Symposium: Care of the Professional Voice.  Philadelphia, PA.</w:t>
      </w:r>
    </w:p>
    <w:p w14:paraId="22B3B871" w14:textId="77777777" w:rsidR="00502300" w:rsidRPr="00863A46" w:rsidRDefault="00502300" w:rsidP="00502300">
      <w:pPr>
        <w:rPr>
          <w:rFonts w:ascii="Times New Roman" w:hAnsi="Times New Roman"/>
          <w:vanish/>
          <w:color w:val="EAEAEA"/>
          <w:szCs w:val="24"/>
        </w:rPr>
      </w:pPr>
    </w:p>
    <w:p w14:paraId="63B784DD" w14:textId="77777777" w:rsidR="00502300" w:rsidRPr="00863A46" w:rsidRDefault="00502300" w:rsidP="00502300">
      <w:pPr>
        <w:pStyle w:val="Header"/>
        <w:tabs>
          <w:tab w:val="clear" w:pos="4320"/>
          <w:tab w:val="clear" w:pos="8640"/>
        </w:tabs>
        <w:rPr>
          <w:rFonts w:ascii="Times New Roman" w:eastAsia="Arial" w:hAnsi="Times New Roman"/>
          <w:szCs w:val="12"/>
        </w:rPr>
      </w:pPr>
    </w:p>
    <w:p w14:paraId="12710CDF" w14:textId="77777777" w:rsidR="00502300" w:rsidRPr="00863A46" w:rsidRDefault="00502300" w:rsidP="00502300">
      <w:pPr>
        <w:ind w:left="720" w:hanging="720"/>
        <w:rPr>
          <w:rFonts w:ascii="Times" w:hAnsi="Times"/>
          <w:vanish/>
          <w:szCs w:val="24"/>
        </w:rPr>
      </w:pPr>
      <w:r w:rsidRPr="00863A46">
        <w:rPr>
          <w:rFonts w:ascii="Times" w:hAnsi="Times"/>
          <w:szCs w:val="44"/>
        </w:rPr>
        <w:t>2001</w:t>
      </w:r>
      <w:r w:rsidRPr="00863A46">
        <w:rPr>
          <w:rFonts w:ascii="Times" w:hAnsi="Times"/>
          <w:szCs w:val="44"/>
        </w:rPr>
        <w:tab/>
        <w:t xml:space="preserve">Cazden J, &amp; Verdolini K.  </w:t>
      </w:r>
      <w:r w:rsidRPr="00A17B11">
        <w:rPr>
          <w:rFonts w:ascii="Times" w:hAnsi="Times"/>
          <w:i/>
          <w:szCs w:val="44"/>
        </w:rPr>
        <w:t>Speaking the Body’s Language:  Bodymind Perspectives on the Process of Voice Training.</w:t>
      </w:r>
      <w:r w:rsidRPr="00863A46">
        <w:rPr>
          <w:rFonts w:ascii="Times" w:hAnsi="Times"/>
          <w:szCs w:val="44"/>
        </w:rPr>
        <w:t xml:space="preserve">  Paper presented at the </w:t>
      </w:r>
    </w:p>
    <w:p w14:paraId="160780C9" w14:textId="47E12BA4" w:rsidR="00502300" w:rsidRPr="00863A46" w:rsidRDefault="00502300" w:rsidP="00502300">
      <w:pPr>
        <w:pStyle w:val="BodyTextIndent"/>
        <w:rPr>
          <w:rFonts w:ascii="Times" w:eastAsia="Arial" w:hAnsi="Times"/>
          <w:szCs w:val="12"/>
        </w:rPr>
      </w:pPr>
      <w:r w:rsidRPr="00863A46">
        <w:rPr>
          <w:rFonts w:ascii="Times" w:eastAsia="Arial" w:hAnsi="Times"/>
          <w:szCs w:val="12"/>
        </w:rPr>
        <w:t>30</w:t>
      </w:r>
      <w:r w:rsidRPr="00863A46">
        <w:rPr>
          <w:rFonts w:ascii="Times" w:eastAsia="Arial" w:hAnsi="Times"/>
          <w:szCs w:val="12"/>
          <w:vertAlign w:val="superscript"/>
        </w:rPr>
        <w:t>th</w:t>
      </w:r>
      <w:r w:rsidRPr="00863A46">
        <w:rPr>
          <w:rFonts w:ascii="Times" w:eastAsia="Arial" w:hAnsi="Times"/>
          <w:szCs w:val="12"/>
        </w:rPr>
        <w:t xml:space="preserve"> Annual Symposium: Care of the Professional Voice.  Philadelphia, PA.</w:t>
      </w:r>
    </w:p>
    <w:p w14:paraId="38E45438" w14:textId="77777777" w:rsidR="00795A36" w:rsidRPr="00863A46" w:rsidRDefault="00795A36" w:rsidP="00392C26">
      <w:pPr>
        <w:pStyle w:val="BodyTextIndent"/>
        <w:rPr>
          <w:rFonts w:ascii="Times" w:eastAsia="Arial" w:hAnsi="Times"/>
          <w:szCs w:val="12"/>
        </w:rPr>
      </w:pPr>
    </w:p>
    <w:p w14:paraId="2A7FC0D6" w14:textId="77777777" w:rsidR="00392C26" w:rsidRPr="00863A46" w:rsidRDefault="00392C26" w:rsidP="00663E16">
      <w:pPr>
        <w:pStyle w:val="BodyTextIndent"/>
        <w:numPr>
          <w:ilvl w:val="0"/>
          <w:numId w:val="20"/>
        </w:numPr>
        <w:ind w:hanging="720"/>
      </w:pPr>
      <w:r w:rsidRPr="00863A46">
        <w:t xml:space="preserve">Verdolini K,  </w:t>
      </w:r>
      <w:r w:rsidRPr="00A17B11">
        <w:rPr>
          <w:i/>
        </w:rPr>
        <w:t>Current clinical models of assessment and intervention for voice disorders in adults.</w:t>
      </w:r>
      <w:r w:rsidRPr="00863A46">
        <w:t xml:space="preserve">  Invited speech in Boone D, Casper J, Bless D, Verdolini K, Sapienza C.  Seventy-five years of voice and resonance: Development of assessment and treatment practices.  Miniseminar presented at American Speech-Language-Hearing Association Convention, Washington, D.C.</w:t>
      </w:r>
    </w:p>
    <w:p w14:paraId="02159914" w14:textId="77777777" w:rsidR="00392C26" w:rsidRPr="00863A46" w:rsidRDefault="00392C26" w:rsidP="00392C26">
      <w:pPr>
        <w:pStyle w:val="BodyTextIndent"/>
        <w:ind w:left="0" w:firstLine="0"/>
      </w:pPr>
    </w:p>
    <w:p w14:paraId="119E44BF" w14:textId="77777777" w:rsidR="00177FAF" w:rsidRPr="00863A46" w:rsidRDefault="00392C26" w:rsidP="00392C26">
      <w:pPr>
        <w:pStyle w:val="BodyTextIndent"/>
      </w:pPr>
      <w:r w:rsidRPr="00863A46">
        <w:rPr>
          <w:lang w:val="de-DE"/>
        </w:rPr>
        <w:t>2000</w:t>
      </w:r>
      <w:r w:rsidRPr="00863A46">
        <w:rPr>
          <w:lang w:val="de-DE"/>
        </w:rPr>
        <w:tab/>
        <w:t xml:space="preserve">Hess M, Schade G, Kobler K, Hillman R, Cheyne H, Verdolini K, &amp; Ludwigs M.  </w:t>
      </w:r>
      <w:r w:rsidRPr="00A17B11">
        <w:rPr>
          <w:i/>
        </w:rPr>
        <w:t>Doppelbelichtungsstroboskopie [Double-lighting stroboscopy].</w:t>
      </w:r>
      <w:r w:rsidRPr="00863A46">
        <w:t xml:space="preserve">  Paper presented at the Annual Meeting of the German Society of Phoniatricians and Pedaudiologists.  Tuebingen, Germany.</w:t>
      </w:r>
    </w:p>
    <w:p w14:paraId="7FC01ADE" w14:textId="77777777" w:rsidR="00392C26" w:rsidRPr="00863A46" w:rsidRDefault="00392C26" w:rsidP="00392C26">
      <w:pPr>
        <w:pStyle w:val="BodyTextIndent"/>
      </w:pPr>
    </w:p>
    <w:p w14:paraId="07D3B26F" w14:textId="77777777" w:rsidR="00392C26" w:rsidRPr="00863A46" w:rsidRDefault="00392C26" w:rsidP="00663E16">
      <w:pPr>
        <w:pStyle w:val="Header"/>
        <w:numPr>
          <w:ilvl w:val="0"/>
          <w:numId w:val="15"/>
        </w:numPr>
        <w:tabs>
          <w:tab w:val="clear" w:pos="1080"/>
          <w:tab w:val="clear" w:pos="4320"/>
          <w:tab w:val="clear" w:pos="8640"/>
          <w:tab w:val="num" w:pos="720"/>
        </w:tabs>
        <w:ind w:left="720"/>
        <w:rPr>
          <w:rFonts w:ascii="Times New Roman" w:hAnsi="Times New Roman"/>
        </w:rPr>
      </w:pPr>
      <w:r w:rsidRPr="00863A46">
        <w:rPr>
          <w:rFonts w:ascii="Times New Roman" w:hAnsi="Times New Roman"/>
          <w:lang w:val="sv-SE"/>
        </w:rPr>
        <w:t xml:space="preserve">Verdolini K, Ronan D, Saxon K.  </w:t>
      </w:r>
      <w:r w:rsidRPr="00A17B11">
        <w:rPr>
          <w:rFonts w:ascii="Times New Roman" w:hAnsi="Times New Roman"/>
          <w:i/>
        </w:rPr>
        <w:t>Mechanisms of wound healing: Implications for the exercise hypothesis in voice therapy.</w:t>
      </w:r>
      <w:r w:rsidRPr="00863A46">
        <w:rPr>
          <w:rFonts w:ascii="Times New Roman" w:hAnsi="Times New Roman"/>
        </w:rPr>
        <w:t xml:space="preserve">  Paper presented at the Twenty-Ninth Annual Symposium: Care of the Professional Voice, Philadelphia, PA.</w:t>
      </w:r>
    </w:p>
    <w:p w14:paraId="5F71027F" w14:textId="77777777" w:rsidR="00E16C80" w:rsidRPr="00863A46" w:rsidRDefault="00E16C80" w:rsidP="00E16C80">
      <w:pPr>
        <w:pStyle w:val="Header"/>
        <w:tabs>
          <w:tab w:val="clear" w:pos="4320"/>
          <w:tab w:val="clear" w:pos="8640"/>
        </w:tabs>
        <w:rPr>
          <w:rFonts w:ascii="Times New Roman" w:hAnsi="Times New Roman"/>
        </w:rPr>
      </w:pPr>
    </w:p>
    <w:p w14:paraId="0D79A87E" w14:textId="77777777" w:rsidR="00392C26" w:rsidRPr="00863A46" w:rsidRDefault="00E16C80" w:rsidP="00E16C80">
      <w:pPr>
        <w:pStyle w:val="Header"/>
        <w:tabs>
          <w:tab w:val="clear" w:pos="4320"/>
          <w:tab w:val="clear" w:pos="8640"/>
        </w:tabs>
        <w:ind w:left="720" w:hanging="720"/>
        <w:rPr>
          <w:rFonts w:ascii="Times New Roman" w:hAnsi="Times New Roman"/>
        </w:rPr>
      </w:pPr>
      <w:r w:rsidRPr="00863A46">
        <w:rPr>
          <w:rFonts w:ascii="Times New Roman" w:hAnsi="Times New Roman"/>
        </w:rPr>
        <w:t>2000</w:t>
      </w:r>
      <w:r w:rsidRPr="00863A46">
        <w:rPr>
          <w:rFonts w:ascii="Times New Roman" w:hAnsi="Times New Roman"/>
        </w:rPr>
        <w:tab/>
      </w:r>
      <w:r w:rsidR="00392C26" w:rsidRPr="00863A46">
        <w:rPr>
          <w:rFonts w:ascii="Times New Roman" w:hAnsi="Times New Roman"/>
        </w:rPr>
        <w:t xml:space="preserve">Verdolini K, Pascual-Leone A.  </w:t>
      </w:r>
      <w:r w:rsidR="00392C26" w:rsidRPr="00A17B11">
        <w:rPr>
          <w:rFonts w:ascii="Times New Roman" w:hAnsi="Times New Roman"/>
          <w:i/>
        </w:rPr>
        <w:t>Biological substrates of neuroplasticity in skill acquisition.</w:t>
      </w:r>
      <w:r w:rsidR="00392C26" w:rsidRPr="00863A46">
        <w:rPr>
          <w:rFonts w:ascii="Times New Roman" w:hAnsi="Times New Roman"/>
        </w:rPr>
        <w:t xml:space="preserve">  Paper presented at the Twenty-Ninth Annual Symposium: Care of the Professional Voice, Philadelphia, PA.</w:t>
      </w:r>
    </w:p>
    <w:p w14:paraId="0F41A1E6" w14:textId="77777777" w:rsidR="003700C3" w:rsidRPr="00863A46" w:rsidRDefault="003700C3" w:rsidP="003700C3">
      <w:pPr>
        <w:pStyle w:val="Header"/>
        <w:tabs>
          <w:tab w:val="clear" w:pos="4320"/>
          <w:tab w:val="clear" w:pos="8640"/>
        </w:tabs>
        <w:rPr>
          <w:rFonts w:ascii="Times New Roman" w:hAnsi="Times New Roman"/>
        </w:rPr>
      </w:pPr>
    </w:p>
    <w:p w14:paraId="63ECA9E7" w14:textId="77777777" w:rsidR="00392C26" w:rsidRPr="00863A46" w:rsidRDefault="00392C26" w:rsidP="00663E16">
      <w:pPr>
        <w:pStyle w:val="Header"/>
        <w:numPr>
          <w:ilvl w:val="0"/>
          <w:numId w:val="16"/>
        </w:numPr>
        <w:tabs>
          <w:tab w:val="clear" w:pos="1080"/>
          <w:tab w:val="clear" w:pos="4320"/>
          <w:tab w:val="clear" w:pos="8640"/>
          <w:tab w:val="num" w:pos="720"/>
        </w:tabs>
        <w:ind w:left="720"/>
        <w:rPr>
          <w:rFonts w:ascii="Times New Roman" w:hAnsi="Times New Roman"/>
        </w:rPr>
      </w:pPr>
      <w:r w:rsidRPr="00863A46">
        <w:rPr>
          <w:rFonts w:ascii="Times New Roman" w:hAnsi="Times New Roman"/>
          <w:lang w:val="sv-SE"/>
        </w:rPr>
        <w:t xml:space="preserve">Saxon K, Harvey P, Verdolini K.  </w:t>
      </w:r>
      <w:r w:rsidRPr="00A17B11">
        <w:rPr>
          <w:rFonts w:ascii="Times New Roman" w:hAnsi="Times New Roman"/>
          <w:i/>
        </w:rPr>
        <w:t>Mind-body medicine: Application for vocal training and rehabilitation.</w:t>
      </w:r>
      <w:r w:rsidRPr="00863A46">
        <w:rPr>
          <w:rFonts w:ascii="Times New Roman" w:hAnsi="Times New Roman"/>
        </w:rPr>
        <w:t xml:space="preserve">  Paper presented at the Twenty-Ninth Annual Symposium: Care of the Professional Voice, Philadelphia, PA.</w:t>
      </w:r>
    </w:p>
    <w:p w14:paraId="093EE959" w14:textId="77777777" w:rsidR="00BD065C" w:rsidRPr="00863A46" w:rsidRDefault="00BD065C" w:rsidP="00BD065C">
      <w:pPr>
        <w:pStyle w:val="Header"/>
        <w:tabs>
          <w:tab w:val="clear" w:pos="4320"/>
          <w:tab w:val="clear" w:pos="8640"/>
        </w:tabs>
        <w:rPr>
          <w:rFonts w:ascii="Times New Roman" w:hAnsi="Times New Roman"/>
        </w:rPr>
      </w:pPr>
    </w:p>
    <w:p w14:paraId="4D8ABA6C" w14:textId="77777777" w:rsidR="00392C26" w:rsidRPr="00863A46" w:rsidRDefault="00392C26" w:rsidP="00392C26">
      <w:pPr>
        <w:ind w:left="720" w:hanging="720"/>
        <w:rPr>
          <w:rFonts w:ascii="Times New Roman" w:hAnsi="Times New Roman"/>
        </w:rPr>
      </w:pPr>
      <w:r w:rsidRPr="00863A46">
        <w:rPr>
          <w:rFonts w:ascii="Times New Roman" w:hAnsi="Times New Roman"/>
          <w:lang w:val="de-DE"/>
        </w:rPr>
        <w:t>1999</w:t>
      </w:r>
      <w:r w:rsidRPr="00863A46">
        <w:rPr>
          <w:rFonts w:ascii="Times New Roman" w:hAnsi="Times New Roman"/>
          <w:lang w:val="de-DE"/>
        </w:rPr>
        <w:tab/>
        <w:t xml:space="preserve">Robin D, Bleile K, Verdolini K.  </w:t>
      </w:r>
      <w:r w:rsidRPr="00A17B11">
        <w:rPr>
          <w:rFonts w:ascii="Times New Roman" w:hAnsi="Times New Roman"/>
          <w:i/>
        </w:rPr>
        <w:t>Hot topics: AJSLP.</w:t>
      </w:r>
      <w:r w:rsidRPr="00863A46">
        <w:rPr>
          <w:rFonts w:ascii="Times New Roman" w:hAnsi="Times New Roman"/>
        </w:rPr>
        <w:t xml:space="preserve">  Invited miniseminar presented at the American Speech-Language-Hearing Association Convention, San Fransisco, CA.</w:t>
      </w:r>
    </w:p>
    <w:p w14:paraId="5E1E98D3" w14:textId="77777777" w:rsidR="00392C26" w:rsidRPr="00863A46" w:rsidRDefault="00392C26" w:rsidP="00392C26">
      <w:pPr>
        <w:ind w:left="720" w:hanging="720"/>
        <w:rPr>
          <w:rFonts w:ascii="Times New Roman" w:hAnsi="Times New Roman"/>
        </w:rPr>
      </w:pPr>
    </w:p>
    <w:p w14:paraId="56D9BD74" w14:textId="77777777" w:rsidR="00392C26" w:rsidRPr="00863A46" w:rsidRDefault="00392C26" w:rsidP="00392C26">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 xml:space="preserve">Titze IR, Jiang J, Verdolini K, Yeates D., Fisher KV, &amp; Gray S. </w:t>
      </w:r>
      <w:r w:rsidRPr="00A17B11">
        <w:rPr>
          <w:rFonts w:ascii="Times New Roman" w:hAnsi="Times New Roman"/>
          <w:i/>
        </w:rPr>
        <w:t xml:space="preserve">To drink or not to drink? Tracheolaryngeal hydration and phonation.  </w:t>
      </w:r>
      <w:r w:rsidRPr="00863A46">
        <w:rPr>
          <w:rFonts w:ascii="Times New Roman" w:hAnsi="Times New Roman"/>
        </w:rPr>
        <w:t>Invited paper in short course presented at the American Speech-Language-Hearing Association Convention, San Fransisco, CA.</w:t>
      </w:r>
    </w:p>
    <w:p w14:paraId="7A45ED12" w14:textId="77777777" w:rsidR="00392C26" w:rsidRPr="00863A46" w:rsidRDefault="00392C26" w:rsidP="00392C26">
      <w:pPr>
        <w:rPr>
          <w:rFonts w:ascii="Times New Roman" w:hAnsi="Times New Roman"/>
        </w:rPr>
      </w:pPr>
    </w:p>
    <w:p w14:paraId="67A4B4E3" w14:textId="77777777" w:rsidR="00392C26" w:rsidRPr="00863A46" w:rsidRDefault="00392C26" w:rsidP="00392C26">
      <w:pPr>
        <w:pStyle w:val="BodyTextIndent"/>
      </w:pPr>
      <w:r w:rsidRPr="00863A46">
        <w:t>1999</w:t>
      </w:r>
      <w:r w:rsidRPr="00863A46">
        <w:tab/>
        <w:t xml:space="preserve">Murry T, Rosen CA, Jacobson BH, &amp; Verdolini K. </w:t>
      </w:r>
      <w:r w:rsidRPr="00A17B11">
        <w:rPr>
          <w:i/>
        </w:rPr>
        <w:t>Stump the voice care teach</w:t>
      </w:r>
      <w:r w:rsidRPr="00863A46">
        <w:t>.  Invited participation, miniseminar presented at the American Speech-Language-Hearing Association Convention, San Fransisco, CA.</w:t>
      </w:r>
    </w:p>
    <w:p w14:paraId="34BC514A" w14:textId="77777777" w:rsidR="00392C26" w:rsidRPr="00863A46" w:rsidRDefault="00392C26" w:rsidP="00392C26">
      <w:pPr>
        <w:ind w:left="720" w:hanging="720"/>
        <w:rPr>
          <w:rFonts w:ascii="Times New Roman" w:hAnsi="Times New Roman"/>
        </w:rPr>
      </w:pPr>
    </w:p>
    <w:p w14:paraId="37876225" w14:textId="77777777" w:rsidR="00392C26" w:rsidRPr="00863A46" w:rsidRDefault="00392C26" w:rsidP="00392C26">
      <w:pPr>
        <w:ind w:left="720" w:hanging="720"/>
        <w:rPr>
          <w:rFonts w:ascii="Times New Roman" w:hAnsi="Times New Roman"/>
        </w:rPr>
      </w:pPr>
      <w:r w:rsidRPr="00863A46">
        <w:rPr>
          <w:rFonts w:ascii="Times New Roman" w:hAnsi="Times New Roman"/>
          <w:lang w:val="sv-SE"/>
        </w:rPr>
        <w:t>1999</w:t>
      </w:r>
      <w:r w:rsidRPr="00863A46">
        <w:rPr>
          <w:rFonts w:ascii="Times New Roman" w:hAnsi="Times New Roman"/>
          <w:lang w:val="sv-SE"/>
        </w:rPr>
        <w:tab/>
        <w:t xml:space="preserve">Carroll LM, Verdolini K, &amp; Riski J.  </w:t>
      </w:r>
      <w:r w:rsidRPr="00A17B11">
        <w:rPr>
          <w:rFonts w:ascii="Times New Roman" w:hAnsi="Times New Roman"/>
          <w:i/>
        </w:rPr>
        <w:t>Interaction of voice and resonance: Clinical implications.</w:t>
      </w:r>
      <w:r w:rsidRPr="00863A46">
        <w:rPr>
          <w:rFonts w:ascii="Times New Roman" w:hAnsi="Times New Roman"/>
        </w:rPr>
        <w:t xml:space="preserve">  Invited speech, miniseminar presented at the American Speech-Language-Hearing Association Convention, San Fransisco, CA.</w:t>
      </w:r>
    </w:p>
    <w:p w14:paraId="5FCCEC3F" w14:textId="77777777" w:rsidR="00BD065C" w:rsidRPr="00863A46" w:rsidRDefault="00BD065C" w:rsidP="00392C26">
      <w:pPr>
        <w:ind w:left="720" w:hanging="720"/>
        <w:rPr>
          <w:rFonts w:ascii="Times New Roman" w:hAnsi="Times New Roman"/>
        </w:rPr>
      </w:pPr>
    </w:p>
    <w:p w14:paraId="53901FAD" w14:textId="77777777" w:rsidR="00392C26" w:rsidRPr="00863A46" w:rsidRDefault="00392C26" w:rsidP="00392C26">
      <w:pPr>
        <w:ind w:left="720" w:hanging="720"/>
        <w:rPr>
          <w:rFonts w:ascii="Times New Roman" w:hAnsi="Times New Roman"/>
        </w:rPr>
      </w:pPr>
      <w:r w:rsidRPr="00863A46">
        <w:rPr>
          <w:rFonts w:ascii="Times New Roman" w:hAnsi="Times New Roman"/>
          <w:lang w:val="de-DE"/>
        </w:rPr>
        <w:t>1999</w:t>
      </w:r>
      <w:r w:rsidRPr="00863A46">
        <w:rPr>
          <w:rFonts w:ascii="Times New Roman" w:hAnsi="Times New Roman"/>
          <w:lang w:val="de-DE"/>
        </w:rPr>
        <w:tab/>
        <w:t xml:space="preserve">Verdolini K,  Schacter D., &amp; Kobler J.  </w:t>
      </w:r>
      <w:r w:rsidRPr="00A17B11">
        <w:rPr>
          <w:rFonts w:ascii="Times New Roman" w:hAnsi="Times New Roman"/>
          <w:i/>
        </w:rPr>
        <w:t>Differentiation of non-conscious item-specific versus generalized learning for a voice task</w:t>
      </w:r>
      <w:r w:rsidRPr="00863A46">
        <w:rPr>
          <w:rFonts w:ascii="Times New Roman" w:hAnsi="Times New Roman"/>
        </w:rPr>
        <w:t>.  Paper presented at the Twenty-Eighth Symposium: Care of the Professional Voice,  Philadelphia, PA.</w:t>
      </w:r>
    </w:p>
    <w:p w14:paraId="5B1C142D" w14:textId="77777777" w:rsidR="00392C26" w:rsidRPr="00863A46" w:rsidRDefault="00392C26" w:rsidP="00392C26">
      <w:pPr>
        <w:ind w:left="720" w:hanging="720"/>
        <w:rPr>
          <w:rFonts w:ascii="Times New Roman" w:hAnsi="Times New Roman"/>
        </w:rPr>
      </w:pPr>
    </w:p>
    <w:p w14:paraId="5F3EE481" w14:textId="77777777" w:rsidR="00392C26" w:rsidRPr="00863A46" w:rsidRDefault="00392C26" w:rsidP="00392C26">
      <w:pPr>
        <w:pStyle w:val="BodyTextIndent"/>
      </w:pPr>
      <w:r w:rsidRPr="00863A46">
        <w:rPr>
          <w:lang w:val="de-DE"/>
        </w:rPr>
        <w:t>1999</w:t>
      </w:r>
      <w:r w:rsidRPr="00863A46">
        <w:rPr>
          <w:lang w:val="de-DE"/>
        </w:rPr>
        <w:tab/>
        <w:t xml:space="preserve">Verdolini K, Kobler J, Hanson H, Nunn D, Milstein C, Walsh J, &amp; Hillman R.  </w:t>
      </w:r>
      <w:r w:rsidRPr="00A17B11">
        <w:rPr>
          <w:i/>
        </w:rPr>
        <w:t>Identification of a non-invasive indicator of phonatory glottic gap.</w:t>
      </w:r>
      <w:r w:rsidRPr="00863A46">
        <w:t xml:space="preserve">  Paper presented at the Twenty-Eighth Symsposium: Care of the Professional Voice, Philadelphia, PA.</w:t>
      </w:r>
    </w:p>
    <w:p w14:paraId="0AD100C2" w14:textId="77777777" w:rsidR="007D0A50" w:rsidRPr="00863A46" w:rsidRDefault="007D0A50" w:rsidP="00392C26">
      <w:pPr>
        <w:pStyle w:val="BodyTextIndent"/>
      </w:pPr>
    </w:p>
    <w:p w14:paraId="0F16C86E" w14:textId="77777777" w:rsidR="00392C26" w:rsidRPr="00863A46" w:rsidRDefault="00392C26" w:rsidP="00392C26">
      <w:pPr>
        <w:pStyle w:val="BodyTextIndent"/>
      </w:pPr>
      <w:r w:rsidRPr="00863A46">
        <w:rPr>
          <w:lang w:val="de-DE"/>
        </w:rPr>
        <w:t xml:space="preserve">1999 </w:t>
      </w:r>
      <w:r w:rsidRPr="00863A46">
        <w:rPr>
          <w:lang w:val="de-DE"/>
        </w:rPr>
        <w:tab/>
        <w:t xml:space="preserve">Verdolini K, Zeitels S, Maniotis A, Desloge R, &amp; Hillman R.  </w:t>
      </w:r>
      <w:r w:rsidRPr="00A17B11">
        <w:rPr>
          <w:i/>
        </w:rPr>
        <w:t xml:space="preserve">Role of mechanical stress in tissue recovery subsequent to acute phonotrauma.  </w:t>
      </w:r>
      <w:r w:rsidRPr="00863A46">
        <w:t>Paper presented at the Twenty-Eighth Symposium: Care of the Professional Voice, Philadelphia, PA.</w:t>
      </w:r>
    </w:p>
    <w:p w14:paraId="7813CF0B" w14:textId="77777777" w:rsidR="00392C26" w:rsidRPr="00863A46" w:rsidRDefault="00392C26" w:rsidP="00392C26">
      <w:pPr>
        <w:ind w:left="720" w:hanging="720"/>
        <w:rPr>
          <w:rFonts w:ascii="Times New Roman" w:hAnsi="Times New Roman"/>
        </w:rPr>
      </w:pPr>
    </w:p>
    <w:p w14:paraId="2AFAC3D8" w14:textId="77777777" w:rsidR="00392C26" w:rsidRPr="00863A46" w:rsidRDefault="00392C26" w:rsidP="00392C26">
      <w:pPr>
        <w:ind w:left="720" w:hanging="720"/>
        <w:rPr>
          <w:rFonts w:ascii="Times New Roman" w:hAnsi="Times New Roman"/>
        </w:rPr>
      </w:pPr>
      <w:r w:rsidRPr="00863A46">
        <w:rPr>
          <w:rFonts w:ascii="Times New Roman" w:hAnsi="Times New Roman"/>
          <w:lang w:val="de-DE"/>
        </w:rPr>
        <w:t>1999</w:t>
      </w:r>
      <w:r w:rsidRPr="00863A46">
        <w:rPr>
          <w:rFonts w:ascii="Times New Roman" w:hAnsi="Times New Roman"/>
          <w:lang w:val="de-DE"/>
        </w:rPr>
        <w:tab/>
        <w:t xml:space="preserve">Jiang J, Shah A., Hess MM, Verdolini K, Banzali F, &amp; Hanson DG.  </w:t>
      </w:r>
      <w:r w:rsidRPr="00A17B11">
        <w:rPr>
          <w:rFonts w:ascii="Times New Roman" w:hAnsi="Times New Roman"/>
          <w:i/>
        </w:rPr>
        <w:t xml:space="preserve">Vocal fold impact stress analysis.  </w:t>
      </w:r>
      <w:r w:rsidRPr="00863A46">
        <w:rPr>
          <w:rFonts w:ascii="Times New Roman" w:hAnsi="Times New Roman"/>
        </w:rPr>
        <w:t xml:space="preserve">Paper presented at the Twenty-Eighth Symposium: Care of the Professional Voice, Philadelphia, PA. </w:t>
      </w:r>
    </w:p>
    <w:p w14:paraId="71381034" w14:textId="77777777" w:rsidR="00BD065C" w:rsidRPr="00863A46" w:rsidRDefault="00BD065C" w:rsidP="00392C26">
      <w:pPr>
        <w:ind w:left="720" w:hanging="720"/>
        <w:rPr>
          <w:rFonts w:ascii="Times New Roman" w:hAnsi="Times New Roman"/>
        </w:rPr>
      </w:pPr>
    </w:p>
    <w:p w14:paraId="0ED299D3" w14:textId="77777777" w:rsidR="00392C26" w:rsidRPr="00863A46" w:rsidRDefault="00392C26" w:rsidP="0056166D">
      <w:pPr>
        <w:ind w:left="720" w:hanging="720"/>
        <w:rPr>
          <w:rFonts w:ascii="Times New Roman" w:hAnsi="Times New Roman"/>
        </w:rPr>
      </w:pPr>
      <w:r w:rsidRPr="00863A46">
        <w:rPr>
          <w:rFonts w:ascii="Times New Roman" w:hAnsi="Times New Roman"/>
        </w:rPr>
        <w:t>1998</w:t>
      </w:r>
      <w:r w:rsidRPr="00863A46">
        <w:rPr>
          <w:rFonts w:ascii="Times New Roman" w:hAnsi="Times New Roman"/>
        </w:rPr>
        <w:tab/>
        <w:t xml:space="preserve">Hillman R, Verdolini K, Zeitels S, Fried M, Bunting G, Harvey P, Nuss R, Woodnorth GH.  </w:t>
      </w:r>
      <w:r w:rsidRPr="00A17B11">
        <w:rPr>
          <w:rFonts w:ascii="Times New Roman" w:hAnsi="Times New Roman"/>
          <w:i/>
        </w:rPr>
        <w:t>The voice disorders center: Integrating clinical practice, research, and training.</w:t>
      </w:r>
      <w:r w:rsidRPr="00863A46">
        <w:rPr>
          <w:rFonts w:ascii="Times New Roman" w:hAnsi="Times New Roman"/>
        </w:rPr>
        <w:t xml:space="preserve">  Invited participation, short course at the American Speech-Language-Hearing Association, San Antonio, TX.</w:t>
      </w:r>
    </w:p>
    <w:p w14:paraId="4063DBBD" w14:textId="77777777" w:rsidR="00392C26" w:rsidRPr="00863A46" w:rsidRDefault="00392C26" w:rsidP="00392C26">
      <w:pPr>
        <w:rPr>
          <w:rFonts w:ascii="Times New Roman" w:hAnsi="Times New Roman"/>
        </w:rPr>
      </w:pPr>
    </w:p>
    <w:p w14:paraId="51F1C251" w14:textId="77777777" w:rsidR="00392C26" w:rsidRPr="00863A46" w:rsidRDefault="00392C26" w:rsidP="00392C26">
      <w:pPr>
        <w:pStyle w:val="BodyTextIndent"/>
      </w:pPr>
      <w:r w:rsidRPr="00863A46">
        <w:t>1998</w:t>
      </w:r>
      <w:r w:rsidRPr="00863A46">
        <w:tab/>
        <w:t xml:space="preserve">Murry T, Rosen CA, Jacobson BH, Gardner G, Verdolini K.  </w:t>
      </w:r>
      <w:r w:rsidRPr="00A17B11">
        <w:rPr>
          <w:i/>
        </w:rPr>
        <w:t>Stump the voice care team.</w:t>
      </w:r>
      <w:r w:rsidRPr="00863A46">
        <w:t xml:space="preserve">  Invited participation, session at the American Speech-Language-Hearing Association, San Antonio, TX.</w:t>
      </w:r>
    </w:p>
    <w:p w14:paraId="42B88367" w14:textId="77777777" w:rsidR="00B92188" w:rsidRPr="00863A46" w:rsidRDefault="00B92188" w:rsidP="00392C26">
      <w:pPr>
        <w:pStyle w:val="BodyTextIndent"/>
      </w:pPr>
    </w:p>
    <w:p w14:paraId="3B95E86D" w14:textId="77777777" w:rsidR="00392C26" w:rsidRPr="00863A46" w:rsidRDefault="00392C26" w:rsidP="00392C26">
      <w:pPr>
        <w:ind w:left="720" w:hanging="720"/>
        <w:rPr>
          <w:rFonts w:ascii="Times New Roman" w:hAnsi="Times New Roman"/>
          <w:lang w:val="de-DE"/>
        </w:rPr>
      </w:pPr>
      <w:r w:rsidRPr="00863A46">
        <w:rPr>
          <w:rFonts w:ascii="Times New Roman" w:hAnsi="Times New Roman"/>
          <w:lang w:val="de-DE"/>
        </w:rPr>
        <w:t>1998</w:t>
      </w:r>
      <w:r w:rsidRPr="00863A46">
        <w:rPr>
          <w:rFonts w:ascii="Times New Roman" w:hAnsi="Times New Roman"/>
          <w:lang w:val="de-DE"/>
        </w:rPr>
        <w:tab/>
        <w:t xml:space="preserve">Hess M, Guenther R, Verdolini K, Tepp J, Mansmann U, Gross M.  </w:t>
      </w:r>
      <w:r w:rsidRPr="00A17B11">
        <w:rPr>
          <w:rFonts w:ascii="Times New Roman" w:hAnsi="Times New Roman"/>
          <w:i/>
          <w:lang w:val="de-DE"/>
        </w:rPr>
        <w:t xml:space="preserve">Einfluss von Stimmvorgabe auf die Beurteilung transnassaler pharyngo-laryngoskopischer Videosequenzen bei Patienten mit hyperfunktioneller Dysphonie.  </w:t>
      </w:r>
      <w:r w:rsidRPr="00A17B11">
        <w:rPr>
          <w:rFonts w:ascii="Times New Roman" w:hAnsi="Times New Roman"/>
          <w:i/>
        </w:rPr>
        <w:t>(Influence of auditory information on judgments of videonasendoscy in patients with hyperfunctional dysphonia.)</w:t>
      </w:r>
      <w:r w:rsidRPr="00863A46">
        <w:rPr>
          <w:rFonts w:ascii="Times New Roman" w:hAnsi="Times New Roman"/>
        </w:rPr>
        <w:t xml:space="preserve">  Paper presented at Jahrestagung der Phoniatrie und Padaudiologie (Annual Conference of Phoniatry and Pediatric Audiology).  </w:t>
      </w:r>
      <w:r w:rsidRPr="00863A46">
        <w:rPr>
          <w:rFonts w:ascii="Times New Roman" w:hAnsi="Times New Roman"/>
          <w:lang w:val="de-DE"/>
        </w:rPr>
        <w:t>Gottingen, Germany.</w:t>
      </w:r>
    </w:p>
    <w:p w14:paraId="0102678E" w14:textId="77777777" w:rsidR="00345BD3" w:rsidRPr="00863A46" w:rsidRDefault="00345BD3" w:rsidP="00392C26">
      <w:pPr>
        <w:ind w:left="720" w:hanging="720"/>
        <w:rPr>
          <w:rFonts w:ascii="Times New Roman" w:hAnsi="Times New Roman"/>
          <w:lang w:val="de-DE"/>
        </w:rPr>
      </w:pPr>
    </w:p>
    <w:p w14:paraId="544B70C7" w14:textId="77777777" w:rsidR="00392C26" w:rsidRPr="00863A46" w:rsidRDefault="00392C26" w:rsidP="00392C26">
      <w:pPr>
        <w:ind w:left="720" w:hanging="720"/>
        <w:rPr>
          <w:rFonts w:ascii="Times New Roman" w:hAnsi="Times New Roman"/>
        </w:rPr>
      </w:pPr>
      <w:r w:rsidRPr="00863A46">
        <w:rPr>
          <w:rFonts w:ascii="Times New Roman" w:hAnsi="Times New Roman"/>
          <w:lang w:val="de-DE"/>
        </w:rPr>
        <w:t>1998</w:t>
      </w:r>
      <w:r w:rsidRPr="00863A46">
        <w:rPr>
          <w:rFonts w:ascii="Times New Roman" w:hAnsi="Times New Roman"/>
          <w:lang w:val="de-DE"/>
        </w:rPr>
        <w:tab/>
        <w:t xml:space="preserve">Verdolini K, Kobler J, Hess M, Slifka J, Milstein C, Nunn D, Hillman R.  </w:t>
      </w:r>
      <w:r w:rsidRPr="00A17B11">
        <w:rPr>
          <w:rFonts w:ascii="Times New Roman" w:hAnsi="Times New Roman"/>
          <w:i/>
        </w:rPr>
        <w:t>Maximum vocal economy in an adult female.</w:t>
      </w:r>
      <w:r w:rsidRPr="00863A46">
        <w:rPr>
          <w:rFonts w:ascii="Times New Roman" w:hAnsi="Times New Roman"/>
        </w:rPr>
        <w:t xml:space="preserve">  Paper presented at the Twenty-seventh Annual Symposium: Care of the Professional Voice.  Philadelphia, PA.</w:t>
      </w:r>
    </w:p>
    <w:p w14:paraId="6D3252FD" w14:textId="77777777" w:rsidR="00392C26" w:rsidRPr="00863A46" w:rsidRDefault="00392C26" w:rsidP="00392C26">
      <w:pPr>
        <w:rPr>
          <w:rFonts w:ascii="Times New Roman" w:hAnsi="Times New Roman"/>
        </w:rPr>
      </w:pPr>
    </w:p>
    <w:p w14:paraId="3EA6B144" w14:textId="77777777" w:rsidR="00392C26" w:rsidRPr="00863A46" w:rsidRDefault="00392C26" w:rsidP="00392C26">
      <w:pPr>
        <w:ind w:left="720" w:hanging="720"/>
        <w:rPr>
          <w:rFonts w:ascii="Times New Roman" w:hAnsi="Times New Roman"/>
          <w:b/>
        </w:rPr>
      </w:pPr>
      <w:r w:rsidRPr="00863A46">
        <w:rPr>
          <w:rFonts w:ascii="Times New Roman" w:hAnsi="Times New Roman"/>
        </w:rPr>
        <w:t>1998</w:t>
      </w:r>
      <w:r w:rsidRPr="00863A46">
        <w:rPr>
          <w:rFonts w:ascii="Times New Roman" w:hAnsi="Times New Roman"/>
        </w:rPr>
        <w:tab/>
        <w:t xml:space="preserve">Hess M, Guenther R, Verdolini K, Tepp J.  </w:t>
      </w:r>
      <w:r w:rsidRPr="00A17B11">
        <w:rPr>
          <w:rFonts w:ascii="Times New Roman" w:hAnsi="Times New Roman"/>
          <w:i/>
        </w:rPr>
        <w:t xml:space="preserve">Fiberoptic endoscopy of the pharynx and larynx in patients with hyperfunctional voice disorder and healthy controls: Does acoustic information bias image interpretation? </w:t>
      </w:r>
      <w:r w:rsidRPr="00863A46">
        <w:rPr>
          <w:rFonts w:ascii="Times New Roman" w:hAnsi="Times New Roman"/>
        </w:rPr>
        <w:t xml:space="preserve"> Paper presented at the Twenty-seventh Annual Symposium: Care of the Professional Voice.  Philadelphia, PA.</w:t>
      </w:r>
    </w:p>
    <w:p w14:paraId="1BEB5333" w14:textId="77777777" w:rsidR="00392C26" w:rsidRPr="00863A46" w:rsidRDefault="00392C26" w:rsidP="00392C26">
      <w:pPr>
        <w:ind w:left="720" w:hanging="720"/>
        <w:rPr>
          <w:rFonts w:ascii="Times New Roman" w:hAnsi="Times New Roman"/>
        </w:rPr>
      </w:pPr>
    </w:p>
    <w:p w14:paraId="2DE388AC" w14:textId="77777777" w:rsidR="00392C26" w:rsidRPr="00863A46" w:rsidRDefault="00392C26" w:rsidP="00392C26">
      <w:pPr>
        <w:pStyle w:val="BodyTextIndent"/>
      </w:pPr>
      <w:r w:rsidRPr="00863A46">
        <w:t>1998</w:t>
      </w:r>
      <w:r w:rsidRPr="00863A46">
        <w:tab/>
        <w:t xml:space="preserve">Behlau M, Boone DR, Casper J, Emerich K, Stemple J, Stone E, Verdolini K.  </w:t>
      </w:r>
      <w:r w:rsidRPr="00A17B11">
        <w:rPr>
          <w:i/>
        </w:rPr>
        <w:t>Invited participation, panel: Case studies in behavioral management of selected voice disorders.</w:t>
      </w:r>
      <w:r w:rsidRPr="00863A46">
        <w:t xml:space="preserve">  Twenty-seventh Annual Symposium: Care of the Professional Voice.  Philadelphia, PA.</w:t>
      </w:r>
    </w:p>
    <w:p w14:paraId="0CFEEA5B" w14:textId="77777777" w:rsidR="00345BD3" w:rsidRPr="00863A46" w:rsidRDefault="00345BD3" w:rsidP="00392C26">
      <w:pPr>
        <w:pStyle w:val="BodyTextIndent"/>
      </w:pPr>
    </w:p>
    <w:p w14:paraId="2A715D8E" w14:textId="77777777" w:rsidR="00392C26" w:rsidRPr="00A17B11" w:rsidRDefault="00392C26" w:rsidP="00392C26">
      <w:pPr>
        <w:rPr>
          <w:rFonts w:ascii="Times New Roman" w:hAnsi="Times New Roman"/>
          <w:i/>
        </w:rPr>
      </w:pPr>
      <w:r w:rsidRPr="00863A46">
        <w:rPr>
          <w:rFonts w:ascii="Times New Roman" w:hAnsi="Times New Roman"/>
        </w:rPr>
        <w:t>1997</w:t>
      </w:r>
      <w:r w:rsidRPr="00863A46">
        <w:rPr>
          <w:rFonts w:ascii="Times New Roman" w:hAnsi="Times New Roman"/>
        </w:rPr>
        <w:tab/>
        <w:t xml:space="preserve">Harvey P Verdolini K Meeker S DeVore K.  </w:t>
      </w:r>
      <w:r w:rsidRPr="00A17B11">
        <w:rPr>
          <w:rFonts w:ascii="Times New Roman" w:hAnsi="Times New Roman"/>
          <w:i/>
        </w:rPr>
        <w:t>Research to reality: Using empirical</w:t>
      </w:r>
    </w:p>
    <w:p w14:paraId="5A1EE8C6" w14:textId="77777777" w:rsidR="00392C26" w:rsidRPr="00863A46" w:rsidRDefault="00392C26" w:rsidP="00392C26">
      <w:pPr>
        <w:rPr>
          <w:rFonts w:ascii="Times New Roman" w:hAnsi="Times New Roman"/>
        </w:rPr>
      </w:pPr>
      <w:r w:rsidRPr="00A17B11">
        <w:rPr>
          <w:rFonts w:ascii="Times New Roman" w:hAnsi="Times New Roman"/>
          <w:i/>
        </w:rPr>
        <w:tab/>
        <w:t xml:space="preserve">evidence in clinical voice management.  </w:t>
      </w:r>
      <w:r w:rsidRPr="00863A46">
        <w:rPr>
          <w:rFonts w:ascii="Times New Roman" w:hAnsi="Times New Roman"/>
        </w:rPr>
        <w:t>Miniseminar conducted at the American-</w:t>
      </w:r>
    </w:p>
    <w:p w14:paraId="6ED4EC1D" w14:textId="77777777" w:rsidR="00392C26" w:rsidRPr="00863A46" w:rsidRDefault="00392C26" w:rsidP="00392C26">
      <w:pPr>
        <w:rPr>
          <w:rFonts w:ascii="Times New Roman" w:hAnsi="Times New Roman"/>
        </w:rPr>
      </w:pPr>
      <w:r w:rsidRPr="00863A46">
        <w:rPr>
          <w:rFonts w:ascii="Times New Roman" w:hAnsi="Times New Roman"/>
        </w:rPr>
        <w:tab/>
        <w:t>Speech-Language-Hearing Association, American Speech-Language-Hearing</w:t>
      </w:r>
    </w:p>
    <w:p w14:paraId="7972FBDC" w14:textId="77777777" w:rsidR="00392C26" w:rsidRPr="00863A46" w:rsidRDefault="00392C26" w:rsidP="00392C26">
      <w:pPr>
        <w:rPr>
          <w:rFonts w:ascii="Times New Roman" w:hAnsi="Times New Roman"/>
        </w:rPr>
      </w:pPr>
      <w:r w:rsidRPr="00863A46">
        <w:rPr>
          <w:rFonts w:ascii="Times New Roman" w:hAnsi="Times New Roman"/>
        </w:rPr>
        <w:tab/>
        <w:t>Association Convention, Boston, MA.</w:t>
      </w:r>
    </w:p>
    <w:p w14:paraId="4B351358" w14:textId="77777777" w:rsidR="00392C26" w:rsidRPr="00863A46" w:rsidRDefault="00392C26" w:rsidP="00392C26">
      <w:pPr>
        <w:rPr>
          <w:rFonts w:ascii="Times New Roman" w:hAnsi="Times New Roman"/>
        </w:rPr>
      </w:pPr>
    </w:p>
    <w:p w14:paraId="4E33EA83" w14:textId="77777777" w:rsidR="00392C26" w:rsidRPr="00863A46" w:rsidRDefault="00392C26" w:rsidP="00392C26">
      <w:pPr>
        <w:ind w:left="720" w:hanging="720"/>
        <w:rPr>
          <w:rFonts w:ascii="Times New Roman" w:hAnsi="Times New Roman"/>
        </w:rPr>
      </w:pPr>
      <w:r w:rsidRPr="00863A46">
        <w:rPr>
          <w:rFonts w:ascii="Times New Roman" w:hAnsi="Times New Roman"/>
        </w:rPr>
        <w:t>1997</w:t>
      </w:r>
      <w:r w:rsidRPr="00863A46">
        <w:rPr>
          <w:rFonts w:ascii="Times New Roman" w:hAnsi="Times New Roman"/>
        </w:rPr>
        <w:tab/>
        <w:t xml:space="preserve">Titze IR Verdolini K Smith E.  </w:t>
      </w:r>
      <w:r w:rsidRPr="00A17B11">
        <w:rPr>
          <w:rFonts w:ascii="Times New Roman" w:hAnsi="Times New Roman"/>
          <w:i/>
        </w:rPr>
        <w:t>Occupational risk factors and the voice.</w:t>
      </w:r>
      <w:r w:rsidRPr="00863A46">
        <w:rPr>
          <w:rFonts w:ascii="Times New Roman" w:hAnsi="Times New Roman"/>
        </w:rPr>
        <w:t xml:space="preserve">  Invited talk, special session conducted at the American Speech-Language-Hearing Association</w:t>
      </w:r>
    </w:p>
    <w:p w14:paraId="38B891BC" w14:textId="77777777" w:rsidR="00392C26" w:rsidRPr="00863A46" w:rsidRDefault="00392C26" w:rsidP="00392C26">
      <w:pPr>
        <w:rPr>
          <w:rFonts w:ascii="Times New Roman" w:hAnsi="Times New Roman"/>
        </w:rPr>
      </w:pPr>
      <w:r w:rsidRPr="00863A46">
        <w:rPr>
          <w:rFonts w:ascii="Times New Roman" w:hAnsi="Times New Roman"/>
        </w:rPr>
        <w:tab/>
        <w:t>Convention, Boston, MA.</w:t>
      </w:r>
    </w:p>
    <w:p w14:paraId="1BBBB397" w14:textId="77777777" w:rsidR="00345BD3" w:rsidRPr="00863A46" w:rsidRDefault="00345BD3" w:rsidP="00392C26">
      <w:pPr>
        <w:rPr>
          <w:rFonts w:ascii="Times New Roman" w:hAnsi="Times New Roman"/>
        </w:rPr>
      </w:pPr>
    </w:p>
    <w:p w14:paraId="0AE5569D" w14:textId="77777777" w:rsidR="00392C26" w:rsidRPr="00863A46" w:rsidRDefault="00392C26" w:rsidP="00392C26">
      <w:pPr>
        <w:ind w:left="720" w:hanging="720"/>
        <w:rPr>
          <w:rFonts w:ascii="Times New Roman" w:hAnsi="Times New Roman"/>
        </w:rPr>
      </w:pPr>
      <w:r w:rsidRPr="00863A46">
        <w:rPr>
          <w:rFonts w:ascii="Times New Roman" w:hAnsi="Times New Roman"/>
        </w:rPr>
        <w:t>1997</w:t>
      </w:r>
      <w:r w:rsidRPr="00863A46">
        <w:rPr>
          <w:rFonts w:ascii="Times New Roman" w:hAnsi="Times New Roman"/>
        </w:rPr>
        <w:tab/>
        <w:t xml:space="preserve">Verdolini K, Berry D, Titze, I, &amp; Chan R.  </w:t>
      </w:r>
      <w:r w:rsidRPr="00A17B11">
        <w:rPr>
          <w:rFonts w:ascii="Times New Roman" w:hAnsi="Times New Roman"/>
          <w:i/>
        </w:rPr>
        <w:t xml:space="preserve">Vocal economy: Empirical and simulation data.  </w:t>
      </w:r>
      <w:r w:rsidRPr="00863A46">
        <w:rPr>
          <w:rFonts w:ascii="Times New Roman" w:hAnsi="Times New Roman"/>
        </w:rPr>
        <w:t>Paper presented at the Twenty-Sixth Annual Symposium: Care of the professional voice, Philadelphia, PA.</w:t>
      </w:r>
    </w:p>
    <w:p w14:paraId="1B3885B3" w14:textId="77777777" w:rsidR="00392C26" w:rsidRPr="00863A46" w:rsidRDefault="00392C26" w:rsidP="00392C26">
      <w:pPr>
        <w:ind w:left="720" w:hanging="720"/>
        <w:rPr>
          <w:rFonts w:ascii="Times New Roman" w:hAnsi="Times New Roman"/>
        </w:rPr>
      </w:pPr>
    </w:p>
    <w:p w14:paraId="626DF480" w14:textId="77777777" w:rsidR="00392C26" w:rsidRPr="00863A46" w:rsidRDefault="00392C26" w:rsidP="00392C26">
      <w:pPr>
        <w:ind w:left="720" w:hanging="720"/>
        <w:rPr>
          <w:rFonts w:ascii="Times New Roman" w:hAnsi="Times New Roman"/>
        </w:rPr>
      </w:pPr>
      <w:r w:rsidRPr="00863A46">
        <w:rPr>
          <w:rFonts w:ascii="Times New Roman" w:hAnsi="Times New Roman"/>
        </w:rPr>
        <w:t>1997</w:t>
      </w:r>
      <w:r w:rsidRPr="00863A46">
        <w:rPr>
          <w:rFonts w:ascii="Times New Roman" w:hAnsi="Times New Roman"/>
        </w:rPr>
        <w:tab/>
        <w:t xml:space="preserve">Gray S, Titze I, Verdolini K, Fisher K, &amp; Benninger M.  </w:t>
      </w:r>
      <w:r w:rsidRPr="00A17B11">
        <w:rPr>
          <w:rFonts w:ascii="Times New Roman" w:hAnsi="Times New Roman"/>
          <w:i/>
        </w:rPr>
        <w:t xml:space="preserve">The science and physiology of environmental effects on vocal production.  </w:t>
      </w:r>
      <w:r w:rsidRPr="00863A46">
        <w:rPr>
          <w:rFonts w:ascii="Times New Roman" w:hAnsi="Times New Roman"/>
        </w:rPr>
        <w:t>Invited short course, Twenty-Sixth Annual Symposium: Care of the professional voice, Philadelphia, PA.</w:t>
      </w:r>
    </w:p>
    <w:p w14:paraId="2F49AF7D" w14:textId="77777777" w:rsidR="00392C26" w:rsidRPr="00863A46" w:rsidRDefault="00392C26" w:rsidP="00392C26">
      <w:pPr>
        <w:ind w:left="720" w:hanging="720"/>
        <w:rPr>
          <w:rFonts w:ascii="Times New Roman" w:hAnsi="Times New Roman"/>
        </w:rPr>
      </w:pPr>
    </w:p>
    <w:p w14:paraId="38DE11D9" w14:textId="77777777" w:rsidR="00392C26" w:rsidRPr="00863A46" w:rsidRDefault="00392C26" w:rsidP="00392C26">
      <w:pPr>
        <w:ind w:left="720" w:hanging="720"/>
        <w:rPr>
          <w:rFonts w:ascii="Times New Roman" w:hAnsi="Times New Roman"/>
        </w:rPr>
      </w:pPr>
      <w:r w:rsidRPr="00863A46">
        <w:rPr>
          <w:rFonts w:ascii="Times New Roman" w:hAnsi="Times New Roman"/>
          <w:lang w:val="sv-SE"/>
        </w:rPr>
        <w:t>1997</w:t>
      </w:r>
      <w:r w:rsidRPr="00863A46">
        <w:rPr>
          <w:rFonts w:ascii="Times New Roman" w:hAnsi="Times New Roman"/>
          <w:lang w:val="sv-SE"/>
        </w:rPr>
        <w:tab/>
        <w:t xml:space="preserve">Verdolini K, Barkmeier J. Rubin A., &amp; Miller S.  </w:t>
      </w:r>
      <w:r w:rsidRPr="00A17B11">
        <w:rPr>
          <w:rFonts w:ascii="Times New Roman" w:hAnsi="Times New Roman"/>
          <w:i/>
        </w:rPr>
        <w:t>Generalization of visual biofeedback training effects to non-biofeedback transfer.</w:t>
      </w:r>
      <w:r w:rsidRPr="00863A46">
        <w:rPr>
          <w:rFonts w:ascii="Times New Roman" w:hAnsi="Times New Roman"/>
        </w:rPr>
        <w:t xml:space="preserve">  Paper presented at the Twenty-Sixth Annual Symposium: Care of the professional voice, Philadelphia, PA.</w:t>
      </w:r>
    </w:p>
    <w:p w14:paraId="3A5F7797" w14:textId="77777777" w:rsidR="00392C26" w:rsidRPr="00863A46" w:rsidRDefault="00392C26" w:rsidP="00392C26">
      <w:pPr>
        <w:rPr>
          <w:rFonts w:ascii="Times New Roman" w:hAnsi="Times New Roman"/>
        </w:rPr>
      </w:pPr>
    </w:p>
    <w:p w14:paraId="7B7BB9D0" w14:textId="77777777" w:rsidR="00392C26" w:rsidRPr="00863A46" w:rsidRDefault="00392C26" w:rsidP="00392C26">
      <w:pPr>
        <w:rPr>
          <w:rFonts w:ascii="Times New Roman" w:hAnsi="Times New Roman"/>
        </w:rPr>
      </w:pPr>
      <w:r w:rsidRPr="00863A46">
        <w:rPr>
          <w:rFonts w:ascii="Times New Roman" w:hAnsi="Times New Roman"/>
          <w:lang w:val="de-DE"/>
        </w:rPr>
        <w:t>1997</w:t>
      </w:r>
      <w:r w:rsidRPr="00863A46">
        <w:rPr>
          <w:rFonts w:ascii="Times New Roman" w:hAnsi="Times New Roman"/>
          <w:lang w:val="de-DE"/>
        </w:rPr>
        <w:tab/>
        <w:t xml:space="preserve">Jiang JJ Ng J Verdolini K &amp; Hanson DG.  </w:t>
      </w:r>
      <w:r w:rsidRPr="00A17B11">
        <w:rPr>
          <w:rFonts w:ascii="Times New Roman" w:hAnsi="Times New Roman"/>
          <w:i/>
        </w:rPr>
        <w:t>Effects of dehydration on phonation</w:t>
      </w:r>
      <w:r w:rsidRPr="00863A46">
        <w:rPr>
          <w:rFonts w:ascii="Times New Roman" w:hAnsi="Times New Roman"/>
        </w:rPr>
        <w:t>.  Paper</w:t>
      </w:r>
    </w:p>
    <w:p w14:paraId="54945839" w14:textId="77777777" w:rsidR="00392C26" w:rsidRPr="00863A46" w:rsidRDefault="00392C26" w:rsidP="00392C26">
      <w:pPr>
        <w:rPr>
          <w:rFonts w:ascii="Times New Roman" w:hAnsi="Times New Roman"/>
        </w:rPr>
      </w:pPr>
      <w:r w:rsidRPr="00863A46">
        <w:rPr>
          <w:rFonts w:ascii="Times New Roman" w:hAnsi="Times New Roman"/>
        </w:rPr>
        <w:tab/>
        <w:t>presented at the International Conference in Voice Physiology, Evanston, IL.</w:t>
      </w:r>
    </w:p>
    <w:p w14:paraId="5A095FB1" w14:textId="77777777" w:rsidR="00345BD3" w:rsidRPr="00863A46" w:rsidRDefault="00345BD3" w:rsidP="00392C26">
      <w:pPr>
        <w:rPr>
          <w:rFonts w:ascii="Times New Roman" w:hAnsi="Times New Roman"/>
        </w:rPr>
      </w:pPr>
    </w:p>
    <w:p w14:paraId="34A8F31A" w14:textId="77777777" w:rsidR="00392C26" w:rsidRPr="00863A46" w:rsidRDefault="00392C26" w:rsidP="00F67BE3">
      <w:pPr>
        <w:ind w:left="720" w:hanging="720"/>
        <w:rPr>
          <w:rFonts w:ascii="Times New Roman" w:hAnsi="Times New Roman"/>
        </w:rPr>
      </w:pPr>
      <w:r w:rsidRPr="00863A46">
        <w:rPr>
          <w:rFonts w:ascii="Times New Roman" w:hAnsi="Times New Roman"/>
        </w:rPr>
        <w:t>1996</w:t>
      </w:r>
      <w:r w:rsidRPr="00863A46">
        <w:rPr>
          <w:rFonts w:ascii="Times New Roman" w:hAnsi="Times New Roman"/>
        </w:rPr>
        <w:tab/>
        <w:t xml:space="preserve">Verdolini K.  </w:t>
      </w:r>
      <w:r w:rsidRPr="00A17B11">
        <w:rPr>
          <w:rFonts w:ascii="Times New Roman" w:hAnsi="Times New Roman"/>
          <w:i/>
        </w:rPr>
        <w:t>Holistic voice therapy: Resonant Voice.</w:t>
      </w:r>
      <w:r w:rsidRPr="00863A46">
        <w:rPr>
          <w:rFonts w:ascii="Times New Roman" w:hAnsi="Times New Roman"/>
        </w:rPr>
        <w:t xml:space="preserve">  Invited speaker, American-Speech-Language-Hearing Association Institute, American Speech-</w:t>
      </w:r>
    </w:p>
    <w:p w14:paraId="5082F234" w14:textId="77777777" w:rsidR="00392C26" w:rsidRPr="00863A46" w:rsidRDefault="00392C26" w:rsidP="00392C26">
      <w:pPr>
        <w:rPr>
          <w:rFonts w:ascii="Times New Roman" w:hAnsi="Times New Roman"/>
        </w:rPr>
      </w:pPr>
      <w:r w:rsidRPr="00863A46">
        <w:rPr>
          <w:rFonts w:ascii="Times New Roman" w:hAnsi="Times New Roman"/>
        </w:rPr>
        <w:tab/>
        <w:t>Language-Hearing Association Convention, Seattle, WA.</w:t>
      </w:r>
    </w:p>
    <w:p w14:paraId="4A9292DA" w14:textId="77777777" w:rsidR="00B92188" w:rsidRPr="00863A46" w:rsidRDefault="00B92188" w:rsidP="00392C26">
      <w:pPr>
        <w:rPr>
          <w:rFonts w:ascii="Times New Roman" w:hAnsi="Times New Roman"/>
        </w:rPr>
      </w:pPr>
    </w:p>
    <w:p w14:paraId="7418867D" w14:textId="77777777" w:rsidR="00392C26" w:rsidRPr="00A17B11" w:rsidRDefault="00392C26" w:rsidP="00392C26">
      <w:pPr>
        <w:rPr>
          <w:rFonts w:ascii="Times New Roman" w:hAnsi="Times New Roman"/>
          <w:i/>
        </w:rPr>
      </w:pPr>
      <w:r w:rsidRPr="00863A46">
        <w:rPr>
          <w:rFonts w:ascii="Times New Roman" w:hAnsi="Times New Roman"/>
        </w:rPr>
        <w:t>1996</w:t>
      </w:r>
      <w:r w:rsidRPr="00863A46">
        <w:rPr>
          <w:rFonts w:ascii="Times New Roman" w:hAnsi="Times New Roman"/>
        </w:rPr>
        <w:tab/>
        <w:t xml:space="preserve">Verdolini K Min Y Titze IR Lemke J Brown K &amp; VanMersbergen M.  </w:t>
      </w:r>
      <w:r w:rsidRPr="00A17B11">
        <w:rPr>
          <w:rFonts w:ascii="Times New Roman" w:hAnsi="Times New Roman"/>
          <w:i/>
        </w:rPr>
        <w:t>Dehydration</w:t>
      </w:r>
    </w:p>
    <w:p w14:paraId="6BEC6CAF" w14:textId="77777777" w:rsidR="00392C26" w:rsidRPr="00863A46" w:rsidRDefault="00392C26" w:rsidP="00392C26">
      <w:pPr>
        <w:rPr>
          <w:rFonts w:ascii="Times New Roman" w:hAnsi="Times New Roman"/>
        </w:rPr>
      </w:pPr>
      <w:r w:rsidRPr="00A17B11">
        <w:rPr>
          <w:rFonts w:ascii="Times New Roman" w:hAnsi="Times New Roman"/>
          <w:i/>
        </w:rPr>
        <w:tab/>
        <w:t>effects on phonation threshold: Internal and external tissue mechanisms?</w:t>
      </w:r>
      <w:r w:rsidRPr="00863A46">
        <w:rPr>
          <w:rFonts w:ascii="Times New Roman" w:hAnsi="Times New Roman"/>
        </w:rPr>
        <w:t xml:space="preserve">  Invited paper</w:t>
      </w:r>
    </w:p>
    <w:p w14:paraId="68125867" w14:textId="77777777" w:rsidR="00392C26" w:rsidRPr="00863A46" w:rsidRDefault="00392C26" w:rsidP="00392C26">
      <w:pPr>
        <w:rPr>
          <w:rFonts w:ascii="Times New Roman" w:hAnsi="Times New Roman"/>
        </w:rPr>
      </w:pPr>
      <w:r w:rsidRPr="00863A46">
        <w:rPr>
          <w:rFonts w:ascii="Times New Roman" w:hAnsi="Times New Roman"/>
        </w:rPr>
        <w:tab/>
        <w:t>presented at Twenty-Fifth Annual Symposium:  Care of Professional Voice,</w:t>
      </w:r>
    </w:p>
    <w:p w14:paraId="22D657BD" w14:textId="77777777" w:rsidR="00392C26" w:rsidRPr="00863A46" w:rsidRDefault="00392C26" w:rsidP="00392C26">
      <w:pPr>
        <w:rPr>
          <w:rFonts w:ascii="Times New Roman" w:hAnsi="Times New Roman"/>
        </w:rPr>
      </w:pPr>
      <w:r w:rsidRPr="00863A46">
        <w:rPr>
          <w:rFonts w:ascii="Times New Roman" w:hAnsi="Times New Roman"/>
        </w:rPr>
        <w:tab/>
        <w:t>Philadelphia, PA.</w:t>
      </w:r>
    </w:p>
    <w:p w14:paraId="13F0ABDB" w14:textId="77777777" w:rsidR="00392C26" w:rsidRPr="00863A46" w:rsidRDefault="00392C26" w:rsidP="00392C26">
      <w:pPr>
        <w:rPr>
          <w:rFonts w:ascii="Times New Roman" w:hAnsi="Times New Roman"/>
        </w:rPr>
      </w:pPr>
    </w:p>
    <w:p w14:paraId="12FD9AE5" w14:textId="77777777" w:rsidR="00392C26" w:rsidRPr="00A17B11" w:rsidRDefault="00392C26" w:rsidP="00392C26">
      <w:pPr>
        <w:rPr>
          <w:rFonts w:ascii="Times New Roman" w:hAnsi="Times New Roman"/>
          <w:i/>
        </w:rPr>
      </w:pPr>
      <w:r w:rsidRPr="00863A46">
        <w:rPr>
          <w:rFonts w:ascii="Times New Roman" w:hAnsi="Times New Roman"/>
        </w:rPr>
        <w:t>1996</w:t>
      </w:r>
      <w:r w:rsidRPr="00863A46">
        <w:rPr>
          <w:rFonts w:ascii="Times New Roman" w:hAnsi="Times New Roman"/>
        </w:rPr>
        <w:tab/>
        <w:t xml:space="preserve">Verdolini K.  </w:t>
      </w:r>
      <w:r w:rsidRPr="00A17B11">
        <w:rPr>
          <w:rFonts w:ascii="Times New Roman" w:hAnsi="Times New Roman"/>
          <w:i/>
        </w:rPr>
        <w:t>Models of skill acquisition: Theory, data and implication for voice</w:t>
      </w:r>
    </w:p>
    <w:p w14:paraId="262C0EB9" w14:textId="77777777" w:rsidR="00392C26" w:rsidRPr="00863A46" w:rsidRDefault="00392C26" w:rsidP="00392C26">
      <w:pPr>
        <w:rPr>
          <w:rFonts w:ascii="Times New Roman" w:hAnsi="Times New Roman"/>
        </w:rPr>
      </w:pPr>
      <w:r w:rsidRPr="00A17B11">
        <w:rPr>
          <w:rFonts w:ascii="Times New Roman" w:hAnsi="Times New Roman"/>
          <w:i/>
        </w:rPr>
        <w:tab/>
        <w:t xml:space="preserve">therapy. </w:t>
      </w:r>
      <w:r w:rsidRPr="00863A46">
        <w:rPr>
          <w:rFonts w:ascii="Times New Roman" w:hAnsi="Times New Roman"/>
        </w:rPr>
        <w:t xml:space="preserve"> Key note speech at Twenty-Fifth Annual Symposium:  Care of the</w:t>
      </w:r>
    </w:p>
    <w:p w14:paraId="033D8649" w14:textId="77777777" w:rsidR="00392C26" w:rsidRPr="00863A46" w:rsidRDefault="00392C26" w:rsidP="00392C26">
      <w:pPr>
        <w:rPr>
          <w:rFonts w:ascii="Times New Roman" w:hAnsi="Times New Roman"/>
        </w:rPr>
      </w:pPr>
      <w:r w:rsidRPr="00863A46">
        <w:rPr>
          <w:rFonts w:ascii="Times New Roman" w:hAnsi="Times New Roman"/>
        </w:rPr>
        <w:tab/>
        <w:t>Professional Voice, Philadelphia, PA.</w:t>
      </w:r>
    </w:p>
    <w:p w14:paraId="6A553F09" w14:textId="77777777" w:rsidR="00776337" w:rsidRPr="00863A46" w:rsidRDefault="00776337" w:rsidP="00392C26">
      <w:pPr>
        <w:rPr>
          <w:rFonts w:ascii="Times New Roman" w:hAnsi="Times New Roman"/>
        </w:rPr>
      </w:pPr>
    </w:p>
    <w:p w14:paraId="63603607" w14:textId="77777777" w:rsidR="00776337" w:rsidRPr="00863A46" w:rsidRDefault="00776337" w:rsidP="00776337">
      <w:pPr>
        <w:pStyle w:val="BodyTextIndent"/>
      </w:pPr>
      <w:r w:rsidRPr="00863A46">
        <w:t>1995</w:t>
      </w:r>
      <w:r w:rsidRPr="00863A46">
        <w:tab/>
        <w:t xml:space="preserve">Verdolini K.  </w:t>
      </w:r>
      <w:r w:rsidRPr="00A17B11">
        <w:rPr>
          <w:i/>
        </w:rPr>
        <w:t>Voice therapy.</w:t>
      </w:r>
      <w:r w:rsidRPr="00863A46">
        <w:t xml:space="preserve">  Invited paper presented at American Speech-Language-Hearing Association Institute, American Speech-Language Pathology Association Convention, Orlando, FL.</w:t>
      </w:r>
    </w:p>
    <w:p w14:paraId="7D05A1C0" w14:textId="77777777" w:rsidR="00D44188" w:rsidRPr="00863A46" w:rsidRDefault="00D44188" w:rsidP="00776337">
      <w:pPr>
        <w:rPr>
          <w:rFonts w:ascii="Times New Roman" w:hAnsi="Times New Roman"/>
        </w:rPr>
      </w:pPr>
    </w:p>
    <w:p w14:paraId="5C1B4294" w14:textId="77777777" w:rsidR="00776337" w:rsidRPr="00A17B11" w:rsidRDefault="00776337" w:rsidP="00776337">
      <w:pPr>
        <w:rPr>
          <w:rFonts w:ascii="Times New Roman" w:hAnsi="Times New Roman"/>
          <w:i/>
        </w:rPr>
      </w:pPr>
      <w:r w:rsidRPr="00863A46">
        <w:rPr>
          <w:rFonts w:ascii="Times New Roman" w:hAnsi="Times New Roman"/>
        </w:rPr>
        <w:t>1995</w:t>
      </w:r>
      <w:r w:rsidRPr="00863A46">
        <w:rPr>
          <w:rFonts w:ascii="Times New Roman" w:hAnsi="Times New Roman"/>
        </w:rPr>
        <w:tab/>
        <w:t xml:space="preserve">Smith EM Gray SD Verdolini K Brown CK &amp; Lemke JH.  </w:t>
      </w:r>
      <w:r w:rsidRPr="00A17B11">
        <w:rPr>
          <w:rFonts w:ascii="Times New Roman" w:hAnsi="Times New Roman"/>
          <w:i/>
        </w:rPr>
        <w:t>Effects of voice disorders</w:t>
      </w:r>
    </w:p>
    <w:p w14:paraId="1CD5FD1D" w14:textId="77777777" w:rsidR="00776337" w:rsidRPr="00863A46" w:rsidRDefault="00776337" w:rsidP="00776337">
      <w:pPr>
        <w:rPr>
          <w:rFonts w:ascii="Times New Roman" w:hAnsi="Times New Roman"/>
        </w:rPr>
      </w:pPr>
      <w:r w:rsidRPr="00A17B11">
        <w:rPr>
          <w:rFonts w:ascii="Times New Roman" w:hAnsi="Times New Roman"/>
          <w:i/>
        </w:rPr>
        <w:tab/>
        <w:t xml:space="preserve">on quality of life. </w:t>
      </w:r>
      <w:r w:rsidRPr="00863A46">
        <w:rPr>
          <w:rFonts w:ascii="Times New Roman" w:hAnsi="Times New Roman"/>
        </w:rPr>
        <w:t xml:space="preserve"> Paper presented at the Ninety-Ninth Annual Academy of</w:t>
      </w:r>
    </w:p>
    <w:p w14:paraId="585BF0BD" w14:textId="77777777" w:rsidR="00776337" w:rsidRPr="00863A46" w:rsidRDefault="00776337" w:rsidP="00776337">
      <w:pPr>
        <w:rPr>
          <w:rFonts w:ascii="Times New Roman" w:hAnsi="Times New Roman"/>
        </w:rPr>
      </w:pPr>
      <w:r w:rsidRPr="00863A46">
        <w:rPr>
          <w:rFonts w:ascii="Times New Roman" w:hAnsi="Times New Roman"/>
        </w:rPr>
        <w:tab/>
        <w:t>Otolaryngology-Head and Neck Surgery, New Orleans, LA.</w:t>
      </w:r>
    </w:p>
    <w:p w14:paraId="5A2F6D22" w14:textId="77777777" w:rsidR="00345BD3" w:rsidRPr="00863A46" w:rsidRDefault="00345BD3" w:rsidP="00776337">
      <w:pPr>
        <w:rPr>
          <w:rFonts w:ascii="Times New Roman" w:hAnsi="Times New Roman"/>
        </w:rPr>
      </w:pPr>
    </w:p>
    <w:p w14:paraId="687A8F76" w14:textId="77777777" w:rsidR="00776337" w:rsidRPr="00A17B11" w:rsidRDefault="00776337" w:rsidP="00776337">
      <w:pPr>
        <w:rPr>
          <w:rFonts w:ascii="Times New Roman" w:hAnsi="Times New Roman"/>
          <w:i/>
        </w:rPr>
      </w:pPr>
      <w:r w:rsidRPr="00863A46">
        <w:rPr>
          <w:rFonts w:ascii="Times New Roman" w:hAnsi="Times New Roman"/>
          <w:lang w:val="de-DE"/>
        </w:rPr>
        <w:t>1995</w:t>
      </w:r>
      <w:r w:rsidRPr="00863A46">
        <w:rPr>
          <w:rFonts w:ascii="Times New Roman" w:hAnsi="Times New Roman"/>
          <w:lang w:val="de-DE"/>
        </w:rPr>
        <w:tab/>
        <w:t>Verdolini K Hess Luschei E &amp; Titze IR</w:t>
      </w:r>
      <w:r w:rsidRPr="00A17B11">
        <w:rPr>
          <w:rFonts w:ascii="Times New Roman" w:hAnsi="Times New Roman"/>
          <w:i/>
          <w:lang w:val="de-DE"/>
        </w:rPr>
        <w:t xml:space="preserve">.  </w:t>
      </w:r>
      <w:r w:rsidRPr="00A17B11">
        <w:rPr>
          <w:rFonts w:ascii="Times New Roman" w:hAnsi="Times New Roman"/>
          <w:i/>
        </w:rPr>
        <w:t>Investigation of direct and indirect measures</w:t>
      </w:r>
    </w:p>
    <w:p w14:paraId="40DE811A" w14:textId="77777777" w:rsidR="00776337" w:rsidRPr="00863A46" w:rsidRDefault="00776337" w:rsidP="00776337">
      <w:pPr>
        <w:rPr>
          <w:rFonts w:ascii="Times New Roman" w:hAnsi="Times New Roman"/>
        </w:rPr>
      </w:pPr>
      <w:r w:rsidRPr="00A17B11">
        <w:rPr>
          <w:rFonts w:ascii="Times New Roman" w:hAnsi="Times New Roman"/>
          <w:i/>
        </w:rPr>
        <w:tab/>
        <w:t>of intralaryngeal contact stress in canine subjects.</w:t>
      </w:r>
      <w:r w:rsidRPr="00863A46">
        <w:rPr>
          <w:rFonts w:ascii="Times New Roman" w:hAnsi="Times New Roman"/>
        </w:rPr>
        <w:t xml:space="preserve">  Paper presented at Twenty-Fourth</w:t>
      </w:r>
    </w:p>
    <w:p w14:paraId="330B971E" w14:textId="77777777" w:rsidR="00776337" w:rsidRPr="00863A46" w:rsidRDefault="00776337" w:rsidP="00776337">
      <w:pPr>
        <w:rPr>
          <w:rFonts w:ascii="Times New Roman" w:hAnsi="Times New Roman"/>
        </w:rPr>
      </w:pPr>
      <w:r w:rsidRPr="00863A46">
        <w:rPr>
          <w:rFonts w:ascii="Times New Roman" w:hAnsi="Times New Roman"/>
        </w:rPr>
        <w:tab/>
        <w:t>Annual Symposium: Care of the Professional Voice, Philadelphia, PA.</w:t>
      </w:r>
    </w:p>
    <w:p w14:paraId="5EB1171D" w14:textId="77777777" w:rsidR="00776337" w:rsidRPr="00863A46" w:rsidRDefault="00776337" w:rsidP="00776337">
      <w:pPr>
        <w:rPr>
          <w:rFonts w:ascii="Times New Roman" w:hAnsi="Times New Roman"/>
        </w:rPr>
      </w:pPr>
    </w:p>
    <w:p w14:paraId="4AD09CBC" w14:textId="77777777" w:rsidR="00776337" w:rsidRPr="00A17B11" w:rsidRDefault="00776337" w:rsidP="00776337">
      <w:pPr>
        <w:rPr>
          <w:rFonts w:ascii="Times New Roman" w:hAnsi="Times New Roman"/>
          <w:i/>
        </w:rPr>
      </w:pPr>
      <w:r w:rsidRPr="00863A46">
        <w:rPr>
          <w:rFonts w:ascii="Times New Roman" w:hAnsi="Times New Roman"/>
        </w:rPr>
        <w:t>1995</w:t>
      </w:r>
      <w:r w:rsidRPr="00863A46">
        <w:rPr>
          <w:rFonts w:ascii="Times New Roman" w:hAnsi="Times New Roman"/>
        </w:rPr>
        <w:tab/>
        <w:t xml:space="preserve">Chang A &amp; Verdolini K.  </w:t>
      </w:r>
      <w:r w:rsidRPr="00A17B11">
        <w:rPr>
          <w:rFonts w:ascii="Times New Roman" w:hAnsi="Times New Roman"/>
          <w:i/>
        </w:rPr>
        <w:t>Priming effects for voice task: Evidence of nonconscious</w:t>
      </w:r>
    </w:p>
    <w:p w14:paraId="4019B309" w14:textId="77777777" w:rsidR="00776337" w:rsidRPr="00863A46" w:rsidRDefault="00776337" w:rsidP="00776337">
      <w:pPr>
        <w:rPr>
          <w:rFonts w:ascii="Times New Roman" w:hAnsi="Times New Roman"/>
        </w:rPr>
      </w:pPr>
      <w:r w:rsidRPr="00A17B11">
        <w:rPr>
          <w:rFonts w:ascii="Times New Roman" w:hAnsi="Times New Roman"/>
          <w:i/>
        </w:rPr>
        <w:tab/>
        <w:t>learning.</w:t>
      </w:r>
      <w:r w:rsidRPr="00863A46">
        <w:rPr>
          <w:rFonts w:ascii="Times New Roman" w:hAnsi="Times New Roman"/>
        </w:rPr>
        <w:t xml:space="preserve">  Poster presented at Twenty-Fourth Annual Symposium:  Care of the</w:t>
      </w:r>
    </w:p>
    <w:p w14:paraId="34F638D6" w14:textId="77777777" w:rsidR="00776337" w:rsidRPr="00863A46" w:rsidRDefault="00776337" w:rsidP="00776337">
      <w:pPr>
        <w:rPr>
          <w:rFonts w:ascii="Times New Roman" w:hAnsi="Times New Roman"/>
        </w:rPr>
      </w:pPr>
      <w:r w:rsidRPr="00863A46">
        <w:rPr>
          <w:rFonts w:ascii="Times New Roman" w:hAnsi="Times New Roman"/>
        </w:rPr>
        <w:tab/>
        <w:t>Professional Voice, Philadelphia, PA.</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64EF380A" w14:textId="77777777" w:rsidR="00776337" w:rsidRPr="00863A46" w:rsidRDefault="00776337" w:rsidP="00776337">
      <w:pPr>
        <w:rPr>
          <w:rFonts w:ascii="Times New Roman" w:hAnsi="Times New Roman"/>
        </w:rPr>
      </w:pPr>
    </w:p>
    <w:p w14:paraId="4845D0B7" w14:textId="77777777" w:rsidR="00776337" w:rsidRPr="00A17B11" w:rsidRDefault="00776337" w:rsidP="00776337">
      <w:pPr>
        <w:rPr>
          <w:rFonts w:ascii="Times New Roman" w:hAnsi="Times New Roman"/>
          <w:i/>
        </w:rPr>
      </w:pPr>
      <w:r w:rsidRPr="00863A46">
        <w:rPr>
          <w:rFonts w:ascii="Times New Roman" w:hAnsi="Times New Roman"/>
        </w:rPr>
        <w:t>1995</w:t>
      </w:r>
      <w:r w:rsidRPr="00863A46">
        <w:rPr>
          <w:rFonts w:ascii="Times New Roman" w:hAnsi="Times New Roman"/>
        </w:rPr>
        <w:tab/>
        <w:t xml:space="preserve">White E &amp; Verdolini K.  </w:t>
      </w:r>
      <w:r w:rsidRPr="00A17B11">
        <w:rPr>
          <w:rFonts w:ascii="Times New Roman" w:hAnsi="Times New Roman"/>
          <w:i/>
        </w:rPr>
        <w:t>Frequency of voice problems in gospel versus non-gospel</w:t>
      </w:r>
    </w:p>
    <w:p w14:paraId="3964EAB3" w14:textId="77777777" w:rsidR="00776337" w:rsidRPr="00863A46" w:rsidRDefault="00776337" w:rsidP="00776337">
      <w:pPr>
        <w:rPr>
          <w:rFonts w:ascii="Times New Roman" w:hAnsi="Times New Roman"/>
        </w:rPr>
      </w:pPr>
      <w:r w:rsidRPr="00A17B11">
        <w:rPr>
          <w:rFonts w:ascii="Times New Roman" w:hAnsi="Times New Roman"/>
          <w:i/>
        </w:rPr>
        <w:tab/>
        <w:t>choral singers.</w:t>
      </w:r>
      <w:r w:rsidRPr="00863A46">
        <w:rPr>
          <w:rFonts w:ascii="Times New Roman" w:hAnsi="Times New Roman"/>
        </w:rPr>
        <w:t xml:space="preserve">  Paper presented at Twenty-Fourth Annual Symposium: Care of the</w:t>
      </w:r>
    </w:p>
    <w:p w14:paraId="6F8CB648" w14:textId="77777777" w:rsidR="00776337" w:rsidRPr="00863A46" w:rsidRDefault="00776337" w:rsidP="00776337">
      <w:pPr>
        <w:rPr>
          <w:rFonts w:ascii="Times New Roman" w:hAnsi="Times New Roman"/>
        </w:rPr>
      </w:pPr>
      <w:r w:rsidRPr="00863A46">
        <w:rPr>
          <w:rFonts w:ascii="Times New Roman" w:hAnsi="Times New Roman"/>
        </w:rPr>
        <w:tab/>
        <w:t>Professional Voice, Philadelphia, PA.</w:t>
      </w:r>
    </w:p>
    <w:p w14:paraId="0439DF85" w14:textId="77777777" w:rsidR="00BC62C6" w:rsidRPr="00863A46" w:rsidRDefault="00BC62C6" w:rsidP="00776337">
      <w:pPr>
        <w:rPr>
          <w:rFonts w:ascii="Times New Roman" w:hAnsi="Times New Roman"/>
        </w:rPr>
      </w:pPr>
    </w:p>
    <w:p w14:paraId="3B40B26E" w14:textId="77777777" w:rsidR="00776337" w:rsidRPr="00A17B11" w:rsidRDefault="00776337" w:rsidP="00776337">
      <w:pPr>
        <w:rPr>
          <w:rFonts w:ascii="Times New Roman" w:hAnsi="Times New Roman"/>
          <w:i/>
        </w:rPr>
      </w:pPr>
      <w:r w:rsidRPr="00863A46">
        <w:rPr>
          <w:rFonts w:ascii="Times New Roman" w:hAnsi="Times New Roman"/>
        </w:rPr>
        <w:t>1995</w:t>
      </w:r>
      <w:r w:rsidRPr="00863A46">
        <w:rPr>
          <w:rFonts w:ascii="Times New Roman" w:hAnsi="Times New Roman"/>
        </w:rPr>
        <w:tab/>
        <w:t xml:space="preserve">Smith E Taylor M Verdolini K Hoffman H &amp; Barkmeier J.  </w:t>
      </w:r>
      <w:r w:rsidRPr="00A17B11">
        <w:rPr>
          <w:rFonts w:ascii="Times New Roman" w:hAnsi="Times New Roman"/>
          <w:i/>
        </w:rPr>
        <w:t>Clinical epidemiological</w:t>
      </w:r>
    </w:p>
    <w:p w14:paraId="3C09F9E2" w14:textId="77777777" w:rsidR="00776337" w:rsidRPr="00A17B11" w:rsidRDefault="00776337" w:rsidP="00776337">
      <w:pPr>
        <w:rPr>
          <w:rFonts w:ascii="Times New Roman" w:hAnsi="Times New Roman"/>
          <w:i/>
        </w:rPr>
      </w:pPr>
      <w:r w:rsidRPr="00A17B11">
        <w:rPr>
          <w:rFonts w:ascii="Times New Roman" w:hAnsi="Times New Roman"/>
          <w:i/>
        </w:rPr>
        <w:tab/>
        <w:t xml:space="preserve">study of nodules, spasmodic, dysphonia, and laryngeal paralysis: Risk factors and </w:t>
      </w:r>
    </w:p>
    <w:p w14:paraId="65C4175C" w14:textId="77777777" w:rsidR="00776337" w:rsidRPr="00863A46" w:rsidRDefault="00776337" w:rsidP="00776337">
      <w:pPr>
        <w:rPr>
          <w:rFonts w:ascii="Times New Roman" w:hAnsi="Times New Roman"/>
        </w:rPr>
      </w:pPr>
      <w:r w:rsidRPr="00A17B11">
        <w:rPr>
          <w:rFonts w:ascii="Times New Roman" w:hAnsi="Times New Roman"/>
          <w:i/>
        </w:rPr>
        <w:tab/>
        <w:t>functional impact.</w:t>
      </w:r>
      <w:r w:rsidRPr="00863A46">
        <w:rPr>
          <w:rFonts w:ascii="Times New Roman" w:hAnsi="Times New Roman"/>
        </w:rPr>
        <w:t xml:space="preserve">  Paper presented at Twenty-Fourth Symposium: Care</w:t>
      </w:r>
    </w:p>
    <w:p w14:paraId="2EC11078" w14:textId="77777777" w:rsidR="00776337" w:rsidRPr="00863A46" w:rsidRDefault="00776337" w:rsidP="00776337">
      <w:pPr>
        <w:rPr>
          <w:rFonts w:ascii="Times New Roman" w:hAnsi="Times New Roman"/>
        </w:rPr>
      </w:pPr>
      <w:r w:rsidRPr="00863A46">
        <w:rPr>
          <w:rFonts w:ascii="Times New Roman" w:hAnsi="Times New Roman"/>
        </w:rPr>
        <w:tab/>
        <w:t>of the Professional Voice, Philadelphia, PA.</w:t>
      </w:r>
    </w:p>
    <w:p w14:paraId="3FA1A296" w14:textId="77777777" w:rsidR="00A440F6" w:rsidRPr="00863A46" w:rsidRDefault="00A440F6" w:rsidP="00776337">
      <w:pPr>
        <w:rPr>
          <w:rFonts w:ascii="Times New Roman" w:hAnsi="Times New Roman"/>
        </w:rPr>
      </w:pPr>
    </w:p>
    <w:p w14:paraId="36E729E9" w14:textId="77777777" w:rsidR="00776337" w:rsidRPr="00863A46" w:rsidRDefault="00A440F6" w:rsidP="00776337">
      <w:pPr>
        <w:rPr>
          <w:rFonts w:ascii="Times New Roman" w:hAnsi="Times New Roman"/>
        </w:rPr>
      </w:pPr>
      <w:r w:rsidRPr="00863A46">
        <w:rPr>
          <w:rFonts w:ascii="Times New Roman" w:hAnsi="Times New Roman"/>
        </w:rPr>
        <w:t>1995</w:t>
      </w:r>
      <w:r w:rsidRPr="00863A46">
        <w:rPr>
          <w:rFonts w:ascii="Times New Roman" w:hAnsi="Times New Roman"/>
        </w:rPr>
        <w:tab/>
        <w:t>Bayer</w:t>
      </w:r>
      <w:r w:rsidR="00592AE1" w:rsidRPr="00863A46">
        <w:rPr>
          <w:rFonts w:ascii="Times New Roman" w:hAnsi="Times New Roman"/>
        </w:rPr>
        <w:t>l</w:t>
      </w:r>
      <w:r w:rsidR="00776337" w:rsidRPr="00863A46">
        <w:rPr>
          <w:rFonts w:ascii="Times New Roman" w:hAnsi="Times New Roman"/>
        </w:rPr>
        <w:t xml:space="preserve"> M Hoffman HT Karnell MP Sporkman-Link A Verdolini K &amp; Graham S.</w:t>
      </w:r>
    </w:p>
    <w:p w14:paraId="5D3FAC2E" w14:textId="77777777" w:rsidR="00776337" w:rsidRPr="00A17B11" w:rsidRDefault="00776337" w:rsidP="00776337">
      <w:pPr>
        <w:rPr>
          <w:rFonts w:ascii="Times New Roman" w:hAnsi="Times New Roman"/>
          <w:i/>
        </w:rPr>
      </w:pPr>
      <w:r w:rsidRPr="00863A46">
        <w:rPr>
          <w:rFonts w:ascii="Times New Roman" w:hAnsi="Times New Roman"/>
        </w:rPr>
        <w:tab/>
      </w:r>
      <w:r w:rsidRPr="00A17B11">
        <w:rPr>
          <w:rFonts w:ascii="Times New Roman" w:hAnsi="Times New Roman"/>
          <w:i/>
        </w:rPr>
        <w:t>Clinical utility of acoustic and aerodynamic measures in the initial assessment of voice</w:t>
      </w:r>
    </w:p>
    <w:p w14:paraId="6EBD470F" w14:textId="77777777" w:rsidR="00776337" w:rsidRPr="00863A46" w:rsidRDefault="00776337" w:rsidP="00776337">
      <w:pPr>
        <w:rPr>
          <w:rFonts w:ascii="Times New Roman" w:hAnsi="Times New Roman"/>
        </w:rPr>
      </w:pPr>
      <w:r w:rsidRPr="00A17B11">
        <w:rPr>
          <w:rFonts w:ascii="Times New Roman" w:hAnsi="Times New Roman"/>
          <w:i/>
        </w:rPr>
        <w:tab/>
        <w:t>disorders.</w:t>
      </w:r>
      <w:r w:rsidRPr="00863A46">
        <w:rPr>
          <w:rFonts w:ascii="Times New Roman" w:hAnsi="Times New Roman"/>
        </w:rPr>
        <w:t xml:space="preserve">  Paper presented at the Western Section of the Triologic Society Meeting,</w:t>
      </w:r>
    </w:p>
    <w:p w14:paraId="6E5C0F4B" w14:textId="77777777" w:rsidR="00776337" w:rsidRPr="00863A46" w:rsidRDefault="00776337" w:rsidP="00776337">
      <w:pPr>
        <w:rPr>
          <w:rFonts w:ascii="Times New Roman" w:hAnsi="Times New Roman"/>
          <w:lang w:val="de-DE"/>
        </w:rPr>
      </w:pPr>
      <w:r w:rsidRPr="00863A46">
        <w:rPr>
          <w:rFonts w:ascii="Times New Roman" w:hAnsi="Times New Roman"/>
        </w:rPr>
        <w:tab/>
      </w:r>
      <w:r w:rsidRPr="00863A46">
        <w:rPr>
          <w:rFonts w:ascii="Times New Roman" w:hAnsi="Times New Roman"/>
          <w:lang w:val="de-DE"/>
        </w:rPr>
        <w:t>Scottsdale, AZ.</w:t>
      </w:r>
    </w:p>
    <w:p w14:paraId="5CC3B265" w14:textId="77777777" w:rsidR="00345BD3" w:rsidRPr="00863A46" w:rsidRDefault="00345BD3" w:rsidP="00776337">
      <w:pPr>
        <w:rPr>
          <w:rFonts w:ascii="Times New Roman" w:hAnsi="Times New Roman"/>
          <w:lang w:val="de-DE"/>
        </w:rPr>
      </w:pPr>
    </w:p>
    <w:p w14:paraId="5A9FBA29" w14:textId="77777777" w:rsidR="00776337" w:rsidRPr="00A17B11" w:rsidRDefault="00776337" w:rsidP="00776337">
      <w:pPr>
        <w:rPr>
          <w:rFonts w:ascii="Times New Roman" w:hAnsi="Times New Roman"/>
          <w:i/>
        </w:rPr>
      </w:pPr>
      <w:r w:rsidRPr="00863A46">
        <w:rPr>
          <w:rFonts w:ascii="Times New Roman" w:hAnsi="Times New Roman"/>
          <w:lang w:val="de-DE"/>
        </w:rPr>
        <w:t>1994</w:t>
      </w:r>
      <w:r w:rsidRPr="00863A46">
        <w:rPr>
          <w:rFonts w:ascii="Times New Roman" w:hAnsi="Times New Roman"/>
          <w:lang w:val="de-DE"/>
        </w:rPr>
        <w:tab/>
        <w:t xml:space="preserve">Verdolini K Person KL Barkmeier JM Lin YFE &amp; Min Y.  </w:t>
      </w:r>
      <w:r w:rsidRPr="00A17B11">
        <w:rPr>
          <w:rFonts w:ascii="Times New Roman" w:hAnsi="Times New Roman"/>
          <w:i/>
        </w:rPr>
        <w:t>Aerodynamic</w:t>
      </w:r>
    </w:p>
    <w:p w14:paraId="3CB59F32" w14:textId="77777777" w:rsidR="00776337" w:rsidRPr="00863A46" w:rsidRDefault="00776337" w:rsidP="00776337">
      <w:pPr>
        <w:rPr>
          <w:rFonts w:ascii="Times New Roman" w:hAnsi="Times New Roman"/>
        </w:rPr>
      </w:pPr>
      <w:r w:rsidRPr="00A17B11">
        <w:rPr>
          <w:rFonts w:ascii="Times New Roman" w:hAnsi="Times New Roman"/>
          <w:i/>
        </w:rPr>
        <w:tab/>
        <w:t>investigation of simulated pathogenic and non-pathogenic voice types.</w:t>
      </w:r>
      <w:r w:rsidRPr="00863A46">
        <w:rPr>
          <w:rFonts w:ascii="Times New Roman" w:hAnsi="Times New Roman"/>
        </w:rPr>
        <w:t xml:space="preserve">  Paper presented</w:t>
      </w:r>
    </w:p>
    <w:p w14:paraId="1EA91503" w14:textId="77777777" w:rsidR="00776337" w:rsidRPr="00863A46" w:rsidRDefault="00776337" w:rsidP="00776337">
      <w:pPr>
        <w:rPr>
          <w:rFonts w:ascii="Times New Roman" w:hAnsi="Times New Roman"/>
        </w:rPr>
      </w:pPr>
      <w:r w:rsidRPr="00863A46">
        <w:rPr>
          <w:rFonts w:ascii="Times New Roman" w:hAnsi="Times New Roman"/>
        </w:rPr>
        <w:tab/>
        <w:t>at the Twenty-Third Annual Symposium:  Care of the Professional Voice, Philadelphia,</w:t>
      </w:r>
    </w:p>
    <w:p w14:paraId="5797D161" w14:textId="77777777" w:rsidR="00776337" w:rsidRPr="00863A46" w:rsidRDefault="00776337" w:rsidP="00776337">
      <w:pPr>
        <w:rPr>
          <w:rFonts w:ascii="Times New Roman" w:hAnsi="Times New Roman"/>
          <w:lang w:val="sv-SE"/>
        </w:rPr>
      </w:pPr>
      <w:r w:rsidRPr="00863A46">
        <w:rPr>
          <w:rFonts w:ascii="Times New Roman" w:hAnsi="Times New Roman"/>
        </w:rPr>
        <w:tab/>
      </w:r>
      <w:r w:rsidRPr="00863A46">
        <w:rPr>
          <w:rFonts w:ascii="Times New Roman" w:hAnsi="Times New Roman"/>
          <w:lang w:val="sv-SE"/>
        </w:rPr>
        <w:t>PA.</w:t>
      </w:r>
    </w:p>
    <w:p w14:paraId="76486667" w14:textId="77777777" w:rsidR="00776337" w:rsidRPr="00863A46" w:rsidRDefault="00776337" w:rsidP="00776337">
      <w:pPr>
        <w:rPr>
          <w:rFonts w:ascii="Times New Roman" w:hAnsi="Times New Roman"/>
          <w:lang w:val="sv-SE"/>
        </w:rPr>
      </w:pPr>
    </w:p>
    <w:p w14:paraId="528D7A66" w14:textId="77777777" w:rsidR="00776337" w:rsidRPr="00A17B11" w:rsidRDefault="00776337" w:rsidP="00776337">
      <w:pPr>
        <w:rPr>
          <w:rFonts w:ascii="Times New Roman" w:hAnsi="Times New Roman"/>
          <w:i/>
        </w:rPr>
      </w:pPr>
      <w:r w:rsidRPr="00863A46">
        <w:rPr>
          <w:rFonts w:ascii="Times New Roman" w:hAnsi="Times New Roman"/>
          <w:lang w:val="sv-SE"/>
        </w:rPr>
        <w:t>1994</w:t>
      </w:r>
      <w:r w:rsidRPr="00863A46">
        <w:rPr>
          <w:rFonts w:ascii="Times New Roman" w:hAnsi="Times New Roman"/>
          <w:lang w:val="sv-SE"/>
        </w:rPr>
        <w:tab/>
        <w:t xml:space="preserve">Verdolini K Palmer P Bless D Ramig LO &amp; Dove H.  </w:t>
      </w:r>
      <w:r w:rsidRPr="00A17B11">
        <w:rPr>
          <w:rFonts w:ascii="Times New Roman" w:hAnsi="Times New Roman"/>
          <w:i/>
        </w:rPr>
        <w:t>Simple physiological profiles</w:t>
      </w:r>
    </w:p>
    <w:p w14:paraId="189D73FF" w14:textId="77777777" w:rsidR="00776337" w:rsidRPr="00863A46" w:rsidRDefault="00776337" w:rsidP="00776337">
      <w:pPr>
        <w:rPr>
          <w:rFonts w:ascii="Times New Roman" w:hAnsi="Times New Roman"/>
        </w:rPr>
      </w:pPr>
      <w:r w:rsidRPr="00A17B11">
        <w:rPr>
          <w:rFonts w:ascii="Times New Roman" w:hAnsi="Times New Roman"/>
          <w:i/>
        </w:rPr>
        <w:tab/>
        <w:t>for a range of voice disorders based on a large subject sample.</w:t>
      </w:r>
      <w:r w:rsidRPr="00863A46">
        <w:rPr>
          <w:rFonts w:ascii="Times New Roman" w:hAnsi="Times New Roman"/>
        </w:rPr>
        <w:t xml:space="preserve">  Paper presented at the</w:t>
      </w:r>
    </w:p>
    <w:p w14:paraId="6B77C86A" w14:textId="77777777" w:rsidR="00776337" w:rsidRPr="00863A46" w:rsidRDefault="00776337" w:rsidP="00776337">
      <w:pPr>
        <w:rPr>
          <w:rFonts w:ascii="Times New Roman" w:hAnsi="Times New Roman"/>
        </w:rPr>
      </w:pPr>
      <w:r w:rsidRPr="00863A46">
        <w:rPr>
          <w:rFonts w:ascii="Times New Roman" w:hAnsi="Times New Roman"/>
        </w:rPr>
        <w:tab/>
        <w:t>Twenty-Third Annual Symposium: Care of Professional Voice, Philadelphia, PA.</w:t>
      </w:r>
    </w:p>
    <w:p w14:paraId="6D506EFC" w14:textId="77777777" w:rsidR="00B92188" w:rsidRPr="00863A46" w:rsidRDefault="00B92188" w:rsidP="00776337">
      <w:pPr>
        <w:rPr>
          <w:rFonts w:ascii="Times New Roman" w:hAnsi="Times New Roman"/>
        </w:rPr>
      </w:pPr>
    </w:p>
    <w:p w14:paraId="41BEA9B7" w14:textId="77777777" w:rsidR="00776337" w:rsidRPr="00A17B11" w:rsidRDefault="00776337" w:rsidP="00776337">
      <w:pPr>
        <w:rPr>
          <w:rFonts w:ascii="Times New Roman" w:hAnsi="Times New Roman"/>
          <w:i/>
        </w:rPr>
      </w:pPr>
      <w:r w:rsidRPr="00863A46">
        <w:rPr>
          <w:rFonts w:ascii="Times New Roman" w:hAnsi="Times New Roman"/>
        </w:rPr>
        <w:t>1994</w:t>
      </w:r>
      <w:r w:rsidRPr="00863A46">
        <w:rPr>
          <w:rFonts w:ascii="Times New Roman" w:hAnsi="Times New Roman"/>
        </w:rPr>
        <w:tab/>
        <w:t xml:space="preserve">Cookman S &amp; Verdolini K.  </w:t>
      </w:r>
      <w:r w:rsidRPr="00A17B11">
        <w:rPr>
          <w:rFonts w:ascii="Times New Roman" w:hAnsi="Times New Roman"/>
          <w:i/>
        </w:rPr>
        <w:t>Relevance of jaw position versus relaxation for laryngeal</w:t>
      </w:r>
    </w:p>
    <w:p w14:paraId="4A81A82C" w14:textId="77777777" w:rsidR="00776337" w:rsidRPr="00863A46" w:rsidRDefault="00776337" w:rsidP="00776337">
      <w:pPr>
        <w:rPr>
          <w:rFonts w:ascii="Times New Roman" w:hAnsi="Times New Roman"/>
        </w:rPr>
      </w:pPr>
      <w:r w:rsidRPr="00A17B11">
        <w:rPr>
          <w:rFonts w:ascii="Times New Roman" w:hAnsi="Times New Roman"/>
          <w:i/>
        </w:rPr>
        <w:tab/>
        <w:t>function: Evidence regarding biomechanical and neurological relations.</w:t>
      </w:r>
      <w:r w:rsidRPr="00863A46">
        <w:rPr>
          <w:rFonts w:ascii="Times New Roman" w:hAnsi="Times New Roman"/>
        </w:rPr>
        <w:t xml:space="preserve">  Paper</w:t>
      </w:r>
    </w:p>
    <w:p w14:paraId="6B1D7FE4" w14:textId="77777777" w:rsidR="00776337" w:rsidRPr="00863A46" w:rsidRDefault="00776337" w:rsidP="00776337">
      <w:pPr>
        <w:rPr>
          <w:rFonts w:ascii="Times New Roman" w:hAnsi="Times New Roman"/>
        </w:rPr>
      </w:pPr>
      <w:r w:rsidRPr="00863A46">
        <w:rPr>
          <w:rFonts w:ascii="Times New Roman" w:hAnsi="Times New Roman"/>
        </w:rPr>
        <w:tab/>
        <w:t>presented at the Twenty-Third Annual Symposium: Care of the Professional Voice,</w:t>
      </w:r>
    </w:p>
    <w:p w14:paraId="65C03AD9" w14:textId="77777777" w:rsidR="00776337" w:rsidRPr="00863A46" w:rsidRDefault="00776337" w:rsidP="00776337">
      <w:pPr>
        <w:rPr>
          <w:rFonts w:ascii="Times New Roman" w:hAnsi="Times New Roman"/>
        </w:rPr>
      </w:pPr>
      <w:r w:rsidRPr="00863A46">
        <w:rPr>
          <w:rFonts w:ascii="Times New Roman" w:hAnsi="Times New Roman"/>
        </w:rPr>
        <w:tab/>
        <w:t>Philadelphia, PA.</w:t>
      </w:r>
    </w:p>
    <w:p w14:paraId="1A9E7BC3" w14:textId="77777777" w:rsidR="00776337" w:rsidRPr="00863A46" w:rsidRDefault="00776337" w:rsidP="00776337">
      <w:pPr>
        <w:rPr>
          <w:rFonts w:ascii="Times New Roman" w:hAnsi="Times New Roman"/>
        </w:rPr>
      </w:pPr>
    </w:p>
    <w:p w14:paraId="4CFEB504" w14:textId="77777777" w:rsidR="00776337" w:rsidRPr="00A17B11" w:rsidRDefault="00776337" w:rsidP="00776337">
      <w:pPr>
        <w:rPr>
          <w:rFonts w:ascii="Times New Roman" w:hAnsi="Times New Roman"/>
          <w:i/>
        </w:rPr>
      </w:pPr>
      <w:r w:rsidRPr="00863A46">
        <w:rPr>
          <w:rFonts w:ascii="Times New Roman" w:hAnsi="Times New Roman"/>
        </w:rPr>
        <w:t>1994</w:t>
      </w:r>
      <w:r w:rsidRPr="00863A46">
        <w:rPr>
          <w:rFonts w:ascii="Times New Roman" w:hAnsi="Times New Roman"/>
        </w:rPr>
        <w:tab/>
        <w:t xml:space="preserve">Miller MK &amp; Verdolini K.  </w:t>
      </w:r>
      <w:r w:rsidRPr="00A17B11">
        <w:rPr>
          <w:rFonts w:ascii="Times New Roman" w:hAnsi="Times New Roman"/>
          <w:i/>
        </w:rPr>
        <w:t>Frequency of voice disorders in teachers of singing and</w:t>
      </w:r>
    </w:p>
    <w:p w14:paraId="627337BD" w14:textId="77777777" w:rsidR="00776337" w:rsidRPr="00863A46" w:rsidRDefault="00776337" w:rsidP="00776337">
      <w:pPr>
        <w:rPr>
          <w:rFonts w:ascii="Times New Roman" w:hAnsi="Times New Roman"/>
        </w:rPr>
      </w:pPr>
      <w:r w:rsidRPr="00A17B11">
        <w:rPr>
          <w:rFonts w:ascii="Times New Roman" w:hAnsi="Times New Roman"/>
          <w:i/>
        </w:rPr>
        <w:tab/>
        <w:t>control subjects and risk factors.</w:t>
      </w:r>
      <w:r w:rsidRPr="00863A46">
        <w:rPr>
          <w:rFonts w:ascii="Times New Roman" w:hAnsi="Times New Roman"/>
        </w:rPr>
        <w:t xml:space="preserve">  Paper presented at the Twenty-Third Annual</w:t>
      </w:r>
    </w:p>
    <w:p w14:paraId="792E2CF7" w14:textId="77777777" w:rsidR="00776337" w:rsidRPr="00863A46" w:rsidRDefault="00776337" w:rsidP="00776337">
      <w:pPr>
        <w:rPr>
          <w:rFonts w:ascii="Times New Roman" w:hAnsi="Times New Roman"/>
        </w:rPr>
      </w:pPr>
      <w:r w:rsidRPr="00863A46">
        <w:rPr>
          <w:rFonts w:ascii="Times New Roman" w:hAnsi="Times New Roman"/>
        </w:rPr>
        <w:tab/>
        <w:t>Symposium: Care of the Professional Voice, Philadelphia, PA.</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7B8001BA" w14:textId="77777777" w:rsidR="00776337" w:rsidRPr="00863A46" w:rsidRDefault="00776337" w:rsidP="00776337">
      <w:pPr>
        <w:rPr>
          <w:rFonts w:ascii="Times New Roman" w:hAnsi="Times New Roman"/>
        </w:rPr>
      </w:pPr>
    </w:p>
    <w:p w14:paraId="78CF4277" w14:textId="77777777" w:rsidR="00776337" w:rsidRPr="00A17B11" w:rsidRDefault="00776337" w:rsidP="00776337">
      <w:pPr>
        <w:rPr>
          <w:rFonts w:ascii="Times New Roman" w:hAnsi="Times New Roman"/>
          <w:i/>
        </w:rPr>
      </w:pPr>
      <w:r w:rsidRPr="00863A46">
        <w:rPr>
          <w:rFonts w:ascii="Times New Roman" w:hAnsi="Times New Roman"/>
          <w:lang w:val="de-DE"/>
        </w:rPr>
        <w:t>1994</w:t>
      </w:r>
      <w:r w:rsidRPr="00863A46">
        <w:rPr>
          <w:rFonts w:ascii="Times New Roman" w:hAnsi="Times New Roman"/>
          <w:lang w:val="de-DE"/>
        </w:rPr>
        <w:tab/>
        <w:t>VanMersbergen M Verdolini K Grob H &amp; Titze IR</w:t>
      </w:r>
      <w:r w:rsidRPr="00A17B11">
        <w:rPr>
          <w:rFonts w:ascii="Times New Roman" w:hAnsi="Times New Roman"/>
          <w:i/>
          <w:lang w:val="de-DE"/>
        </w:rPr>
        <w:t xml:space="preserve">.  </w:t>
      </w:r>
      <w:r w:rsidRPr="00A17B11">
        <w:rPr>
          <w:rFonts w:ascii="Times New Roman" w:hAnsi="Times New Roman"/>
          <w:i/>
        </w:rPr>
        <w:t>Time of day effects on voice</w:t>
      </w:r>
    </w:p>
    <w:p w14:paraId="4235BFD9" w14:textId="77777777" w:rsidR="00776337" w:rsidRPr="00863A46" w:rsidRDefault="00776337" w:rsidP="00776337">
      <w:pPr>
        <w:rPr>
          <w:rFonts w:ascii="Times New Roman" w:hAnsi="Times New Roman"/>
        </w:rPr>
      </w:pPr>
      <w:r w:rsidRPr="00A17B11">
        <w:rPr>
          <w:rFonts w:ascii="Times New Roman" w:hAnsi="Times New Roman"/>
          <w:i/>
        </w:rPr>
        <w:tab/>
        <w:t>range profile performance.</w:t>
      </w:r>
      <w:r w:rsidRPr="00863A46">
        <w:rPr>
          <w:rFonts w:ascii="Times New Roman" w:hAnsi="Times New Roman"/>
        </w:rPr>
        <w:t xml:space="preserve">  Paper presented at the Twenty-Third Annual Symposium:</w:t>
      </w:r>
    </w:p>
    <w:p w14:paraId="230DC1F9" w14:textId="77777777" w:rsidR="00776337" w:rsidRPr="00863A46" w:rsidRDefault="00776337" w:rsidP="00776337">
      <w:pPr>
        <w:rPr>
          <w:rFonts w:ascii="Times New Roman" w:hAnsi="Times New Roman"/>
        </w:rPr>
      </w:pPr>
      <w:r w:rsidRPr="00863A46">
        <w:rPr>
          <w:rFonts w:ascii="Times New Roman" w:hAnsi="Times New Roman"/>
        </w:rPr>
        <w:tab/>
        <w:t>Care of the Professional Voice, Philadelphia, PA.</w:t>
      </w:r>
    </w:p>
    <w:p w14:paraId="61D734A3" w14:textId="77777777" w:rsidR="00776337" w:rsidRPr="00863A46" w:rsidRDefault="00776337" w:rsidP="00776337">
      <w:pPr>
        <w:rPr>
          <w:rFonts w:ascii="Times New Roman" w:hAnsi="Times New Roman"/>
        </w:rPr>
      </w:pPr>
    </w:p>
    <w:p w14:paraId="180B407C" w14:textId="77777777" w:rsidR="00776337" w:rsidRPr="00A17B11" w:rsidRDefault="00776337" w:rsidP="00776337">
      <w:pPr>
        <w:rPr>
          <w:rFonts w:ascii="Times New Roman" w:hAnsi="Times New Roman"/>
          <w:i/>
        </w:rPr>
      </w:pPr>
      <w:r w:rsidRPr="00863A46">
        <w:rPr>
          <w:rFonts w:ascii="Times New Roman" w:hAnsi="Times New Roman"/>
        </w:rPr>
        <w:t>1994</w:t>
      </w:r>
      <w:r w:rsidRPr="00863A46">
        <w:rPr>
          <w:rFonts w:ascii="Times New Roman" w:hAnsi="Times New Roman"/>
        </w:rPr>
        <w:tab/>
        <w:t xml:space="preserve">Verdolini K.  </w:t>
      </w:r>
      <w:r w:rsidRPr="00A17B11">
        <w:rPr>
          <w:rFonts w:ascii="Times New Roman" w:hAnsi="Times New Roman"/>
          <w:i/>
        </w:rPr>
        <w:t>The role of patient compliance in producing benefits from voice therapy.</w:t>
      </w:r>
    </w:p>
    <w:p w14:paraId="02B5A4C6" w14:textId="77777777" w:rsidR="00776337" w:rsidRPr="00863A46" w:rsidRDefault="00776337" w:rsidP="00776337">
      <w:pPr>
        <w:rPr>
          <w:rFonts w:ascii="Times New Roman" w:hAnsi="Times New Roman"/>
        </w:rPr>
      </w:pPr>
      <w:r w:rsidRPr="00863A46">
        <w:rPr>
          <w:rFonts w:ascii="Times New Roman" w:hAnsi="Times New Roman"/>
        </w:rPr>
        <w:tab/>
        <w:t>Poster presented at the Second Symposium on Treatment Research, Chicago, IL.</w:t>
      </w:r>
    </w:p>
    <w:p w14:paraId="0D7EFD99" w14:textId="77777777" w:rsidR="00345BD3" w:rsidRPr="00863A46" w:rsidRDefault="00345BD3" w:rsidP="00776337">
      <w:pPr>
        <w:rPr>
          <w:rFonts w:ascii="Times New Roman" w:hAnsi="Times New Roman"/>
        </w:rPr>
      </w:pPr>
    </w:p>
    <w:p w14:paraId="5BD39CDE" w14:textId="77777777" w:rsidR="00776337" w:rsidRPr="00863A46" w:rsidRDefault="00776337" w:rsidP="00776337">
      <w:pPr>
        <w:ind w:left="720" w:hanging="720"/>
        <w:rPr>
          <w:rFonts w:ascii="Times New Roman" w:hAnsi="Times New Roman"/>
        </w:rPr>
      </w:pPr>
      <w:r w:rsidRPr="00863A46">
        <w:rPr>
          <w:rFonts w:ascii="Times New Roman" w:hAnsi="Times New Roman"/>
        </w:rPr>
        <w:t>1993</w:t>
      </w:r>
      <w:r w:rsidRPr="00863A46">
        <w:rPr>
          <w:rFonts w:ascii="Times New Roman" w:hAnsi="Times New Roman"/>
        </w:rPr>
        <w:tab/>
        <w:t xml:space="preserve">Verdolini K &amp; Titze IR.  </w:t>
      </w:r>
      <w:r w:rsidRPr="00A17B11">
        <w:rPr>
          <w:rFonts w:ascii="Times New Roman" w:hAnsi="Times New Roman"/>
          <w:i/>
        </w:rPr>
        <w:t>From laboratory formulas to clinical formulations</w:t>
      </w:r>
      <w:r w:rsidRPr="00863A46">
        <w:rPr>
          <w:rFonts w:ascii="Times New Roman" w:hAnsi="Times New Roman"/>
        </w:rPr>
        <w:t>.  Invited talk, American Speech-Language-Hearing Convention, Anaheim, CA.</w:t>
      </w:r>
    </w:p>
    <w:p w14:paraId="6035C9A9" w14:textId="77777777" w:rsidR="00776337" w:rsidRPr="00863A46" w:rsidRDefault="00776337" w:rsidP="00776337">
      <w:pPr>
        <w:rPr>
          <w:rFonts w:ascii="Times New Roman" w:hAnsi="Times New Roman"/>
        </w:rPr>
      </w:pPr>
    </w:p>
    <w:p w14:paraId="0A865082" w14:textId="77777777" w:rsidR="00776337" w:rsidRPr="00863A46" w:rsidRDefault="00776337" w:rsidP="00776337">
      <w:pPr>
        <w:ind w:left="720" w:hanging="720"/>
        <w:rPr>
          <w:rFonts w:ascii="Times New Roman" w:hAnsi="Times New Roman"/>
        </w:rPr>
      </w:pPr>
      <w:r w:rsidRPr="00863A46">
        <w:rPr>
          <w:rFonts w:ascii="Times New Roman" w:hAnsi="Times New Roman"/>
        </w:rPr>
        <w:t>1993</w:t>
      </w:r>
      <w:r w:rsidRPr="00863A46">
        <w:rPr>
          <w:rFonts w:ascii="Times New Roman" w:hAnsi="Times New Roman"/>
        </w:rPr>
        <w:tab/>
        <w:t xml:space="preserve">Blager F &amp; Verdolini K.  </w:t>
      </w:r>
      <w:r w:rsidRPr="00A17B11">
        <w:rPr>
          <w:rFonts w:ascii="Times New Roman" w:hAnsi="Times New Roman"/>
          <w:i/>
        </w:rPr>
        <w:t>The professional voice: Problems and treatment</w:t>
      </w:r>
      <w:r w:rsidRPr="00863A46">
        <w:rPr>
          <w:rFonts w:ascii="Times New Roman" w:hAnsi="Times New Roman"/>
        </w:rPr>
        <w:t>.  Invited miniseminar, American Speech-Language-Hearing Convention, Anaheim, CA.</w:t>
      </w:r>
    </w:p>
    <w:p w14:paraId="5DCB4538" w14:textId="77777777" w:rsidR="00345BD3" w:rsidRPr="00863A46" w:rsidRDefault="00345BD3" w:rsidP="00776337">
      <w:pPr>
        <w:ind w:left="720" w:hanging="720"/>
        <w:rPr>
          <w:rFonts w:ascii="Times New Roman" w:hAnsi="Times New Roman"/>
        </w:rPr>
      </w:pPr>
    </w:p>
    <w:p w14:paraId="5A2B65CF" w14:textId="77777777" w:rsidR="00776337" w:rsidRPr="00A17B11" w:rsidRDefault="00776337" w:rsidP="00776337">
      <w:pPr>
        <w:rPr>
          <w:rFonts w:ascii="Times New Roman" w:hAnsi="Times New Roman"/>
          <w:i/>
        </w:rPr>
      </w:pPr>
      <w:r w:rsidRPr="00863A46">
        <w:rPr>
          <w:rFonts w:ascii="Times New Roman" w:hAnsi="Times New Roman"/>
        </w:rPr>
        <w:t>1993</w:t>
      </w:r>
      <w:r w:rsidRPr="00863A46">
        <w:rPr>
          <w:rFonts w:ascii="Times New Roman" w:hAnsi="Times New Roman"/>
        </w:rPr>
        <w:tab/>
        <w:t xml:space="preserve">Verdolini K Druker D &amp; Palmer P.  </w:t>
      </w:r>
      <w:r w:rsidRPr="00A17B11">
        <w:rPr>
          <w:rFonts w:ascii="Times New Roman" w:hAnsi="Times New Roman"/>
          <w:i/>
        </w:rPr>
        <w:t>Physiological investigation of four clinically</w:t>
      </w:r>
    </w:p>
    <w:p w14:paraId="4DEDA8B0" w14:textId="77777777" w:rsidR="00776337" w:rsidRPr="00863A46" w:rsidRDefault="00776337" w:rsidP="00776337">
      <w:pPr>
        <w:rPr>
          <w:rFonts w:ascii="Times New Roman" w:hAnsi="Times New Roman"/>
        </w:rPr>
      </w:pPr>
      <w:r w:rsidRPr="00A17B11">
        <w:rPr>
          <w:rFonts w:ascii="Times New Roman" w:hAnsi="Times New Roman"/>
          <w:i/>
        </w:rPr>
        <w:tab/>
        <w:t xml:space="preserve">relevant voicing patterns.  </w:t>
      </w:r>
      <w:r w:rsidRPr="00863A46">
        <w:rPr>
          <w:rFonts w:ascii="Times New Roman" w:hAnsi="Times New Roman"/>
        </w:rPr>
        <w:t>Twenty-Second Annual Symposium: Care of the Professional</w:t>
      </w:r>
    </w:p>
    <w:p w14:paraId="316D56C2" w14:textId="77777777" w:rsidR="00776337" w:rsidRPr="00863A46" w:rsidRDefault="00776337" w:rsidP="00776337">
      <w:pPr>
        <w:rPr>
          <w:rFonts w:ascii="Times New Roman" w:hAnsi="Times New Roman"/>
        </w:rPr>
      </w:pPr>
      <w:r w:rsidRPr="00863A46">
        <w:rPr>
          <w:rFonts w:ascii="Times New Roman" w:hAnsi="Times New Roman"/>
        </w:rPr>
        <w:tab/>
        <w:t>Voice, Philadelphia, PA.</w:t>
      </w:r>
    </w:p>
    <w:p w14:paraId="4AA61CC1" w14:textId="77777777" w:rsidR="00776337" w:rsidRPr="00863A46" w:rsidRDefault="00776337" w:rsidP="00776337">
      <w:pPr>
        <w:rPr>
          <w:rFonts w:ascii="Times New Roman" w:hAnsi="Times New Roman"/>
        </w:rPr>
      </w:pPr>
    </w:p>
    <w:p w14:paraId="61A9EE81" w14:textId="77777777" w:rsidR="00776337" w:rsidRPr="00A17B11" w:rsidRDefault="00776337" w:rsidP="00776337">
      <w:pPr>
        <w:rPr>
          <w:rFonts w:ascii="Times New Roman" w:hAnsi="Times New Roman"/>
          <w:i/>
        </w:rPr>
      </w:pPr>
      <w:r w:rsidRPr="00863A46">
        <w:rPr>
          <w:rFonts w:ascii="Times New Roman" w:hAnsi="Times New Roman"/>
        </w:rPr>
        <w:t>1993</w:t>
      </w:r>
      <w:r w:rsidRPr="00863A46">
        <w:rPr>
          <w:rFonts w:ascii="Times New Roman" w:hAnsi="Times New Roman"/>
        </w:rPr>
        <w:tab/>
        <w:t xml:space="preserve">Verdolini K Min Y &amp; Hoffman H.  </w:t>
      </w:r>
      <w:r w:rsidRPr="00A17B11">
        <w:rPr>
          <w:rFonts w:ascii="Times New Roman" w:hAnsi="Times New Roman"/>
          <w:i/>
        </w:rPr>
        <w:t>Treatment considerations for vocal process</w:t>
      </w:r>
    </w:p>
    <w:p w14:paraId="4F2FB543" w14:textId="77777777" w:rsidR="00776337" w:rsidRPr="00863A46" w:rsidRDefault="00776337" w:rsidP="00776337">
      <w:pPr>
        <w:rPr>
          <w:rFonts w:ascii="Times New Roman" w:hAnsi="Times New Roman"/>
        </w:rPr>
      </w:pPr>
      <w:r w:rsidRPr="00A17B11">
        <w:rPr>
          <w:rFonts w:ascii="Times New Roman" w:hAnsi="Times New Roman"/>
          <w:i/>
        </w:rPr>
        <w:tab/>
        <w:t>granuloma in professional voice users.</w:t>
      </w:r>
      <w:r w:rsidRPr="00863A46">
        <w:rPr>
          <w:rFonts w:ascii="Times New Roman" w:hAnsi="Times New Roman"/>
        </w:rPr>
        <w:t xml:space="preserve">  Twenty-Second Annual Symposium: Care of</w:t>
      </w:r>
    </w:p>
    <w:p w14:paraId="7449A27B" w14:textId="77777777" w:rsidR="00776337" w:rsidRPr="00863A46" w:rsidRDefault="00776337" w:rsidP="00776337">
      <w:pPr>
        <w:rPr>
          <w:rFonts w:ascii="Times New Roman" w:hAnsi="Times New Roman"/>
        </w:rPr>
      </w:pPr>
      <w:r w:rsidRPr="00863A46">
        <w:rPr>
          <w:rFonts w:ascii="Times New Roman" w:hAnsi="Times New Roman"/>
        </w:rPr>
        <w:tab/>
        <w:t>the Professional Voice, Philadelphia, PA.</w:t>
      </w:r>
    </w:p>
    <w:p w14:paraId="47EB2C0A" w14:textId="77777777" w:rsidR="00776337" w:rsidRPr="00863A46" w:rsidRDefault="00776337" w:rsidP="00776337">
      <w:pPr>
        <w:rPr>
          <w:rFonts w:ascii="Times New Roman" w:hAnsi="Times New Roman"/>
        </w:rPr>
      </w:pPr>
    </w:p>
    <w:p w14:paraId="24055014" w14:textId="77777777" w:rsidR="00776337" w:rsidRPr="00863A46" w:rsidRDefault="00776337" w:rsidP="00776337">
      <w:pPr>
        <w:rPr>
          <w:rFonts w:ascii="Times New Roman" w:hAnsi="Times New Roman"/>
        </w:rPr>
      </w:pPr>
      <w:r w:rsidRPr="00863A46">
        <w:rPr>
          <w:rFonts w:ascii="Times New Roman" w:hAnsi="Times New Roman"/>
        </w:rPr>
        <w:t>1993</w:t>
      </w:r>
      <w:r w:rsidRPr="00863A46">
        <w:rPr>
          <w:rFonts w:ascii="Times New Roman" w:hAnsi="Times New Roman"/>
        </w:rPr>
        <w:tab/>
        <w:t xml:space="preserve">Verdolini K &amp; Palmer P.  </w:t>
      </w:r>
      <w:r w:rsidRPr="00A17B11">
        <w:rPr>
          <w:rFonts w:ascii="Times New Roman" w:hAnsi="Times New Roman"/>
          <w:i/>
        </w:rPr>
        <w:t>A parsimonious approach to clinical voice measurement.</w:t>
      </w:r>
    </w:p>
    <w:p w14:paraId="7ADDDDF0" w14:textId="77777777" w:rsidR="00776337" w:rsidRPr="00863A46" w:rsidRDefault="00776337" w:rsidP="00776337">
      <w:pPr>
        <w:rPr>
          <w:rFonts w:ascii="Times New Roman" w:hAnsi="Times New Roman"/>
        </w:rPr>
      </w:pPr>
      <w:r w:rsidRPr="00863A46">
        <w:rPr>
          <w:rFonts w:ascii="Times New Roman" w:hAnsi="Times New Roman"/>
        </w:rPr>
        <w:tab/>
        <w:t>Twenty-Second Annual Symposium: Care of the Professional Voice, Philadelphia, PA.</w:t>
      </w:r>
    </w:p>
    <w:p w14:paraId="2C9835C0" w14:textId="77777777" w:rsidR="00D44188" w:rsidRPr="00863A46" w:rsidRDefault="00D44188" w:rsidP="00776337">
      <w:pPr>
        <w:rPr>
          <w:rFonts w:ascii="Times New Roman" w:hAnsi="Times New Roman"/>
          <w:lang w:val="sv-SE"/>
        </w:rPr>
      </w:pPr>
    </w:p>
    <w:p w14:paraId="6652E070" w14:textId="77777777" w:rsidR="00776337" w:rsidRPr="00A17B11" w:rsidRDefault="00776337" w:rsidP="00776337">
      <w:pPr>
        <w:rPr>
          <w:rFonts w:ascii="Times New Roman" w:hAnsi="Times New Roman"/>
          <w:i/>
        </w:rPr>
      </w:pPr>
      <w:r w:rsidRPr="00863A46">
        <w:rPr>
          <w:rFonts w:ascii="Times New Roman" w:hAnsi="Times New Roman"/>
          <w:lang w:val="sv-SE"/>
        </w:rPr>
        <w:t>1992</w:t>
      </w:r>
      <w:r w:rsidRPr="00863A46">
        <w:rPr>
          <w:rFonts w:ascii="Times New Roman" w:hAnsi="Times New Roman"/>
          <w:lang w:val="sv-SE"/>
        </w:rPr>
        <w:tab/>
        <w:t xml:space="preserve">Verdolini-Marston K &amp; Sandage M.  </w:t>
      </w:r>
      <w:r w:rsidRPr="00A17B11">
        <w:rPr>
          <w:rFonts w:ascii="Times New Roman" w:hAnsi="Times New Roman"/>
          <w:i/>
        </w:rPr>
        <w:t>Effect of hydration treatments on laryngeal</w:t>
      </w:r>
    </w:p>
    <w:p w14:paraId="147912CA" w14:textId="77777777" w:rsidR="00776337" w:rsidRPr="00863A46" w:rsidRDefault="00776337" w:rsidP="00776337">
      <w:pPr>
        <w:rPr>
          <w:rFonts w:ascii="Times New Roman" w:hAnsi="Times New Roman"/>
        </w:rPr>
      </w:pPr>
      <w:r w:rsidRPr="00A17B11">
        <w:rPr>
          <w:rFonts w:ascii="Times New Roman" w:hAnsi="Times New Roman"/>
          <w:i/>
        </w:rPr>
        <w:tab/>
        <w:t xml:space="preserve">nodules and polyps and related measures.  </w:t>
      </w:r>
      <w:r w:rsidRPr="00863A46">
        <w:rPr>
          <w:rFonts w:ascii="Times New Roman" w:hAnsi="Times New Roman"/>
        </w:rPr>
        <w:t>Paper presented at the Twenty-First Annual</w:t>
      </w:r>
    </w:p>
    <w:p w14:paraId="03D28AA8" w14:textId="77777777" w:rsidR="00776337" w:rsidRPr="00863A46" w:rsidRDefault="00776337" w:rsidP="00776337">
      <w:pPr>
        <w:rPr>
          <w:rFonts w:ascii="Times New Roman" w:hAnsi="Times New Roman"/>
        </w:rPr>
      </w:pPr>
      <w:r w:rsidRPr="00863A46">
        <w:rPr>
          <w:rFonts w:ascii="Times New Roman" w:hAnsi="Times New Roman"/>
        </w:rPr>
        <w:tab/>
        <w:t>Symposium:  Care of the Professional Voice, Philadelphia, PA.</w:t>
      </w:r>
    </w:p>
    <w:p w14:paraId="3F1DF625" w14:textId="77777777" w:rsidR="00776337" w:rsidRPr="00863A46" w:rsidRDefault="00776337" w:rsidP="00776337">
      <w:pPr>
        <w:rPr>
          <w:rFonts w:ascii="Times New Roman" w:hAnsi="Times New Roman"/>
        </w:rPr>
      </w:pPr>
    </w:p>
    <w:p w14:paraId="7B78BC3C" w14:textId="77777777" w:rsidR="00776337" w:rsidRPr="00A17B11" w:rsidRDefault="00776337" w:rsidP="00776337">
      <w:pPr>
        <w:rPr>
          <w:rFonts w:ascii="Times New Roman" w:hAnsi="Times New Roman"/>
          <w:i/>
        </w:rPr>
      </w:pPr>
      <w:r w:rsidRPr="00863A46">
        <w:rPr>
          <w:rFonts w:ascii="Times New Roman" w:hAnsi="Times New Roman"/>
        </w:rPr>
        <w:t>1992</w:t>
      </w:r>
      <w:r w:rsidRPr="00863A46">
        <w:rPr>
          <w:rFonts w:ascii="Times New Roman" w:hAnsi="Times New Roman"/>
        </w:rPr>
        <w:tab/>
        <w:t>Verdolini-Marston K Burke MK Lessac A Glaze L &amp; Caldwell E</w:t>
      </w:r>
      <w:r w:rsidRPr="00A17B11">
        <w:rPr>
          <w:rFonts w:ascii="Times New Roman" w:hAnsi="Times New Roman"/>
          <w:i/>
        </w:rPr>
        <w:t>.  Efficacy of</w:t>
      </w:r>
    </w:p>
    <w:p w14:paraId="61DA3EFC" w14:textId="77777777" w:rsidR="00776337" w:rsidRPr="00A17B11" w:rsidRDefault="00776337" w:rsidP="00776337">
      <w:pPr>
        <w:rPr>
          <w:rFonts w:ascii="Times New Roman" w:hAnsi="Times New Roman"/>
          <w:i/>
        </w:rPr>
      </w:pPr>
      <w:r w:rsidRPr="00A17B11">
        <w:rPr>
          <w:rFonts w:ascii="Times New Roman" w:hAnsi="Times New Roman"/>
          <w:i/>
        </w:rPr>
        <w:tab/>
        <w:t>resonance and confidential voice therapy for treatment of laryngeal nodules and</w:t>
      </w:r>
    </w:p>
    <w:p w14:paraId="0CAF26B0" w14:textId="77777777" w:rsidR="00776337" w:rsidRPr="00863A46" w:rsidRDefault="00776337" w:rsidP="00776337">
      <w:pPr>
        <w:rPr>
          <w:rFonts w:ascii="Times New Roman" w:hAnsi="Times New Roman"/>
        </w:rPr>
      </w:pPr>
      <w:r w:rsidRPr="00A17B11">
        <w:rPr>
          <w:rFonts w:ascii="Times New Roman" w:hAnsi="Times New Roman"/>
          <w:i/>
        </w:rPr>
        <w:tab/>
        <w:t xml:space="preserve">polyps.  </w:t>
      </w:r>
      <w:r w:rsidRPr="00863A46">
        <w:rPr>
          <w:rFonts w:ascii="Times New Roman" w:hAnsi="Times New Roman"/>
        </w:rPr>
        <w:t>Paper presented at the Twenty-First Annual Symposium: Care of the</w:t>
      </w:r>
    </w:p>
    <w:p w14:paraId="366BD8F2" w14:textId="77777777" w:rsidR="00776337" w:rsidRPr="00863A46" w:rsidRDefault="00776337" w:rsidP="00776337">
      <w:pPr>
        <w:rPr>
          <w:rFonts w:ascii="Times New Roman" w:hAnsi="Times New Roman"/>
        </w:rPr>
      </w:pPr>
      <w:r w:rsidRPr="00863A46">
        <w:rPr>
          <w:rFonts w:ascii="Times New Roman" w:hAnsi="Times New Roman"/>
        </w:rPr>
        <w:tab/>
        <w:t>Professional Voice, Philadelphia, PA.</w:t>
      </w:r>
    </w:p>
    <w:p w14:paraId="626E9FCB" w14:textId="77777777" w:rsidR="00776337" w:rsidRPr="00863A46" w:rsidRDefault="00776337" w:rsidP="00776337">
      <w:pPr>
        <w:rPr>
          <w:rFonts w:ascii="Times New Roman" w:hAnsi="Times New Roman"/>
        </w:rPr>
      </w:pPr>
    </w:p>
    <w:p w14:paraId="48F50D75" w14:textId="77777777" w:rsidR="00776337" w:rsidRPr="008F13C3" w:rsidRDefault="00776337" w:rsidP="00776337">
      <w:pPr>
        <w:rPr>
          <w:rFonts w:ascii="Times New Roman" w:hAnsi="Times New Roman"/>
          <w:i/>
        </w:rPr>
      </w:pPr>
      <w:r w:rsidRPr="00863A46">
        <w:rPr>
          <w:rFonts w:ascii="Times New Roman" w:hAnsi="Times New Roman"/>
        </w:rPr>
        <w:t>1992</w:t>
      </w:r>
      <w:r w:rsidRPr="00863A46">
        <w:rPr>
          <w:rFonts w:ascii="Times New Roman" w:hAnsi="Times New Roman"/>
        </w:rPr>
        <w:tab/>
        <w:t xml:space="preserve">Peterson KL Verdolini-Marston K Barkmeier J Linn E &amp; Hoffman H.  </w:t>
      </w:r>
      <w:r w:rsidRPr="008F13C3">
        <w:rPr>
          <w:rFonts w:ascii="Times New Roman" w:hAnsi="Times New Roman"/>
          <w:i/>
        </w:rPr>
        <w:t>Comparison of</w:t>
      </w:r>
    </w:p>
    <w:p w14:paraId="7C120BC1" w14:textId="77777777" w:rsidR="00776337" w:rsidRPr="00863A46" w:rsidRDefault="00776337" w:rsidP="00776337">
      <w:pPr>
        <w:rPr>
          <w:rFonts w:ascii="Times New Roman" w:hAnsi="Times New Roman"/>
        </w:rPr>
      </w:pPr>
      <w:r w:rsidRPr="008F13C3">
        <w:rPr>
          <w:rFonts w:ascii="Times New Roman" w:hAnsi="Times New Roman"/>
          <w:i/>
        </w:rPr>
        <w:tab/>
        <w:t>electroglottography with aerodynamic parameters in evaluating voicing patterns</w:t>
      </w:r>
      <w:r w:rsidRPr="00863A46">
        <w:rPr>
          <w:rFonts w:ascii="Times New Roman" w:hAnsi="Times New Roman"/>
        </w:rPr>
        <w:t>.  Paper</w:t>
      </w:r>
    </w:p>
    <w:p w14:paraId="5B59EB8A" w14:textId="77777777" w:rsidR="00776337" w:rsidRPr="00863A46" w:rsidRDefault="00776337" w:rsidP="00776337">
      <w:pPr>
        <w:rPr>
          <w:rFonts w:ascii="Times New Roman" w:hAnsi="Times New Roman"/>
        </w:rPr>
      </w:pPr>
      <w:r w:rsidRPr="00863A46">
        <w:rPr>
          <w:rFonts w:ascii="Times New Roman" w:hAnsi="Times New Roman"/>
        </w:rPr>
        <w:tab/>
        <w:t>presented at the American Laryngological Association, Palm Desert, CA.</w:t>
      </w:r>
    </w:p>
    <w:p w14:paraId="23ADF3DD" w14:textId="77777777" w:rsidR="00345BD3" w:rsidRPr="00863A46" w:rsidRDefault="00345BD3" w:rsidP="00776337">
      <w:pPr>
        <w:rPr>
          <w:rFonts w:ascii="Times New Roman" w:hAnsi="Times New Roman"/>
        </w:rPr>
      </w:pPr>
    </w:p>
    <w:p w14:paraId="637119E2" w14:textId="77777777" w:rsidR="00776337" w:rsidRPr="008F13C3" w:rsidRDefault="00776337" w:rsidP="00776337">
      <w:pPr>
        <w:rPr>
          <w:rFonts w:ascii="Times New Roman" w:hAnsi="Times New Roman"/>
          <w:i/>
        </w:rPr>
      </w:pPr>
      <w:r w:rsidRPr="00863A46">
        <w:rPr>
          <w:rFonts w:ascii="Times New Roman" w:hAnsi="Times New Roman"/>
          <w:lang w:val="de-DE"/>
        </w:rPr>
        <w:t>1989</w:t>
      </w:r>
      <w:r w:rsidRPr="00863A46">
        <w:rPr>
          <w:rFonts w:ascii="Times New Roman" w:hAnsi="Times New Roman"/>
          <w:lang w:val="de-DE"/>
        </w:rPr>
        <w:tab/>
        <w:t xml:space="preserve">Verdolini-Marston K Titze KR &amp; Druker DC.  </w:t>
      </w:r>
      <w:r w:rsidRPr="008F13C3">
        <w:rPr>
          <w:rFonts w:ascii="Times New Roman" w:hAnsi="Times New Roman"/>
          <w:i/>
        </w:rPr>
        <w:t>Changes in oscillation threshold</w:t>
      </w:r>
    </w:p>
    <w:p w14:paraId="04FAE093" w14:textId="77777777" w:rsidR="00776337" w:rsidRPr="00863A46" w:rsidRDefault="00776337" w:rsidP="00776337">
      <w:pPr>
        <w:rPr>
          <w:rFonts w:ascii="Times New Roman" w:hAnsi="Times New Roman"/>
        </w:rPr>
      </w:pPr>
      <w:r w:rsidRPr="008F13C3">
        <w:rPr>
          <w:rFonts w:ascii="Times New Roman" w:hAnsi="Times New Roman"/>
          <w:i/>
        </w:rPr>
        <w:tab/>
        <w:t>pressure with induced conditions of hydration.</w:t>
      </w:r>
      <w:r w:rsidRPr="00863A46">
        <w:rPr>
          <w:rFonts w:ascii="Times New Roman" w:hAnsi="Times New Roman"/>
        </w:rPr>
        <w:t xml:space="preserve">  Paper presented at the Eighteenth</w:t>
      </w:r>
    </w:p>
    <w:p w14:paraId="27862957" w14:textId="77777777" w:rsidR="00776337" w:rsidRPr="00863A46" w:rsidRDefault="00776337" w:rsidP="00776337">
      <w:pPr>
        <w:rPr>
          <w:rFonts w:ascii="Times New Roman" w:hAnsi="Times New Roman"/>
        </w:rPr>
      </w:pPr>
      <w:r w:rsidRPr="00863A46">
        <w:rPr>
          <w:rFonts w:ascii="Times New Roman" w:hAnsi="Times New Roman"/>
        </w:rPr>
        <w:tab/>
        <w:t>Annual Symposium:  Care of the Professional Voice, Philadelphia, PA.</w:t>
      </w:r>
    </w:p>
    <w:p w14:paraId="60ECC273" w14:textId="77777777" w:rsidR="003700C3" w:rsidRPr="00863A46" w:rsidRDefault="003700C3" w:rsidP="00776337">
      <w:pPr>
        <w:rPr>
          <w:rFonts w:ascii="Times New Roman" w:hAnsi="Times New Roman"/>
        </w:rPr>
      </w:pPr>
    </w:p>
    <w:p w14:paraId="75EC996E" w14:textId="77777777" w:rsidR="00776337" w:rsidRPr="00863A46" w:rsidRDefault="00776337" w:rsidP="00776337">
      <w:pPr>
        <w:rPr>
          <w:rFonts w:ascii="Times New Roman" w:hAnsi="Times New Roman"/>
        </w:rPr>
      </w:pPr>
      <w:r w:rsidRPr="00863A46">
        <w:rPr>
          <w:rFonts w:ascii="Times New Roman" w:hAnsi="Times New Roman"/>
        </w:rPr>
        <w:t>1987</w:t>
      </w:r>
      <w:r w:rsidRPr="00863A46">
        <w:rPr>
          <w:rFonts w:ascii="Times New Roman" w:hAnsi="Times New Roman"/>
        </w:rPr>
        <w:tab/>
        <w:t xml:space="preserve">Bastian R Keidar A &amp; Verdolini K.  </w:t>
      </w:r>
      <w:r w:rsidRPr="008F13C3">
        <w:rPr>
          <w:rFonts w:ascii="Times New Roman" w:hAnsi="Times New Roman"/>
          <w:i/>
        </w:rPr>
        <w:t>Nodule traps.</w:t>
      </w:r>
      <w:r w:rsidRPr="00863A46">
        <w:rPr>
          <w:rFonts w:ascii="Times New Roman" w:hAnsi="Times New Roman"/>
        </w:rPr>
        <w:t xml:space="preserve">  Paper presented at the meeting of</w:t>
      </w:r>
    </w:p>
    <w:p w14:paraId="10C70122" w14:textId="77777777" w:rsidR="00776337" w:rsidRPr="00863A46" w:rsidRDefault="00776337" w:rsidP="00776337">
      <w:pPr>
        <w:rPr>
          <w:rFonts w:ascii="Times New Roman" w:hAnsi="Times New Roman"/>
        </w:rPr>
      </w:pPr>
      <w:r w:rsidRPr="00863A46">
        <w:rPr>
          <w:rFonts w:ascii="Times New Roman" w:hAnsi="Times New Roman"/>
        </w:rPr>
        <w:tab/>
        <w:t>the Sixteenth Symposium:  Care of the Professional Voice, Juilliard Conservatory, New</w:t>
      </w:r>
    </w:p>
    <w:p w14:paraId="3D8325AE" w14:textId="77777777" w:rsidR="00392C26" w:rsidRPr="00863A46" w:rsidRDefault="00776337" w:rsidP="00776337">
      <w:pPr>
        <w:pStyle w:val="BodyTextIndent"/>
      </w:pPr>
      <w:r w:rsidRPr="00863A46">
        <w:tab/>
        <w:t>York, NY.</w:t>
      </w:r>
      <w:r w:rsidRPr="00863A46">
        <w:tab/>
      </w:r>
    </w:p>
    <w:p w14:paraId="6B49641E" w14:textId="77777777" w:rsidR="00345BD3" w:rsidRPr="00863A46" w:rsidRDefault="00345BD3" w:rsidP="00776337">
      <w:pPr>
        <w:pStyle w:val="BodyTextIndent"/>
      </w:pPr>
    </w:p>
    <w:p w14:paraId="7992BFEA" w14:textId="77777777" w:rsidR="00776337" w:rsidRPr="00863A46" w:rsidRDefault="00776337" w:rsidP="00776337">
      <w:pPr>
        <w:pStyle w:val="BodyTextIndent"/>
      </w:pPr>
      <w:r w:rsidRPr="00863A46">
        <w:t>1986</w:t>
      </w:r>
      <w:r w:rsidRPr="00863A46">
        <w:tab/>
        <w:t xml:space="preserve">Verdolini K &amp; Bastian R.  </w:t>
      </w:r>
      <w:r w:rsidRPr="008F13C3">
        <w:rPr>
          <w:i/>
        </w:rPr>
        <w:t>The team approach to voice disorders.</w:t>
      </w:r>
      <w:r w:rsidRPr="00863A46">
        <w:t xml:space="preserve">  Invited panel presentation at the Fifteenth Symposium:  Care of the Professional Voice, Juilliard Conservatory, </w:t>
      </w:r>
      <w:r w:rsidRPr="00863A46">
        <w:tab/>
        <w:t>New York, NY.</w:t>
      </w:r>
    </w:p>
    <w:p w14:paraId="0DD97F4E" w14:textId="77777777" w:rsidR="00776337" w:rsidRPr="00863A46" w:rsidRDefault="00776337" w:rsidP="00776337">
      <w:pPr>
        <w:rPr>
          <w:rFonts w:ascii="Times New Roman" w:hAnsi="Times New Roman"/>
        </w:rPr>
      </w:pPr>
    </w:p>
    <w:p w14:paraId="6BF57A39" w14:textId="1EDAE282" w:rsidR="00776337" w:rsidRPr="008F13C3" w:rsidRDefault="00776337" w:rsidP="00776337">
      <w:pPr>
        <w:rPr>
          <w:rFonts w:ascii="Times New Roman" w:hAnsi="Times New Roman"/>
          <w:i/>
        </w:rPr>
      </w:pPr>
      <w:r w:rsidRPr="00863A46">
        <w:rPr>
          <w:rFonts w:ascii="Times New Roman" w:hAnsi="Times New Roman"/>
          <w:lang w:val="de-DE"/>
        </w:rPr>
        <w:t>1985</w:t>
      </w:r>
      <w:r w:rsidRPr="00863A46">
        <w:rPr>
          <w:rFonts w:ascii="Times New Roman" w:hAnsi="Times New Roman"/>
          <w:lang w:val="de-DE"/>
        </w:rPr>
        <w:tab/>
        <w:t xml:space="preserve">Verdolini K Zaggy MA &amp; Hapner E.  </w:t>
      </w:r>
      <w:r w:rsidR="007515CF">
        <w:rPr>
          <w:rFonts w:ascii="Times New Roman" w:hAnsi="Times New Roman"/>
          <w:i/>
        </w:rPr>
        <w:t>Evaluation and t</w:t>
      </w:r>
      <w:r w:rsidRPr="008F13C3">
        <w:rPr>
          <w:rFonts w:ascii="Times New Roman" w:hAnsi="Times New Roman"/>
          <w:i/>
        </w:rPr>
        <w:t>reatment of swallowing</w:t>
      </w:r>
    </w:p>
    <w:p w14:paraId="435EC0F6" w14:textId="77777777" w:rsidR="00776337" w:rsidRPr="00863A46" w:rsidRDefault="00776337" w:rsidP="00776337">
      <w:pPr>
        <w:rPr>
          <w:rFonts w:ascii="Times New Roman" w:hAnsi="Times New Roman"/>
        </w:rPr>
      </w:pPr>
      <w:r w:rsidRPr="008F13C3">
        <w:rPr>
          <w:rFonts w:ascii="Times New Roman" w:hAnsi="Times New Roman"/>
          <w:i/>
        </w:rPr>
        <w:tab/>
        <w:t>disorders.</w:t>
      </w:r>
      <w:r w:rsidRPr="00863A46">
        <w:rPr>
          <w:rFonts w:ascii="Times New Roman" w:hAnsi="Times New Roman"/>
        </w:rPr>
        <w:t xml:space="preserve">  Paper presented at the meeting of the Missouri Speech-Language-Hearing</w:t>
      </w:r>
    </w:p>
    <w:p w14:paraId="251D78B5" w14:textId="77777777" w:rsidR="00776337" w:rsidRPr="00863A46" w:rsidRDefault="00776337" w:rsidP="00776337">
      <w:pPr>
        <w:rPr>
          <w:rFonts w:ascii="Times New Roman" w:hAnsi="Times New Roman"/>
        </w:rPr>
      </w:pPr>
      <w:r w:rsidRPr="00863A46">
        <w:rPr>
          <w:rFonts w:ascii="Times New Roman" w:hAnsi="Times New Roman"/>
        </w:rPr>
        <w:tab/>
        <w:t>Association, Lake of the Ozarks, MO.</w:t>
      </w:r>
    </w:p>
    <w:p w14:paraId="76AC7B56" w14:textId="77777777" w:rsidR="00345BD3" w:rsidRPr="00863A46" w:rsidRDefault="00345BD3" w:rsidP="00C74AA1">
      <w:pPr>
        <w:rPr>
          <w:rFonts w:ascii="Times New Roman" w:hAnsi="Times New Roman"/>
        </w:rPr>
      </w:pPr>
    </w:p>
    <w:p w14:paraId="34A27676" w14:textId="31E2E876" w:rsidR="00D92696" w:rsidRDefault="0007247D" w:rsidP="004C738A">
      <w:pPr>
        <w:pStyle w:val="Heading5"/>
      </w:pPr>
      <w:r w:rsidRPr="00863A46">
        <w:t>Invited</w:t>
      </w:r>
      <w:r w:rsidR="004C738A" w:rsidRPr="00863A46">
        <w:t xml:space="preserve"> </w:t>
      </w:r>
      <w:r w:rsidR="00F61429" w:rsidRPr="00863A46">
        <w:t xml:space="preserve">and non-peer reviewed </w:t>
      </w:r>
      <w:r w:rsidR="004C738A" w:rsidRPr="00863A46">
        <w:t>(excluding peer-reviewed presentation</w:t>
      </w:r>
      <w:r w:rsidRPr="00863A46">
        <w:t>s</w:t>
      </w:r>
      <w:r w:rsidR="004C738A" w:rsidRPr="00863A46">
        <w:t xml:space="preserve"> already indicated</w:t>
      </w:r>
      <w:r w:rsidR="008307ED">
        <w:rPr>
          <w:rStyle w:val="FootnoteReference"/>
        </w:rPr>
        <w:footnoteReference w:id="1"/>
      </w:r>
    </w:p>
    <w:p w14:paraId="6BF8D417" w14:textId="0C6B37A1" w:rsidR="005547ED" w:rsidRPr="005547ED" w:rsidRDefault="005547ED" w:rsidP="00E63FB2">
      <w:pPr>
        <w:ind w:left="720" w:hanging="720"/>
        <w:rPr>
          <w:rFonts w:ascii="Times New Roman" w:hAnsi="Times New Roman"/>
        </w:rPr>
      </w:pPr>
      <w:r>
        <w:rPr>
          <w:rFonts w:ascii="Times New Roman" w:hAnsi="Times New Roman"/>
        </w:rPr>
        <w:t>2020</w:t>
      </w:r>
      <w:r>
        <w:rPr>
          <w:rFonts w:ascii="Times New Roman" w:hAnsi="Times New Roman"/>
        </w:rPr>
        <w:tab/>
        <w:t xml:space="preserve">Verdolini Abbott, K. (2020, May).  </w:t>
      </w:r>
      <w:r>
        <w:rPr>
          <w:rFonts w:ascii="Times New Roman" w:hAnsi="Times New Roman"/>
          <w:i/>
        </w:rPr>
        <w:t xml:space="preserve">Confessions in voice therapy and training.  </w:t>
      </w:r>
      <w:r>
        <w:rPr>
          <w:rFonts w:ascii="Times New Roman" w:hAnsi="Times New Roman"/>
        </w:rPr>
        <w:t xml:space="preserve">Invited presentation, 1er Congreso Virtual de Vocologìa Aplicada VOCAP 2020 (First Virtual Congress on Applied Vocology, VOCAP 2020).  </w:t>
      </w:r>
    </w:p>
    <w:p w14:paraId="1E31E78C" w14:textId="77777777" w:rsidR="005547ED" w:rsidRDefault="005547ED" w:rsidP="005547ED">
      <w:pPr>
        <w:rPr>
          <w:rFonts w:ascii="Times New Roman" w:hAnsi="Times New Roman"/>
        </w:rPr>
      </w:pPr>
    </w:p>
    <w:p w14:paraId="2613BE1B" w14:textId="1E6035B3" w:rsidR="00BF381F" w:rsidRDefault="00BF381F" w:rsidP="00D620C5">
      <w:pPr>
        <w:ind w:left="720" w:hanging="720"/>
        <w:rPr>
          <w:rFonts w:ascii="Times New Roman" w:hAnsi="Times New Roman"/>
        </w:rPr>
      </w:pPr>
      <w:r>
        <w:rPr>
          <w:rFonts w:ascii="Times New Roman" w:hAnsi="Times New Roman"/>
        </w:rPr>
        <w:t>2020</w:t>
      </w:r>
      <w:r>
        <w:rPr>
          <w:rFonts w:ascii="Times New Roman" w:hAnsi="Times New Roman"/>
        </w:rPr>
        <w:tab/>
      </w:r>
      <w:r w:rsidR="00BA12D3">
        <w:rPr>
          <w:rFonts w:ascii="Times New Roman" w:hAnsi="Times New Roman"/>
        </w:rPr>
        <w:t xml:space="preserve">Verdolini Abbott, K. (2020 April).  </w:t>
      </w:r>
      <w:r w:rsidR="00BA12D3">
        <w:rPr>
          <w:rFonts w:ascii="Times New Roman" w:hAnsi="Times New Roman"/>
          <w:i/>
        </w:rPr>
        <w:t>Voice Therapy Spectrum</w:t>
      </w:r>
      <w:r w:rsidR="000E6A13">
        <w:rPr>
          <w:rFonts w:ascii="Times New Roman" w:hAnsi="Times New Roman"/>
          <w:i/>
        </w:rPr>
        <w:t xml:space="preserve">.  </w:t>
      </w:r>
      <w:r w:rsidR="000E6A13">
        <w:rPr>
          <w:rFonts w:ascii="Times New Roman" w:hAnsi="Times New Roman"/>
        </w:rPr>
        <w:t>T</w:t>
      </w:r>
      <w:r w:rsidR="00BA12D3">
        <w:rPr>
          <w:rFonts w:ascii="Times New Roman" w:hAnsi="Times New Roman"/>
        </w:rPr>
        <w:t xml:space="preserve">wo-day </w:t>
      </w:r>
      <w:r w:rsidR="000E6A13">
        <w:rPr>
          <w:rFonts w:ascii="Times New Roman" w:hAnsi="Times New Roman"/>
        </w:rPr>
        <w:t xml:space="preserve">continuing education seminar.  </w:t>
      </w:r>
      <w:r w:rsidR="00BA12D3">
        <w:rPr>
          <w:rFonts w:ascii="Times New Roman" w:hAnsi="Times New Roman"/>
        </w:rPr>
        <w:t>Sponsored by www.visionsinvoice.com.</w:t>
      </w:r>
    </w:p>
    <w:p w14:paraId="7B701695" w14:textId="1701380C" w:rsidR="00BA12D3" w:rsidRDefault="00BA12D3" w:rsidP="0036378D">
      <w:pPr>
        <w:rPr>
          <w:rFonts w:ascii="Times New Roman" w:hAnsi="Times New Roman"/>
        </w:rPr>
      </w:pPr>
    </w:p>
    <w:p w14:paraId="24CFD1D8" w14:textId="556C6D68" w:rsidR="00BA12D3" w:rsidRDefault="00BA12D3" w:rsidP="00D620C5">
      <w:pPr>
        <w:ind w:left="720" w:hanging="720"/>
        <w:rPr>
          <w:rFonts w:ascii="Times New Roman" w:hAnsi="Times New Roman"/>
        </w:rPr>
      </w:pPr>
      <w:r>
        <w:rPr>
          <w:rFonts w:ascii="Times New Roman" w:hAnsi="Times New Roman"/>
        </w:rPr>
        <w:t>2020</w:t>
      </w:r>
      <w:r>
        <w:rPr>
          <w:rFonts w:ascii="Times New Roman" w:hAnsi="Times New Roman"/>
        </w:rPr>
        <w:tab/>
        <w:t>Verdolini Abbott, K. (March 2020</w:t>
      </w:r>
      <w:r w:rsidR="00756A64">
        <w:rPr>
          <w:rFonts w:ascii="Times New Roman" w:hAnsi="Times New Roman"/>
        </w:rPr>
        <w:t>, pending transition to online format</w:t>
      </w:r>
      <w:r>
        <w:rPr>
          <w:rFonts w:ascii="Times New Roman" w:hAnsi="Times New Roman"/>
        </w:rPr>
        <w:t xml:space="preserve">).  </w:t>
      </w:r>
      <w:r>
        <w:rPr>
          <w:rFonts w:ascii="Times New Roman" w:hAnsi="Times New Roman"/>
          <w:i/>
        </w:rPr>
        <w:t>Voice Therapy Spectrum and Adventures in Voice</w:t>
      </w:r>
      <w:r w:rsidR="000E6A13">
        <w:rPr>
          <w:rFonts w:ascii="Times New Roman" w:hAnsi="Times New Roman"/>
          <w:i/>
        </w:rPr>
        <w:t>.</w:t>
      </w:r>
      <w:r>
        <w:rPr>
          <w:rFonts w:ascii="Times New Roman" w:hAnsi="Times New Roman"/>
          <w:i/>
        </w:rPr>
        <w:t xml:space="preserve"> </w:t>
      </w:r>
      <w:r w:rsidR="000E6A13">
        <w:rPr>
          <w:rFonts w:ascii="Times New Roman" w:hAnsi="Times New Roman"/>
        </w:rPr>
        <w:t>T</w:t>
      </w:r>
      <w:r>
        <w:rPr>
          <w:rFonts w:ascii="Times New Roman" w:hAnsi="Times New Roman"/>
        </w:rPr>
        <w:t>hree-day continuing education seminar for Itali</w:t>
      </w:r>
      <w:r w:rsidR="000E6A13">
        <w:rPr>
          <w:rFonts w:ascii="Times New Roman" w:hAnsi="Times New Roman"/>
        </w:rPr>
        <w:t>an speech-language pathologists</w:t>
      </w:r>
      <w:r>
        <w:rPr>
          <w:rFonts w:ascii="Times New Roman" w:hAnsi="Times New Roman"/>
        </w:rPr>
        <w:t>.  Sponsored by Forma Mentis, Torino, Italy.</w:t>
      </w:r>
    </w:p>
    <w:p w14:paraId="7D1A063B" w14:textId="4CD5A5EF" w:rsidR="00BA12D3" w:rsidRDefault="00BA12D3" w:rsidP="0036378D">
      <w:pPr>
        <w:rPr>
          <w:rFonts w:ascii="Times New Roman" w:hAnsi="Times New Roman"/>
        </w:rPr>
      </w:pPr>
    </w:p>
    <w:p w14:paraId="3B4BAF4C" w14:textId="5826B323" w:rsidR="00BA12D3" w:rsidRDefault="00BA12D3" w:rsidP="00D620C5">
      <w:pPr>
        <w:ind w:left="720" w:hanging="720"/>
        <w:rPr>
          <w:rFonts w:ascii="Times New Roman" w:hAnsi="Times New Roman"/>
        </w:rPr>
      </w:pPr>
      <w:r>
        <w:rPr>
          <w:rFonts w:ascii="Times New Roman" w:hAnsi="Times New Roman"/>
        </w:rPr>
        <w:t>2020</w:t>
      </w:r>
      <w:r>
        <w:rPr>
          <w:rFonts w:ascii="Times New Roman" w:hAnsi="Times New Roman"/>
        </w:rPr>
        <w:tab/>
        <w:t xml:space="preserve">Verdolini Abbott, K. (March 2020).  </w:t>
      </w:r>
      <w:r>
        <w:rPr>
          <w:rFonts w:ascii="Times New Roman" w:hAnsi="Times New Roman"/>
          <w:i/>
        </w:rPr>
        <w:t xml:space="preserve">Vocal Energies: Madsen and Lessac </w:t>
      </w:r>
      <w:r>
        <w:rPr>
          <w:rFonts w:ascii="Times New Roman" w:hAnsi="Times New Roman"/>
        </w:rPr>
        <w:t>(one-day continuing education seminar for Italian speech-language pathologists</w:t>
      </w:r>
      <w:r w:rsidR="00756A64">
        <w:rPr>
          <w:rFonts w:ascii="Times New Roman" w:hAnsi="Times New Roman"/>
        </w:rPr>
        <w:t>, pending transition to online format</w:t>
      </w:r>
      <w:r>
        <w:rPr>
          <w:rFonts w:ascii="Times New Roman" w:hAnsi="Times New Roman"/>
        </w:rPr>
        <w:t>).  Sponsored by Forma Mentis, Torino, Italy.</w:t>
      </w:r>
    </w:p>
    <w:p w14:paraId="0D42EB3F" w14:textId="5D0E4228" w:rsidR="00547553" w:rsidRDefault="00547553" w:rsidP="00D620C5">
      <w:pPr>
        <w:ind w:left="720" w:hanging="720"/>
        <w:rPr>
          <w:rFonts w:ascii="Times New Roman" w:hAnsi="Times New Roman"/>
        </w:rPr>
      </w:pPr>
    </w:p>
    <w:p w14:paraId="070CDE83" w14:textId="5B65FDA1" w:rsidR="00547553" w:rsidRPr="00BA12D3" w:rsidRDefault="00547553" w:rsidP="00D620C5">
      <w:pPr>
        <w:ind w:left="720" w:hanging="720"/>
      </w:pPr>
      <w:r>
        <w:rPr>
          <w:rFonts w:ascii="Times New Roman" w:hAnsi="Times New Roman"/>
        </w:rPr>
        <w:t>2020</w:t>
      </w:r>
      <w:r>
        <w:rPr>
          <w:rFonts w:ascii="Times New Roman" w:hAnsi="Times New Roman"/>
        </w:rPr>
        <w:tab/>
        <w:t xml:space="preserve">Verdolini Abbott, K. (March 2020).  Motor learning principles applied to professional voice training.  Invited webinar for teachers of singing, Australian National Association of Teachers of Singing.  </w:t>
      </w:r>
    </w:p>
    <w:p w14:paraId="19077C1B" w14:textId="77777777" w:rsidR="00BF381F" w:rsidRDefault="00BF381F" w:rsidP="0036378D">
      <w:pPr>
        <w:rPr>
          <w:rFonts w:ascii="Times New Roman" w:hAnsi="Times New Roman"/>
        </w:rPr>
      </w:pPr>
    </w:p>
    <w:p w14:paraId="352294A8" w14:textId="57A63474" w:rsidR="00BF381F" w:rsidRDefault="00BF381F" w:rsidP="00D620C5">
      <w:pPr>
        <w:ind w:left="720" w:hanging="720"/>
        <w:rPr>
          <w:rFonts w:ascii="Times New Roman" w:hAnsi="Times New Roman"/>
        </w:rPr>
      </w:pPr>
      <w:r>
        <w:rPr>
          <w:rFonts w:ascii="Times New Roman" w:hAnsi="Times New Roman"/>
        </w:rPr>
        <w:t>2020</w:t>
      </w:r>
      <w:r>
        <w:rPr>
          <w:rFonts w:ascii="Times New Roman" w:hAnsi="Times New Roman"/>
        </w:rPr>
        <w:tab/>
      </w:r>
      <w:r w:rsidR="00BA12D3">
        <w:rPr>
          <w:rFonts w:ascii="Times New Roman" w:hAnsi="Times New Roman"/>
        </w:rPr>
        <w:t>Verdolini Abbott, K. (</w:t>
      </w:r>
      <w:r>
        <w:rPr>
          <w:rFonts w:ascii="Times New Roman" w:hAnsi="Times New Roman"/>
        </w:rPr>
        <w:t xml:space="preserve">February </w:t>
      </w:r>
      <w:r w:rsidR="00BA12D3">
        <w:rPr>
          <w:rFonts w:ascii="Times New Roman" w:hAnsi="Times New Roman"/>
        </w:rPr>
        <w:t xml:space="preserve">2020).  </w:t>
      </w:r>
      <w:r w:rsidR="000E6A13">
        <w:rPr>
          <w:rFonts w:ascii="Times New Roman" w:hAnsi="Times New Roman"/>
          <w:i/>
        </w:rPr>
        <w:t xml:space="preserve">Advances in Pediatric and Adult Voice Therapy: Anatomy and Physiology; Differential Diagnosis in Voice; Voice Intervention; Case Studies.  </w:t>
      </w:r>
      <w:r w:rsidR="000E6A13">
        <w:rPr>
          <w:rFonts w:ascii="Times New Roman" w:hAnsi="Times New Roman"/>
        </w:rPr>
        <w:t xml:space="preserve">One-day continuing education seminar sponsored by NSSLHA </w:t>
      </w:r>
      <w:r>
        <w:rPr>
          <w:rFonts w:ascii="Times New Roman" w:hAnsi="Times New Roman"/>
        </w:rPr>
        <w:t>Texas Tech</w:t>
      </w:r>
      <w:r w:rsidR="000E6A13">
        <w:rPr>
          <w:rFonts w:ascii="Times New Roman" w:hAnsi="Times New Roman"/>
        </w:rPr>
        <w:t xml:space="preserve"> University Health Sciences Complex, Lubbock, TX.</w:t>
      </w:r>
    </w:p>
    <w:p w14:paraId="621291A1" w14:textId="77777777" w:rsidR="00BF381F" w:rsidRDefault="00BF381F" w:rsidP="0036378D">
      <w:pPr>
        <w:rPr>
          <w:rFonts w:ascii="Times New Roman" w:hAnsi="Times New Roman"/>
        </w:rPr>
      </w:pPr>
    </w:p>
    <w:p w14:paraId="6CEC5721" w14:textId="1A568E20" w:rsidR="00BF381F" w:rsidRDefault="000E6A13" w:rsidP="00D620C5">
      <w:pPr>
        <w:ind w:left="720" w:hanging="720"/>
        <w:rPr>
          <w:rFonts w:ascii="Times New Roman" w:hAnsi="Times New Roman"/>
        </w:rPr>
      </w:pPr>
      <w:r>
        <w:rPr>
          <w:rFonts w:ascii="Times New Roman" w:hAnsi="Times New Roman"/>
        </w:rPr>
        <w:t>2020</w:t>
      </w:r>
      <w:r>
        <w:rPr>
          <w:rFonts w:ascii="Times New Roman" w:hAnsi="Times New Roman"/>
        </w:rPr>
        <w:tab/>
        <w:t xml:space="preserve">Verdolini Abbott, K. (January 2020).  </w:t>
      </w:r>
      <w:r>
        <w:rPr>
          <w:rFonts w:ascii="Times New Roman" w:hAnsi="Times New Roman"/>
          <w:i/>
        </w:rPr>
        <w:t xml:space="preserve">Voice Therapy Spectrum.  </w:t>
      </w:r>
      <w:r>
        <w:rPr>
          <w:rFonts w:ascii="Times New Roman" w:hAnsi="Times New Roman"/>
        </w:rPr>
        <w:t xml:space="preserve">Two-day continuing education webinar, sponsored by </w:t>
      </w:r>
      <w:hyperlink r:id="rId31" w:history="1">
        <w:r w:rsidRPr="007F7979">
          <w:rPr>
            <w:rStyle w:val="Hyperlink"/>
            <w:rFonts w:ascii="Times New Roman" w:hAnsi="Times New Roman"/>
          </w:rPr>
          <w:t>www.visionsinvoice.com</w:t>
        </w:r>
      </w:hyperlink>
      <w:r>
        <w:rPr>
          <w:rFonts w:ascii="Times New Roman" w:hAnsi="Times New Roman"/>
        </w:rPr>
        <w:t>.</w:t>
      </w:r>
    </w:p>
    <w:p w14:paraId="05973420" w14:textId="2D60569E" w:rsidR="000E6A13" w:rsidRDefault="000E6A13" w:rsidP="0036378D">
      <w:pPr>
        <w:rPr>
          <w:rFonts w:ascii="Times New Roman" w:hAnsi="Times New Roman"/>
        </w:rPr>
      </w:pPr>
    </w:p>
    <w:p w14:paraId="342B4041" w14:textId="4B11F356" w:rsidR="000E6A13" w:rsidRPr="000E6A13" w:rsidRDefault="000E6A13" w:rsidP="00D620C5">
      <w:pPr>
        <w:ind w:left="720" w:hanging="720"/>
      </w:pPr>
      <w:r>
        <w:rPr>
          <w:rFonts w:ascii="Times New Roman" w:hAnsi="Times New Roman"/>
        </w:rPr>
        <w:t>2019</w:t>
      </w:r>
      <w:r>
        <w:rPr>
          <w:rFonts w:ascii="Times New Roman" w:hAnsi="Times New Roman"/>
        </w:rPr>
        <w:tab/>
        <w:t xml:space="preserve">Verdolini Abbott, K. ( </w:t>
      </w:r>
      <w:r w:rsidR="007D1CE7">
        <w:rPr>
          <w:rFonts w:ascii="Times New Roman" w:hAnsi="Times New Roman"/>
        </w:rPr>
        <w:t xml:space="preserve">October </w:t>
      </w:r>
      <w:r>
        <w:rPr>
          <w:rFonts w:ascii="Times New Roman" w:hAnsi="Times New Roman"/>
        </w:rPr>
        <w:t>2019)</w:t>
      </w:r>
      <w:r w:rsidR="007D1CE7">
        <w:rPr>
          <w:rFonts w:ascii="Times New Roman" w:hAnsi="Times New Roman"/>
        </w:rPr>
        <w:t xml:space="preserve">. </w:t>
      </w:r>
      <w:r>
        <w:rPr>
          <w:rFonts w:ascii="Times New Roman" w:hAnsi="Times New Roman"/>
          <w:i/>
        </w:rPr>
        <w:t xml:space="preserve">Voice science.  </w:t>
      </w:r>
      <w:r>
        <w:rPr>
          <w:rFonts w:ascii="Times New Roman" w:hAnsi="Times New Roman"/>
        </w:rPr>
        <w:t xml:space="preserve">One-hour class as part of UD rehabilitation series, </w:t>
      </w:r>
      <w:r w:rsidR="007D1CE7">
        <w:rPr>
          <w:rFonts w:ascii="Times New Roman" w:hAnsi="Times New Roman"/>
        </w:rPr>
        <w:t xml:space="preserve">St. Mark’s </w:t>
      </w:r>
      <w:r>
        <w:rPr>
          <w:rFonts w:ascii="Times New Roman" w:hAnsi="Times New Roman"/>
        </w:rPr>
        <w:t xml:space="preserve">High School, Newark, DE. </w:t>
      </w:r>
    </w:p>
    <w:p w14:paraId="44055C5D" w14:textId="77777777" w:rsidR="00BF381F" w:rsidRDefault="00BF381F" w:rsidP="0036378D">
      <w:pPr>
        <w:rPr>
          <w:rFonts w:ascii="Times New Roman" w:hAnsi="Times New Roman"/>
        </w:rPr>
      </w:pPr>
    </w:p>
    <w:p w14:paraId="32255949" w14:textId="39478E8E" w:rsidR="00BF381F" w:rsidRDefault="00BF381F" w:rsidP="00D620C5">
      <w:pPr>
        <w:ind w:left="720" w:hanging="720"/>
        <w:rPr>
          <w:rFonts w:ascii="Times New Roman" w:hAnsi="Times New Roman"/>
        </w:rPr>
      </w:pPr>
      <w:r>
        <w:rPr>
          <w:rFonts w:ascii="Times New Roman" w:hAnsi="Times New Roman"/>
        </w:rPr>
        <w:t>2019</w:t>
      </w:r>
      <w:r>
        <w:rPr>
          <w:rFonts w:ascii="Times New Roman" w:hAnsi="Times New Roman"/>
        </w:rPr>
        <w:tab/>
      </w:r>
      <w:r w:rsidR="000E6A13">
        <w:rPr>
          <w:rFonts w:ascii="Times New Roman" w:hAnsi="Times New Roman"/>
        </w:rPr>
        <w:t xml:space="preserve">Verdolini Abbott, K. (September 2019).  </w:t>
      </w:r>
      <w:r w:rsidR="000E6A13">
        <w:rPr>
          <w:rFonts w:ascii="Times New Roman" w:hAnsi="Times New Roman"/>
          <w:i/>
        </w:rPr>
        <w:t xml:space="preserve">Voice science.  </w:t>
      </w:r>
      <w:r w:rsidR="000E6A13">
        <w:rPr>
          <w:rFonts w:ascii="Times New Roman" w:hAnsi="Times New Roman"/>
        </w:rPr>
        <w:t xml:space="preserve">One-hour class as part of UD rehabilitation series, Newark High School, Newark, DE. </w:t>
      </w:r>
      <w:r>
        <w:rPr>
          <w:rFonts w:ascii="Times New Roman" w:hAnsi="Times New Roman"/>
        </w:rPr>
        <w:t>Rita Landgraf High School thing (other high school thing – Gina)</w:t>
      </w:r>
    </w:p>
    <w:p w14:paraId="19F88C0D" w14:textId="2CBF1A32" w:rsidR="000E6A13" w:rsidRDefault="000E6A13" w:rsidP="0036378D">
      <w:pPr>
        <w:rPr>
          <w:rFonts w:ascii="Times New Roman" w:hAnsi="Times New Roman"/>
        </w:rPr>
      </w:pPr>
    </w:p>
    <w:p w14:paraId="3A5CCC54" w14:textId="68C762BC" w:rsidR="000E6A13" w:rsidRDefault="000E6A13" w:rsidP="00D620C5">
      <w:pPr>
        <w:ind w:left="720" w:hanging="720"/>
        <w:rPr>
          <w:rFonts w:ascii="Times New Roman" w:hAnsi="Times New Roman"/>
        </w:rPr>
      </w:pPr>
      <w:r>
        <w:rPr>
          <w:rFonts w:ascii="Times New Roman" w:hAnsi="Times New Roman"/>
        </w:rPr>
        <w:t>2019</w:t>
      </w:r>
      <w:r>
        <w:rPr>
          <w:rFonts w:ascii="Times New Roman" w:hAnsi="Times New Roman"/>
        </w:rPr>
        <w:tab/>
        <w:t xml:space="preserve">Verdolini Abbott, K. (2019 October).  </w:t>
      </w:r>
      <w:r>
        <w:rPr>
          <w:rFonts w:ascii="Times New Roman" w:hAnsi="Times New Roman"/>
          <w:i/>
        </w:rPr>
        <w:t xml:space="preserve">Voice science.  </w:t>
      </w:r>
      <w:r>
        <w:rPr>
          <w:rFonts w:ascii="Times New Roman" w:hAnsi="Times New Roman"/>
        </w:rPr>
        <w:t>One-hour class as part of UD rehabilitation science series, Newark High School, Newark, DE.</w:t>
      </w:r>
    </w:p>
    <w:p w14:paraId="3174A2BD" w14:textId="77777777" w:rsidR="000E6A13" w:rsidRPr="000E6A13" w:rsidRDefault="000E6A13" w:rsidP="0036378D"/>
    <w:p w14:paraId="1D9C7867" w14:textId="0FB1DD30" w:rsidR="007A07D7" w:rsidRDefault="0013336C" w:rsidP="00D620C5">
      <w:pPr>
        <w:ind w:left="720" w:hanging="720"/>
        <w:rPr>
          <w:rFonts w:ascii="Times New Roman" w:hAnsi="Times New Roman"/>
        </w:rPr>
      </w:pPr>
      <w:r>
        <w:rPr>
          <w:rFonts w:ascii="Times New Roman" w:hAnsi="Times New Roman"/>
        </w:rPr>
        <w:t>2019</w:t>
      </w:r>
      <w:r>
        <w:rPr>
          <w:rFonts w:ascii="Times New Roman" w:hAnsi="Times New Roman"/>
        </w:rPr>
        <w:tab/>
      </w:r>
      <w:r w:rsidR="007A07D7">
        <w:rPr>
          <w:rFonts w:ascii="Times New Roman" w:hAnsi="Times New Roman"/>
        </w:rPr>
        <w:t xml:space="preserve">Verdolini Abbott, K. (2019 October).  </w:t>
      </w:r>
      <w:r w:rsidR="007A07D7">
        <w:rPr>
          <w:rFonts w:ascii="Times New Roman" w:hAnsi="Times New Roman"/>
          <w:i/>
        </w:rPr>
        <w:t xml:space="preserve">Workshop su “Lessac-Madsen Resonant Voice Therapy” e “Casper-Stone Confidential Flow Therapy:” La voce risonante nel canto - prevenzione e recupero </w:t>
      </w:r>
      <w:r w:rsidR="007A07D7">
        <w:rPr>
          <w:rFonts w:ascii="Times New Roman" w:hAnsi="Times New Roman"/>
        </w:rPr>
        <w:t xml:space="preserve">(Workshop on Lessac-Madsen Resonant Voice Therapy and Casper-Stone Confidential Flow Therapy: Resonant voice in singing – prevention and recovery).  Invited presentation at </w:t>
      </w:r>
      <w:r w:rsidR="00703FDA">
        <w:rPr>
          <w:rFonts w:ascii="Times New Roman" w:hAnsi="Times New Roman"/>
        </w:rPr>
        <w:t xml:space="preserve">international </w:t>
      </w:r>
      <w:r w:rsidR="007A07D7">
        <w:rPr>
          <w:rFonts w:ascii="Times New Roman" w:hAnsi="Times New Roman"/>
        </w:rPr>
        <w:t xml:space="preserve">conference, “Voce Artistica,” Ravenna, Italy. </w:t>
      </w:r>
    </w:p>
    <w:p w14:paraId="5D1EFCA1" w14:textId="77777777" w:rsidR="007A07D7" w:rsidRDefault="007A07D7" w:rsidP="0036378D">
      <w:pPr>
        <w:rPr>
          <w:rFonts w:ascii="Times New Roman" w:hAnsi="Times New Roman"/>
        </w:rPr>
      </w:pPr>
    </w:p>
    <w:p w14:paraId="0D7A1D21" w14:textId="544749A0" w:rsidR="0036378D" w:rsidRDefault="0036378D" w:rsidP="00D620C5">
      <w:pPr>
        <w:ind w:left="720" w:hanging="720"/>
        <w:rPr>
          <w:rFonts w:ascii="Times New Roman" w:hAnsi="Times New Roman"/>
        </w:rPr>
      </w:pPr>
      <w:r>
        <w:rPr>
          <w:rFonts w:ascii="Times New Roman" w:hAnsi="Times New Roman"/>
        </w:rPr>
        <w:t>2019</w:t>
      </w:r>
      <w:r>
        <w:rPr>
          <w:rFonts w:ascii="Times New Roman" w:hAnsi="Times New Roman"/>
        </w:rPr>
        <w:tab/>
      </w:r>
      <w:r w:rsidR="007A07D7">
        <w:rPr>
          <w:rFonts w:ascii="Times New Roman" w:hAnsi="Times New Roman"/>
        </w:rPr>
        <w:t xml:space="preserve">Verdolini Abbott, K. (2019 </w:t>
      </w:r>
      <w:r w:rsidR="0013336C">
        <w:rPr>
          <w:rFonts w:ascii="Times New Roman" w:hAnsi="Times New Roman"/>
        </w:rPr>
        <w:t>September</w:t>
      </w:r>
      <w:r w:rsidR="007A07D7">
        <w:rPr>
          <w:rFonts w:ascii="Times New Roman" w:hAnsi="Times New Roman"/>
        </w:rPr>
        <w:t xml:space="preserve">).  </w:t>
      </w:r>
      <w:r w:rsidR="00703FDA">
        <w:rPr>
          <w:rFonts w:ascii="Times New Roman" w:hAnsi="Times New Roman"/>
          <w:i/>
        </w:rPr>
        <w:t xml:space="preserve">Resonant voice singing exercises may attenuate inflammatory mediator concentrations in acute phonotrauma.  </w:t>
      </w:r>
      <w:r w:rsidR="00703FDA">
        <w:rPr>
          <w:rFonts w:ascii="Times New Roman" w:hAnsi="Times New Roman"/>
        </w:rPr>
        <w:t>Invited presentation at international conference, VoiceIstanbul,</w:t>
      </w:r>
      <w:r w:rsidR="0013336C">
        <w:rPr>
          <w:rFonts w:ascii="Times New Roman" w:hAnsi="Times New Roman"/>
        </w:rPr>
        <w:t xml:space="preserve"> </w:t>
      </w:r>
      <w:r>
        <w:rPr>
          <w:rFonts w:ascii="Times New Roman" w:hAnsi="Times New Roman"/>
        </w:rPr>
        <w:t>Istanbul</w:t>
      </w:r>
      <w:r w:rsidR="00703FDA">
        <w:rPr>
          <w:rFonts w:ascii="Times New Roman" w:hAnsi="Times New Roman"/>
        </w:rPr>
        <w:t>, Turkey.</w:t>
      </w:r>
    </w:p>
    <w:p w14:paraId="52435380" w14:textId="28090A3A" w:rsidR="00703FDA" w:rsidRDefault="00703FDA" w:rsidP="0036378D">
      <w:pPr>
        <w:rPr>
          <w:rFonts w:ascii="Times New Roman" w:hAnsi="Times New Roman"/>
        </w:rPr>
      </w:pPr>
    </w:p>
    <w:p w14:paraId="7DDA12FB" w14:textId="0AEE756F" w:rsidR="00703FDA" w:rsidRPr="00703FDA" w:rsidRDefault="00703FDA" w:rsidP="00D620C5">
      <w:pPr>
        <w:ind w:left="720" w:hanging="720"/>
      </w:pPr>
      <w:r>
        <w:rPr>
          <w:rFonts w:ascii="Times New Roman" w:hAnsi="Times New Roman"/>
        </w:rPr>
        <w:t>2019</w:t>
      </w:r>
      <w:r>
        <w:rPr>
          <w:rFonts w:ascii="Times New Roman" w:hAnsi="Times New Roman"/>
        </w:rPr>
        <w:tab/>
        <w:t xml:space="preserve">Verdolini Abbott, K. (2019 September).  </w:t>
      </w:r>
      <w:r>
        <w:rPr>
          <w:rFonts w:ascii="Times New Roman" w:hAnsi="Times New Roman"/>
          <w:i/>
        </w:rPr>
        <w:t xml:space="preserve">Resonant voice therapy: Brief introduction.  </w:t>
      </w:r>
      <w:r>
        <w:rPr>
          <w:rFonts w:ascii="Times New Roman" w:hAnsi="Times New Roman"/>
        </w:rPr>
        <w:t>Invited workshop at international conference, VoiceIstanbul, Istanbul, Turkey.</w:t>
      </w:r>
    </w:p>
    <w:p w14:paraId="44EB293C" w14:textId="35A8AFFD" w:rsidR="00703FDA" w:rsidRDefault="00703FDA" w:rsidP="0036378D">
      <w:pPr>
        <w:rPr>
          <w:rFonts w:ascii="Times New Roman" w:hAnsi="Times New Roman"/>
        </w:rPr>
      </w:pPr>
    </w:p>
    <w:p w14:paraId="1DDC0B5E" w14:textId="25BA9BDF" w:rsidR="00010FE4" w:rsidRPr="00703FDA" w:rsidRDefault="00010FE4" w:rsidP="00D620C5">
      <w:pPr>
        <w:ind w:left="720" w:hanging="720"/>
        <w:rPr>
          <w:rFonts w:ascii="Times New Roman" w:hAnsi="Times New Roman"/>
        </w:rPr>
      </w:pPr>
      <w:r>
        <w:rPr>
          <w:rFonts w:ascii="Times New Roman" w:hAnsi="Times New Roman"/>
        </w:rPr>
        <w:t>2019</w:t>
      </w:r>
      <w:r>
        <w:rPr>
          <w:rFonts w:ascii="Times New Roman" w:hAnsi="Times New Roman"/>
        </w:rPr>
        <w:tab/>
      </w:r>
      <w:r w:rsidR="00703FDA">
        <w:rPr>
          <w:rFonts w:ascii="Times New Roman" w:hAnsi="Times New Roman"/>
        </w:rPr>
        <w:t xml:space="preserve">Verdolini Abbott, K. (2019 May).  </w:t>
      </w:r>
      <w:r w:rsidR="00703FDA">
        <w:rPr>
          <w:rFonts w:ascii="Times New Roman" w:hAnsi="Times New Roman"/>
          <w:i/>
        </w:rPr>
        <w:t xml:space="preserve">Le scienze di base nella terapia vocale </w:t>
      </w:r>
      <w:r w:rsidR="00703FDA">
        <w:rPr>
          <w:rFonts w:ascii="Times New Roman" w:hAnsi="Times New Roman"/>
        </w:rPr>
        <w:t xml:space="preserve">(Basic sciences in voice therapy).  </w:t>
      </w:r>
      <w:r w:rsidR="00D620C5">
        <w:rPr>
          <w:rFonts w:ascii="Times New Roman" w:hAnsi="Times New Roman"/>
        </w:rPr>
        <w:t>Two-day intensive course in Vocology Master’s degree program, University of Bologna, held in Ravenna, Italy.</w:t>
      </w:r>
    </w:p>
    <w:p w14:paraId="1C8DF88C" w14:textId="77777777" w:rsidR="00010FE4" w:rsidRDefault="00010FE4" w:rsidP="0036378D">
      <w:pPr>
        <w:rPr>
          <w:rFonts w:ascii="Times New Roman" w:hAnsi="Times New Roman"/>
        </w:rPr>
      </w:pPr>
    </w:p>
    <w:p w14:paraId="787706C3" w14:textId="5BDB7B10" w:rsidR="0036378D" w:rsidRPr="00D620C5" w:rsidRDefault="00D620C5" w:rsidP="00D620C5">
      <w:pPr>
        <w:ind w:left="720" w:hanging="720"/>
      </w:pPr>
      <w:r>
        <w:rPr>
          <w:rFonts w:ascii="Times New Roman" w:hAnsi="Times New Roman"/>
        </w:rPr>
        <w:t>2019</w:t>
      </w:r>
      <w:r>
        <w:rPr>
          <w:rFonts w:ascii="Times New Roman" w:hAnsi="Times New Roman"/>
        </w:rPr>
        <w:tab/>
        <w:t xml:space="preserve">Verdolini Abbott, K. (2019 April).  </w:t>
      </w:r>
      <w:r>
        <w:rPr>
          <w:rFonts w:ascii="Times New Roman" w:hAnsi="Times New Roman"/>
          <w:i/>
        </w:rPr>
        <w:t xml:space="preserve">Voice Therapy Spectrum.  </w:t>
      </w:r>
      <w:r>
        <w:rPr>
          <w:rFonts w:ascii="Times New Roman" w:hAnsi="Times New Roman"/>
        </w:rPr>
        <w:t>Two-day continuing education webinar, sponsored by www.visionsinvoice.com.</w:t>
      </w:r>
    </w:p>
    <w:p w14:paraId="7837C52A" w14:textId="77777777" w:rsidR="0036378D" w:rsidRDefault="0036378D" w:rsidP="0036378D">
      <w:pPr>
        <w:rPr>
          <w:rFonts w:ascii="Times New Roman" w:hAnsi="Times New Roman"/>
        </w:rPr>
      </w:pPr>
    </w:p>
    <w:p w14:paraId="482412B3" w14:textId="6C2C9F2F" w:rsidR="0036378D" w:rsidRPr="00D620C5" w:rsidRDefault="00D620C5" w:rsidP="00D620C5">
      <w:pPr>
        <w:ind w:left="720" w:hanging="720"/>
      </w:pPr>
      <w:r>
        <w:rPr>
          <w:rFonts w:ascii="Times New Roman" w:hAnsi="Times New Roman"/>
        </w:rPr>
        <w:t>2019</w:t>
      </w:r>
      <w:r>
        <w:rPr>
          <w:rFonts w:ascii="Times New Roman" w:hAnsi="Times New Roman"/>
        </w:rPr>
        <w:tab/>
        <w:t xml:space="preserve">Verdolini Abbott, K. (2019 January).  </w:t>
      </w:r>
      <w:r>
        <w:rPr>
          <w:rFonts w:ascii="Times New Roman" w:hAnsi="Times New Roman"/>
          <w:i/>
        </w:rPr>
        <w:t xml:space="preserve">Adventures in Voice.  </w:t>
      </w:r>
      <w:r>
        <w:rPr>
          <w:rFonts w:ascii="Times New Roman" w:hAnsi="Times New Roman"/>
        </w:rPr>
        <w:t>Two-day continuing education webinar, sponsored by www.visionsinvoice.com.</w:t>
      </w:r>
    </w:p>
    <w:p w14:paraId="2447985C" w14:textId="77777777" w:rsidR="0036378D" w:rsidRPr="0036378D" w:rsidRDefault="0036378D" w:rsidP="0036378D">
      <w:pPr>
        <w:rPr>
          <w:rFonts w:ascii="Times New Roman" w:hAnsi="Times New Roman"/>
        </w:rPr>
      </w:pPr>
    </w:p>
    <w:p w14:paraId="3E397683" w14:textId="77777777" w:rsidR="009148C9" w:rsidRDefault="009148C9" w:rsidP="0017344C">
      <w:pPr>
        <w:ind w:left="720" w:hanging="720"/>
        <w:rPr>
          <w:rFonts w:ascii="20182018Times New Roman" w:hAnsi="20182018Times New Roman"/>
        </w:rPr>
      </w:pPr>
      <w:r>
        <w:rPr>
          <w:rFonts w:ascii="20182018Times New Roman" w:hAnsi="20182018Times New Roman"/>
        </w:rPr>
        <w:t>2018</w:t>
      </w:r>
      <w:r>
        <w:rPr>
          <w:rFonts w:ascii="20182018Times New Roman" w:hAnsi="20182018Times New Roman"/>
        </w:rPr>
        <w:tab/>
        <w:t xml:space="preserve">Verdolini Abbott, K. &amp; Roth, D. (2018).  </w:t>
      </w:r>
      <w:r w:rsidRPr="00703FDA">
        <w:rPr>
          <w:rFonts w:ascii="20182018Times New Roman" w:hAnsi="20182018Times New Roman"/>
          <w:i/>
        </w:rPr>
        <w:t xml:space="preserve">Inflammation, Infection. </w:t>
      </w:r>
      <w:r>
        <w:rPr>
          <w:rFonts w:ascii="20182018Times New Roman" w:hAnsi="20182018Times New Roman"/>
        </w:rPr>
        <w:t xml:space="preserve"> Invited presentation, European Cooperation in the Field of Scientific Research: Advanced Voice Function Assessment in Europe: Brain Creativity, Allergy, Infection, Cough, and Voice.  Copenhagen, Denmark.</w:t>
      </w:r>
    </w:p>
    <w:p w14:paraId="538A73CF" w14:textId="6821BEC2" w:rsidR="009148C9" w:rsidRDefault="009148C9" w:rsidP="009148C9">
      <w:pPr>
        <w:rPr>
          <w:rFonts w:ascii="20182018Times New Roman" w:hAnsi="20182018Times New Roman"/>
        </w:rPr>
      </w:pPr>
    </w:p>
    <w:p w14:paraId="2A7E773A" w14:textId="4D0455EF" w:rsidR="009148C9" w:rsidRDefault="009148C9" w:rsidP="0017344C">
      <w:pPr>
        <w:ind w:left="720" w:hanging="720"/>
        <w:rPr>
          <w:rFonts w:ascii="20182018Times New Roman" w:hAnsi="20182018Times New Roman"/>
        </w:rPr>
      </w:pPr>
      <w:r>
        <w:rPr>
          <w:rFonts w:ascii="20182018Times New Roman" w:hAnsi="20182018Times New Roman"/>
        </w:rPr>
        <w:t>2018</w:t>
      </w:r>
      <w:r>
        <w:rPr>
          <w:rFonts w:ascii="20182018Times New Roman" w:hAnsi="20182018Times New Roman"/>
        </w:rPr>
        <w:tab/>
      </w:r>
      <w:r w:rsidR="0017344C">
        <w:rPr>
          <w:rFonts w:ascii="20182018Times New Roman" w:hAnsi="20182018Times New Roman"/>
        </w:rPr>
        <w:t xml:space="preserve">Roth, D. &amp; </w:t>
      </w:r>
      <w:r>
        <w:rPr>
          <w:rFonts w:ascii="20182018Times New Roman" w:hAnsi="20182018Times New Roman"/>
        </w:rPr>
        <w:t xml:space="preserve">Verdolini Abbott, K. (2018).  </w:t>
      </w:r>
      <w:r w:rsidR="0017344C" w:rsidRPr="00D620C5">
        <w:rPr>
          <w:rFonts w:ascii="20182018Times New Roman" w:hAnsi="20182018Times New Roman"/>
          <w:i/>
        </w:rPr>
        <w:t>Allergy and voice.</w:t>
      </w:r>
      <w:r w:rsidR="0017344C">
        <w:rPr>
          <w:rFonts w:ascii="20182018Times New Roman" w:hAnsi="20182018Times New Roman"/>
        </w:rPr>
        <w:t xml:space="preserve">  Invited presentati</w:t>
      </w:r>
      <w:r>
        <w:rPr>
          <w:rFonts w:ascii="20182018Times New Roman" w:hAnsi="20182018Times New Roman"/>
        </w:rPr>
        <w:t>on, European Cooperation in the Field of Scientific Research: Advanced Voice Function Assessment in Europe: Brain Creativity, Allergy, Infection, Cough, and Voice.  Copenhagen, Denmark.</w:t>
      </w:r>
    </w:p>
    <w:p w14:paraId="71A0145E" w14:textId="195C3EC9" w:rsidR="009148C9" w:rsidRDefault="009148C9" w:rsidP="009148C9">
      <w:pPr>
        <w:rPr>
          <w:rFonts w:ascii="20182018Times New Roman" w:hAnsi="20182018Times New Roman"/>
        </w:rPr>
      </w:pPr>
    </w:p>
    <w:p w14:paraId="7196AA00" w14:textId="135725CE" w:rsidR="00B80E4F" w:rsidRDefault="00D92696" w:rsidP="0017344C">
      <w:pPr>
        <w:ind w:left="720" w:hanging="720"/>
        <w:rPr>
          <w:rFonts w:ascii="20182018Times New Roman" w:hAnsi="20182018Times New Roman"/>
        </w:rPr>
      </w:pPr>
      <w:r>
        <w:rPr>
          <w:rFonts w:ascii="20182018Times New Roman" w:hAnsi="20182018Times New Roman"/>
        </w:rPr>
        <w:t>2018</w:t>
      </w:r>
      <w:r>
        <w:rPr>
          <w:rFonts w:ascii="20182018Times New Roman" w:hAnsi="20182018Times New Roman"/>
        </w:rPr>
        <w:tab/>
        <w:t xml:space="preserve">Verdolini Abbott, K. (2018).  </w:t>
      </w:r>
      <w:r w:rsidR="00D21607" w:rsidRPr="00D620C5">
        <w:rPr>
          <w:rFonts w:ascii="20182018Times New Roman" w:hAnsi="20182018Times New Roman"/>
          <w:i/>
        </w:rPr>
        <w:t>Cough and paradoxical vocal fold motion disorder.</w:t>
      </w:r>
      <w:r w:rsidR="00D21607">
        <w:rPr>
          <w:rFonts w:ascii="20182018Times New Roman" w:hAnsi="20182018Times New Roman"/>
        </w:rPr>
        <w:t xml:space="preserve">  </w:t>
      </w:r>
      <w:r w:rsidR="0020108E">
        <w:rPr>
          <w:rFonts w:ascii="20182018Times New Roman" w:hAnsi="20182018Times New Roman"/>
        </w:rPr>
        <w:t>Invited presentation, European Cooperation in the Field of Scientific Research: Advanced Voice Function Assessment in Europe: Brain Creativity, Allergy, Infection, Cough, and Voice.  Copenhagen, Denmark.</w:t>
      </w:r>
    </w:p>
    <w:p w14:paraId="1152039D" w14:textId="21F78C9B" w:rsidR="0020108E" w:rsidRDefault="0020108E" w:rsidP="00B80E4F">
      <w:pPr>
        <w:rPr>
          <w:rFonts w:ascii="20182018Times New Roman" w:hAnsi="20182018Times New Roman"/>
        </w:rPr>
      </w:pPr>
    </w:p>
    <w:p w14:paraId="4C600EDB" w14:textId="7586B87B" w:rsidR="00E46B27" w:rsidRDefault="00E46B27" w:rsidP="009875C9">
      <w:pPr>
        <w:ind w:left="720" w:hanging="720"/>
        <w:rPr>
          <w:rFonts w:ascii="20182018Times New Roman" w:hAnsi="20182018Times New Roman"/>
        </w:rPr>
      </w:pPr>
      <w:r>
        <w:rPr>
          <w:rFonts w:ascii="20182018Times New Roman" w:hAnsi="20182018Times New Roman"/>
        </w:rPr>
        <w:t xml:space="preserve">2018 </w:t>
      </w:r>
      <w:r w:rsidR="00D92696">
        <w:rPr>
          <w:rFonts w:ascii="20182018Times New Roman" w:hAnsi="20182018Times New Roman"/>
        </w:rPr>
        <w:tab/>
      </w:r>
      <w:r>
        <w:rPr>
          <w:rFonts w:ascii="20182018Times New Roman" w:hAnsi="20182018Times New Roman"/>
        </w:rPr>
        <w:t xml:space="preserve">Verdolini Abbott, K. (2018). </w:t>
      </w:r>
      <w:r w:rsidR="00D92696" w:rsidRPr="00D620C5">
        <w:rPr>
          <w:rFonts w:ascii="20182018Times New Roman" w:hAnsi="20182018Times New Roman"/>
          <w:i/>
        </w:rPr>
        <w:t>Bringing Lessac Theatre Voice and Speech to the Singing Studio.</w:t>
      </w:r>
      <w:r w:rsidR="00D92696">
        <w:rPr>
          <w:rFonts w:ascii="20182018Times New Roman" w:hAnsi="20182018Times New Roman"/>
        </w:rPr>
        <w:t xml:space="preserve">  Invited webinar, Be a Singing Teacher, London, England.  </w:t>
      </w:r>
    </w:p>
    <w:p w14:paraId="74C185EC" w14:textId="77777777" w:rsidR="00E46B27" w:rsidRDefault="00E46B27" w:rsidP="009875C9">
      <w:pPr>
        <w:ind w:left="720" w:hanging="720"/>
        <w:rPr>
          <w:rFonts w:ascii="20182018Times New Roman" w:hAnsi="20182018Times New Roman"/>
        </w:rPr>
      </w:pPr>
    </w:p>
    <w:p w14:paraId="4FB9FDA0" w14:textId="10E2DA9B" w:rsidR="00F728F5" w:rsidRDefault="00E46B27" w:rsidP="009875C9">
      <w:pPr>
        <w:ind w:left="720" w:hanging="720"/>
        <w:rPr>
          <w:rFonts w:ascii="20182018Times New Roman" w:hAnsi="20182018Times New Roman"/>
        </w:rPr>
      </w:pPr>
      <w:r>
        <w:rPr>
          <w:rFonts w:ascii="20182018Times New Roman" w:hAnsi="20182018Times New Roman"/>
        </w:rPr>
        <w:t>2</w:t>
      </w:r>
      <w:r w:rsidR="00F728F5">
        <w:rPr>
          <w:rFonts w:ascii="20182018Times New Roman" w:hAnsi="20182018Times New Roman"/>
        </w:rPr>
        <w:t>018</w:t>
      </w:r>
      <w:r w:rsidR="00F728F5">
        <w:rPr>
          <w:rFonts w:ascii="20182018Times New Roman" w:hAnsi="20182018Times New Roman"/>
        </w:rPr>
        <w:tab/>
        <w:t xml:space="preserve">Verdolini Abbott, K. (2018). </w:t>
      </w:r>
      <w:r w:rsidR="00F728F5" w:rsidRPr="00D620C5">
        <w:rPr>
          <w:rFonts w:ascii="20182018Times New Roman" w:hAnsi="20182018Times New Roman"/>
          <w:i/>
        </w:rPr>
        <w:t>Lessac-Madsen Resonant Voice Therapy.</w:t>
      </w:r>
      <w:r w:rsidR="00F728F5">
        <w:rPr>
          <w:rFonts w:ascii="20182018Times New Roman" w:hAnsi="20182018Times New Roman"/>
        </w:rPr>
        <w:t xml:space="preserve">  Two-day </w:t>
      </w:r>
      <w:r w:rsidR="00950626">
        <w:rPr>
          <w:rFonts w:ascii="20182018Times New Roman" w:hAnsi="20182018Times New Roman"/>
        </w:rPr>
        <w:t xml:space="preserve">CEU </w:t>
      </w:r>
      <w:r w:rsidR="00F728F5">
        <w:rPr>
          <w:rFonts w:ascii="20182018Times New Roman" w:hAnsi="20182018Times New Roman"/>
        </w:rPr>
        <w:t>webinar sponsored by Visions in Voice (www.visionsinvoice.com).</w:t>
      </w:r>
    </w:p>
    <w:p w14:paraId="4C1AEFD5" w14:textId="77777777" w:rsidR="00F728F5" w:rsidRDefault="00F728F5" w:rsidP="009875C9">
      <w:pPr>
        <w:ind w:left="720" w:hanging="720"/>
        <w:rPr>
          <w:rFonts w:ascii="20182018Times New Roman" w:hAnsi="20182018Times New Roman"/>
        </w:rPr>
      </w:pPr>
    </w:p>
    <w:p w14:paraId="7456A85D" w14:textId="5BB1B934" w:rsidR="00F728F5" w:rsidRDefault="00F728F5" w:rsidP="009875C9">
      <w:pPr>
        <w:ind w:left="720" w:hanging="720"/>
        <w:rPr>
          <w:rFonts w:ascii="20182018Times New Roman" w:hAnsi="20182018Times New Roman"/>
        </w:rPr>
      </w:pPr>
      <w:r>
        <w:rPr>
          <w:rFonts w:ascii="20182018Times New Roman" w:hAnsi="20182018Times New Roman"/>
        </w:rPr>
        <w:t>2018</w:t>
      </w:r>
      <w:r>
        <w:rPr>
          <w:rFonts w:ascii="20182018Times New Roman" w:hAnsi="20182018Times New Roman"/>
        </w:rPr>
        <w:tab/>
        <w:t xml:space="preserve">Verdolini Abbott, K. (2018).  </w:t>
      </w:r>
      <w:r w:rsidRPr="00D620C5">
        <w:rPr>
          <w:rFonts w:ascii="20182018Times New Roman" w:hAnsi="20182018Times New Roman"/>
          <w:i/>
        </w:rPr>
        <w:t>Pediatric voice therapy.  Two-day invited presentation,</w:t>
      </w:r>
      <w:r>
        <w:rPr>
          <w:rFonts w:ascii="20182018Times New Roman" w:hAnsi="20182018Times New Roman"/>
        </w:rPr>
        <w:t xml:space="preserve"> Speech and Hearing Services Section, Education Bureau of Hong Kong, Hong Kong, China.  </w:t>
      </w:r>
    </w:p>
    <w:p w14:paraId="2B79C135" w14:textId="77777777" w:rsidR="00F728F5" w:rsidRDefault="00F728F5" w:rsidP="009875C9">
      <w:pPr>
        <w:ind w:left="720" w:hanging="720"/>
        <w:rPr>
          <w:rFonts w:ascii="20182018Times New Roman" w:hAnsi="20182018Times New Roman"/>
        </w:rPr>
      </w:pPr>
    </w:p>
    <w:p w14:paraId="613C1CA1" w14:textId="2EDB3B2C" w:rsidR="009875C9" w:rsidRPr="009875C9" w:rsidRDefault="009875C9" w:rsidP="009875C9">
      <w:pPr>
        <w:ind w:left="720" w:hanging="720"/>
        <w:rPr>
          <w:rFonts w:ascii="20182018Times New Roman" w:hAnsi="20182018Times New Roman"/>
        </w:rPr>
      </w:pPr>
      <w:r>
        <w:rPr>
          <w:rFonts w:ascii="20182018Times New Roman" w:hAnsi="20182018Times New Roman"/>
        </w:rPr>
        <w:t>2018</w:t>
      </w:r>
      <w:r>
        <w:rPr>
          <w:rFonts w:ascii="20182018Times New Roman" w:hAnsi="20182018Times New Roman"/>
        </w:rPr>
        <w:tab/>
        <w:t xml:space="preserve">Verdolini Abbott, K., Nanjundeswaran., C., Tellis, C., &amp; Apfelbach, C. (2018). </w:t>
      </w:r>
      <w:r w:rsidRPr="00D620C5">
        <w:rPr>
          <w:rFonts w:ascii="20182018Times New Roman" w:hAnsi="20182018Times New Roman"/>
          <w:i/>
        </w:rPr>
        <w:t>Vocal fatigue, potential physiology mechanisms and therapy implications.</w:t>
      </w:r>
      <w:r>
        <w:rPr>
          <w:rFonts w:ascii="20182018Times New Roman" w:hAnsi="20182018Times New Roman"/>
        </w:rPr>
        <w:t xml:space="preserve">  </w:t>
      </w:r>
      <w:r w:rsidRPr="00D620C5">
        <w:rPr>
          <w:rFonts w:ascii="20182018Times New Roman" w:hAnsi="20182018Times New Roman"/>
        </w:rPr>
        <w:t>Eleventh ICVPB Pre-Symposium: Vocal effort, vocal fatigue, and vocal load.</w:t>
      </w:r>
      <w:r>
        <w:rPr>
          <w:rFonts w:ascii="20182018Times New Roman" w:hAnsi="20182018Times New Roman"/>
          <w:i/>
        </w:rPr>
        <w:t xml:space="preserve">  </w:t>
      </w:r>
      <w:r>
        <w:rPr>
          <w:rFonts w:ascii="20182018Times New Roman" w:hAnsi="20182018Times New Roman"/>
        </w:rPr>
        <w:t>East Lansing, MI.</w:t>
      </w:r>
    </w:p>
    <w:p w14:paraId="46FC9A08" w14:textId="77777777" w:rsidR="009875C9" w:rsidRDefault="009875C9" w:rsidP="009875C9">
      <w:pPr>
        <w:ind w:left="720" w:hanging="720"/>
        <w:rPr>
          <w:rFonts w:ascii="20182018Times New Roman" w:hAnsi="20182018Times New Roman"/>
        </w:rPr>
      </w:pPr>
    </w:p>
    <w:p w14:paraId="0B64AB23" w14:textId="7EC296C8" w:rsidR="00B80E4F" w:rsidRPr="00B80E4F" w:rsidRDefault="00B80E4F" w:rsidP="009875C9">
      <w:pPr>
        <w:ind w:left="720" w:hanging="720"/>
        <w:rPr>
          <w:rFonts w:ascii="20182018Times New Roman" w:hAnsi="20182018Times New Roman"/>
        </w:rPr>
      </w:pPr>
      <w:r>
        <w:rPr>
          <w:rFonts w:ascii="20182018Times New Roman" w:hAnsi="20182018Times New Roman"/>
        </w:rPr>
        <w:t>2018</w:t>
      </w:r>
      <w:r>
        <w:rPr>
          <w:rFonts w:ascii="20182018Times New Roman" w:hAnsi="20182018Times New Roman"/>
        </w:rPr>
        <w:tab/>
        <w:t xml:space="preserve">Verdolini Abbott, K. (2018).  </w:t>
      </w:r>
      <w:r w:rsidR="009875C9" w:rsidRPr="00D620C5">
        <w:rPr>
          <w:rFonts w:ascii="20182018Times New Roman" w:hAnsi="20182018Times New Roman"/>
          <w:i/>
        </w:rPr>
        <w:t>Motor learning principles in voice training.</w:t>
      </w:r>
      <w:r w:rsidR="009875C9">
        <w:rPr>
          <w:rFonts w:ascii="20182018Times New Roman" w:hAnsi="20182018Times New Roman"/>
        </w:rPr>
        <w:t xml:space="preserve"> </w:t>
      </w:r>
      <w:r w:rsidR="00F728F5">
        <w:rPr>
          <w:rFonts w:ascii="20182018Times New Roman" w:hAnsi="20182018Times New Roman"/>
        </w:rPr>
        <w:t xml:space="preserve">Three-hour invited presentation, </w:t>
      </w:r>
      <w:r w:rsidR="009875C9">
        <w:rPr>
          <w:rFonts w:ascii="20182018Times New Roman" w:hAnsi="20182018Times New Roman"/>
        </w:rPr>
        <w:t>Vocology in Practice, Los Angeles, CA.</w:t>
      </w:r>
    </w:p>
    <w:p w14:paraId="1769BB30" w14:textId="0CF83EB8" w:rsidR="00EB31D3" w:rsidRDefault="00EB31D3" w:rsidP="008307ED">
      <w:pPr>
        <w:ind w:left="720" w:hanging="720"/>
        <w:rPr>
          <w:rFonts w:ascii="Times New Roman" w:hAnsi="Times New Roman"/>
        </w:rPr>
      </w:pPr>
    </w:p>
    <w:p w14:paraId="6475113C" w14:textId="4E35B305" w:rsidR="00730AF9" w:rsidRDefault="00730AF9" w:rsidP="008307ED">
      <w:pPr>
        <w:ind w:left="720" w:hanging="720"/>
        <w:rPr>
          <w:rFonts w:ascii="Times New Roman" w:hAnsi="Times New Roman"/>
        </w:rPr>
      </w:pPr>
      <w:r>
        <w:rPr>
          <w:rFonts w:ascii="Times New Roman" w:hAnsi="Times New Roman"/>
        </w:rPr>
        <w:t>2018</w:t>
      </w:r>
      <w:r>
        <w:rPr>
          <w:rFonts w:ascii="Times New Roman" w:hAnsi="Times New Roman"/>
        </w:rPr>
        <w:tab/>
        <w:t xml:space="preserve">Verdolini Abbott, K. (2018).  </w:t>
      </w:r>
      <w:r w:rsidRPr="00D620C5">
        <w:rPr>
          <w:rFonts w:ascii="Times New Roman" w:hAnsi="Times New Roman"/>
          <w:i/>
        </w:rPr>
        <w:t>Voice Therapy Spectrum.</w:t>
      </w:r>
      <w:r>
        <w:rPr>
          <w:rFonts w:ascii="Times New Roman" w:hAnsi="Times New Roman"/>
        </w:rPr>
        <w:t xml:space="preserve">  Two-day face-to-face continuing education presentation sponsored by ENT Laser Hearing and Speech Therapy Centre, Hong Kong, China.</w:t>
      </w:r>
    </w:p>
    <w:p w14:paraId="06D0EB04" w14:textId="77777777" w:rsidR="00730AF9" w:rsidRDefault="00730AF9" w:rsidP="008307ED">
      <w:pPr>
        <w:ind w:left="720" w:hanging="720"/>
        <w:rPr>
          <w:rFonts w:ascii="Times New Roman" w:hAnsi="Times New Roman"/>
        </w:rPr>
      </w:pPr>
    </w:p>
    <w:p w14:paraId="49DBB0AE" w14:textId="55E60525" w:rsidR="00730AF9" w:rsidRDefault="00730AF9" w:rsidP="008307ED">
      <w:pPr>
        <w:ind w:left="720" w:hanging="720"/>
        <w:rPr>
          <w:rFonts w:ascii="Times New Roman" w:hAnsi="Times New Roman"/>
        </w:rPr>
      </w:pPr>
      <w:r>
        <w:rPr>
          <w:rFonts w:ascii="Times New Roman" w:hAnsi="Times New Roman"/>
        </w:rPr>
        <w:t>2018</w:t>
      </w:r>
      <w:r>
        <w:rPr>
          <w:rFonts w:ascii="Times New Roman" w:hAnsi="Times New Roman"/>
        </w:rPr>
        <w:tab/>
        <w:t xml:space="preserve">Verdolini </w:t>
      </w:r>
      <w:r w:rsidR="00D620C5">
        <w:rPr>
          <w:rFonts w:ascii="Times New Roman" w:hAnsi="Times New Roman"/>
        </w:rPr>
        <w:t xml:space="preserve">Abbott, K. (2018).  </w:t>
      </w:r>
      <w:r w:rsidRPr="00D620C5">
        <w:rPr>
          <w:rFonts w:ascii="Times New Roman" w:hAnsi="Times New Roman"/>
          <w:i/>
        </w:rPr>
        <w:t>Voi</w:t>
      </w:r>
      <w:r w:rsidR="00D620C5" w:rsidRPr="00D620C5">
        <w:rPr>
          <w:rFonts w:ascii="Times New Roman" w:hAnsi="Times New Roman"/>
          <w:i/>
        </w:rPr>
        <w:t>ce Therapy Spectrum.</w:t>
      </w:r>
      <w:r w:rsidR="00D620C5">
        <w:rPr>
          <w:rFonts w:ascii="Times New Roman" w:hAnsi="Times New Roman"/>
        </w:rPr>
        <w:t xml:space="preserve"> Two-day continuing education webinar, </w:t>
      </w:r>
      <w:r>
        <w:rPr>
          <w:rFonts w:ascii="Times New Roman" w:hAnsi="Times New Roman"/>
        </w:rPr>
        <w:t>sponsored by Visions in Voice (www.visionsinvoice.com).</w:t>
      </w:r>
    </w:p>
    <w:p w14:paraId="00CD811E" w14:textId="77777777" w:rsidR="00730AF9" w:rsidRDefault="00730AF9" w:rsidP="008307ED">
      <w:pPr>
        <w:ind w:left="720" w:hanging="720"/>
        <w:rPr>
          <w:rFonts w:ascii="Times New Roman" w:hAnsi="Times New Roman"/>
        </w:rPr>
      </w:pPr>
    </w:p>
    <w:p w14:paraId="0ED33057" w14:textId="4523930F" w:rsidR="00EB31D3" w:rsidRDefault="00EB31D3" w:rsidP="008307ED">
      <w:pPr>
        <w:ind w:left="720" w:hanging="720"/>
        <w:rPr>
          <w:rFonts w:ascii="Times New Roman" w:hAnsi="Times New Roman"/>
        </w:rPr>
      </w:pPr>
      <w:r>
        <w:rPr>
          <w:rFonts w:ascii="Times New Roman" w:hAnsi="Times New Roman"/>
        </w:rPr>
        <w:t>2017</w:t>
      </w:r>
      <w:r>
        <w:rPr>
          <w:rFonts w:ascii="Times New Roman" w:hAnsi="Times New Roman"/>
        </w:rPr>
        <w:tab/>
        <w:t xml:space="preserve">Verdolini Abbott, K. (2017).  </w:t>
      </w:r>
      <w:r w:rsidRPr="00D620C5">
        <w:rPr>
          <w:rFonts w:ascii="Times New Roman" w:hAnsi="Times New Roman"/>
          <w:i/>
        </w:rPr>
        <w:t>Voice science.</w:t>
      </w:r>
      <w:r>
        <w:rPr>
          <w:rFonts w:ascii="Times New Roman" w:hAnsi="Times New Roman"/>
        </w:rPr>
        <w:t xml:space="preserve">  One-hour presentation at Newark High School, invited by College of Health Sciences, University of Delaware, Newark, Delaware.</w:t>
      </w:r>
    </w:p>
    <w:p w14:paraId="5EE89F38" w14:textId="77777777" w:rsidR="00EB31D3" w:rsidRDefault="00EB31D3" w:rsidP="008307ED">
      <w:pPr>
        <w:ind w:left="720" w:hanging="720"/>
        <w:rPr>
          <w:rFonts w:ascii="Times New Roman" w:hAnsi="Times New Roman"/>
        </w:rPr>
      </w:pPr>
    </w:p>
    <w:p w14:paraId="599453B8" w14:textId="5420F13A" w:rsidR="00EB31D3" w:rsidRDefault="00EB31D3" w:rsidP="008307ED">
      <w:pPr>
        <w:ind w:left="720" w:hanging="720"/>
        <w:rPr>
          <w:rFonts w:ascii="Times New Roman" w:hAnsi="Times New Roman"/>
        </w:rPr>
      </w:pPr>
      <w:r>
        <w:rPr>
          <w:rFonts w:ascii="Times New Roman" w:hAnsi="Times New Roman"/>
        </w:rPr>
        <w:t>2017</w:t>
      </w:r>
      <w:r>
        <w:rPr>
          <w:rFonts w:ascii="Times New Roman" w:hAnsi="Times New Roman"/>
        </w:rPr>
        <w:tab/>
        <w:t xml:space="preserve">Verdolini Abbott, K. (2017).  </w:t>
      </w:r>
      <w:r w:rsidRPr="00D620C5">
        <w:rPr>
          <w:rFonts w:ascii="Times New Roman" w:hAnsi="Times New Roman"/>
          <w:i/>
        </w:rPr>
        <w:t>Traditional models of voice therapy for children – and their gaps.</w:t>
      </w:r>
      <w:r>
        <w:rPr>
          <w:rFonts w:ascii="Times New Roman" w:hAnsi="Times New Roman"/>
        </w:rPr>
        <w:t xml:space="preserve">  Presentation at Comunikrte conference on pediatric voice, Temuco, Chile.</w:t>
      </w:r>
    </w:p>
    <w:p w14:paraId="7F133D9F" w14:textId="1004CEE0" w:rsidR="00EB31D3" w:rsidRDefault="00EB31D3" w:rsidP="008307ED">
      <w:pPr>
        <w:ind w:left="720" w:hanging="720"/>
        <w:rPr>
          <w:rFonts w:ascii="Times New Roman" w:hAnsi="Times New Roman"/>
        </w:rPr>
      </w:pPr>
    </w:p>
    <w:p w14:paraId="74A3866A" w14:textId="51424F2E" w:rsidR="00EB31D3" w:rsidRDefault="00EB31D3" w:rsidP="008307ED">
      <w:pPr>
        <w:ind w:left="720" w:hanging="720"/>
        <w:rPr>
          <w:rFonts w:ascii="Times New Roman" w:hAnsi="Times New Roman"/>
        </w:rPr>
      </w:pPr>
      <w:r>
        <w:rPr>
          <w:rFonts w:ascii="Times New Roman" w:hAnsi="Times New Roman"/>
        </w:rPr>
        <w:t>2017</w:t>
      </w:r>
      <w:r>
        <w:rPr>
          <w:rFonts w:ascii="Times New Roman" w:hAnsi="Times New Roman"/>
        </w:rPr>
        <w:tab/>
        <w:t xml:space="preserve">Verdolini Abbott, K. (2017).  </w:t>
      </w:r>
      <w:r w:rsidRPr="00D620C5">
        <w:rPr>
          <w:rFonts w:ascii="Times New Roman" w:hAnsi="Times New Roman"/>
          <w:i/>
        </w:rPr>
        <w:t>Developmental issues in voice therapy for children: Larynx and cognition.</w:t>
      </w:r>
      <w:r>
        <w:rPr>
          <w:rFonts w:ascii="Times New Roman" w:hAnsi="Times New Roman"/>
        </w:rPr>
        <w:t xml:space="preserve">  Presentation at Comunikrte conference on pediatric voice, Temuco, Chile.</w:t>
      </w:r>
    </w:p>
    <w:p w14:paraId="77E48B2C" w14:textId="5069B7E5" w:rsidR="00EB31D3" w:rsidRDefault="00EB31D3" w:rsidP="008307ED">
      <w:pPr>
        <w:ind w:left="720" w:hanging="720"/>
        <w:rPr>
          <w:rFonts w:ascii="Times New Roman" w:hAnsi="Times New Roman"/>
        </w:rPr>
      </w:pPr>
    </w:p>
    <w:p w14:paraId="02C0A848" w14:textId="56DCCBF2" w:rsidR="00EB31D3" w:rsidRDefault="00EB31D3" w:rsidP="008307ED">
      <w:pPr>
        <w:ind w:left="720" w:hanging="720"/>
        <w:rPr>
          <w:rFonts w:ascii="Times New Roman" w:hAnsi="Times New Roman"/>
        </w:rPr>
      </w:pPr>
      <w:r>
        <w:rPr>
          <w:rFonts w:ascii="Times New Roman" w:hAnsi="Times New Roman"/>
        </w:rPr>
        <w:t>2017</w:t>
      </w:r>
      <w:r>
        <w:rPr>
          <w:rFonts w:ascii="Times New Roman" w:hAnsi="Times New Roman"/>
        </w:rPr>
        <w:tab/>
        <w:t xml:space="preserve">Verdolini Abbott, K. (2017).  </w:t>
      </w:r>
      <w:r w:rsidRPr="00D620C5">
        <w:rPr>
          <w:rFonts w:ascii="Times New Roman" w:hAnsi="Times New Roman"/>
          <w:i/>
        </w:rPr>
        <w:t>Principles of compliance and engagement for children in voice therapy.</w:t>
      </w:r>
      <w:r>
        <w:rPr>
          <w:rFonts w:ascii="Times New Roman" w:hAnsi="Times New Roman"/>
        </w:rPr>
        <w:t xml:space="preserve">  Presentation at Comunikrte conference on pediatric voice, Temuco, Chile.</w:t>
      </w:r>
    </w:p>
    <w:p w14:paraId="6F88E67E" w14:textId="77777777" w:rsidR="00EB31D3" w:rsidRDefault="00EB31D3" w:rsidP="008307ED">
      <w:pPr>
        <w:ind w:left="720" w:hanging="720"/>
        <w:rPr>
          <w:rFonts w:ascii="Times New Roman" w:hAnsi="Times New Roman"/>
        </w:rPr>
      </w:pPr>
    </w:p>
    <w:p w14:paraId="2124E1D0" w14:textId="08BD06AF" w:rsidR="008307ED" w:rsidRDefault="00EB31D3" w:rsidP="008307ED">
      <w:pPr>
        <w:ind w:left="720" w:hanging="720"/>
        <w:rPr>
          <w:rFonts w:ascii="Times New Roman" w:hAnsi="Times New Roman"/>
        </w:rPr>
      </w:pPr>
      <w:r>
        <w:rPr>
          <w:rFonts w:ascii="Times New Roman" w:hAnsi="Times New Roman"/>
        </w:rPr>
        <w:t>2017</w:t>
      </w:r>
      <w:r w:rsidR="008307ED">
        <w:rPr>
          <w:rFonts w:ascii="Times New Roman" w:hAnsi="Times New Roman"/>
        </w:rPr>
        <w:tab/>
        <w:t xml:space="preserve">Verdolini Abbott, K. (2017).  </w:t>
      </w:r>
      <w:r w:rsidR="008307ED" w:rsidRPr="00D620C5">
        <w:rPr>
          <w:rFonts w:ascii="Times New Roman" w:hAnsi="Times New Roman"/>
          <w:i/>
        </w:rPr>
        <w:t>Biomechanics and biology in vocal fold wound healing.</w:t>
      </w:r>
      <w:r w:rsidR="008307ED">
        <w:rPr>
          <w:rFonts w:ascii="Times New Roman" w:hAnsi="Times New Roman"/>
        </w:rPr>
        <w:t xml:space="preserve">  One-hour presentation at Milton J. Dance, Jr., Head and Neck Center, GBMC, Baltimore, MD.</w:t>
      </w:r>
    </w:p>
    <w:p w14:paraId="56B62EAE" w14:textId="77777777" w:rsidR="001C2600" w:rsidRDefault="001C2600" w:rsidP="008307ED">
      <w:pPr>
        <w:ind w:left="720" w:hanging="720"/>
        <w:rPr>
          <w:rFonts w:ascii="Times New Roman" w:hAnsi="Times New Roman"/>
        </w:rPr>
      </w:pPr>
    </w:p>
    <w:p w14:paraId="3443C55C" w14:textId="505A4846" w:rsidR="001C2600" w:rsidRDefault="001C2600" w:rsidP="008307ED">
      <w:pPr>
        <w:ind w:left="720" w:hanging="720"/>
        <w:rPr>
          <w:rFonts w:ascii="Times New Roman" w:hAnsi="Times New Roman"/>
        </w:rPr>
      </w:pPr>
      <w:r>
        <w:rPr>
          <w:rFonts w:ascii="Times New Roman" w:hAnsi="Times New Roman"/>
        </w:rPr>
        <w:t>2017</w:t>
      </w:r>
      <w:r>
        <w:rPr>
          <w:rFonts w:ascii="Times New Roman" w:hAnsi="Times New Roman"/>
        </w:rPr>
        <w:tab/>
        <w:t xml:space="preserve">Verdolini Abbott, K. (2017). </w:t>
      </w:r>
      <w:r w:rsidRPr="00D620C5">
        <w:rPr>
          <w:rFonts w:ascii="Times New Roman" w:hAnsi="Times New Roman"/>
          <w:i/>
        </w:rPr>
        <w:t>“Managing” singers in crisis.</w:t>
      </w:r>
      <w:r>
        <w:rPr>
          <w:rFonts w:ascii="Times New Roman" w:hAnsi="Times New Roman"/>
        </w:rPr>
        <w:t xml:space="preserve">  MedSpeech Voice, Swallow, Airway Conference, Jupiter, Florida.</w:t>
      </w:r>
    </w:p>
    <w:p w14:paraId="32938AF5" w14:textId="0152F7FC" w:rsidR="001C2600" w:rsidRDefault="001C2600" w:rsidP="008307ED">
      <w:pPr>
        <w:ind w:left="720" w:hanging="720"/>
        <w:rPr>
          <w:rFonts w:ascii="Times New Roman" w:hAnsi="Times New Roman"/>
        </w:rPr>
      </w:pPr>
    </w:p>
    <w:p w14:paraId="67002210" w14:textId="5FEF10FF" w:rsidR="001C2600" w:rsidRDefault="001C2600" w:rsidP="008307ED">
      <w:pPr>
        <w:ind w:left="720" w:hanging="720"/>
        <w:rPr>
          <w:rFonts w:ascii="Times New Roman" w:hAnsi="Times New Roman"/>
        </w:rPr>
      </w:pPr>
      <w:r>
        <w:rPr>
          <w:rFonts w:ascii="Times New Roman" w:hAnsi="Times New Roman"/>
        </w:rPr>
        <w:t>2017</w:t>
      </w:r>
      <w:r>
        <w:rPr>
          <w:rFonts w:ascii="Times New Roman" w:hAnsi="Times New Roman"/>
        </w:rPr>
        <w:tab/>
        <w:t xml:space="preserve">Verdolini Abbott, K. (2017).  </w:t>
      </w:r>
      <w:r w:rsidRPr="00D620C5">
        <w:rPr>
          <w:rFonts w:ascii="Times New Roman" w:hAnsi="Times New Roman"/>
          <w:i/>
        </w:rPr>
        <w:t>Voice and emotions.</w:t>
      </w:r>
      <w:r>
        <w:rPr>
          <w:rFonts w:ascii="Times New Roman" w:hAnsi="Times New Roman"/>
        </w:rPr>
        <w:t xml:space="preserve">  MedSpeech Voice, Swallow, Airway Conference, Jupiter, Florida.</w:t>
      </w:r>
    </w:p>
    <w:p w14:paraId="716BF0CF" w14:textId="5F933C07" w:rsidR="001C2600" w:rsidRDefault="001C2600" w:rsidP="008307ED">
      <w:pPr>
        <w:ind w:left="720" w:hanging="720"/>
        <w:rPr>
          <w:rFonts w:ascii="Times New Roman" w:hAnsi="Times New Roman"/>
        </w:rPr>
      </w:pPr>
    </w:p>
    <w:p w14:paraId="2E72D3F4" w14:textId="56E06772" w:rsidR="001C2600" w:rsidRPr="008307ED" w:rsidRDefault="001C2600" w:rsidP="008307ED">
      <w:pPr>
        <w:ind w:left="720" w:hanging="720"/>
        <w:rPr>
          <w:rFonts w:ascii="Times New Roman" w:hAnsi="Times New Roman"/>
        </w:rPr>
      </w:pPr>
      <w:r>
        <w:rPr>
          <w:rFonts w:ascii="Times New Roman" w:hAnsi="Times New Roman"/>
        </w:rPr>
        <w:t>2017</w:t>
      </w:r>
      <w:r>
        <w:rPr>
          <w:rFonts w:ascii="Times New Roman" w:hAnsi="Times New Roman"/>
        </w:rPr>
        <w:tab/>
        <w:t xml:space="preserve">Verdolini Abbott, K. (2017).  </w:t>
      </w:r>
      <w:r w:rsidRPr="00D620C5">
        <w:rPr>
          <w:rFonts w:ascii="Times New Roman" w:hAnsi="Times New Roman"/>
          <w:i/>
        </w:rPr>
        <w:t xml:space="preserve">Voice therapy “techniques.” </w:t>
      </w:r>
      <w:r>
        <w:rPr>
          <w:rFonts w:ascii="Times New Roman" w:hAnsi="Times New Roman"/>
        </w:rPr>
        <w:t xml:space="preserve"> MedSpeech Voice, Swallow, Airway Conference, Jupiter, Florida.</w:t>
      </w:r>
    </w:p>
    <w:p w14:paraId="13873BC5" w14:textId="77777777" w:rsidR="0088573A" w:rsidRPr="00863A46" w:rsidRDefault="0088573A" w:rsidP="0088573A"/>
    <w:p w14:paraId="460CA738" w14:textId="4272BBCA" w:rsidR="00D601FB" w:rsidRPr="00863A46" w:rsidRDefault="00D601FB" w:rsidP="008307ED">
      <w:pPr>
        <w:ind w:left="720" w:hanging="720"/>
        <w:rPr>
          <w:rFonts w:ascii="Times New Roman" w:hAnsi="Times New Roman"/>
          <w:bCs/>
          <w:iCs/>
          <w:color w:val="000000"/>
          <w:szCs w:val="24"/>
          <w:shd w:val="clear" w:color="auto" w:fill="FFFFFF"/>
        </w:rPr>
      </w:pPr>
      <w:r w:rsidRPr="00863A46">
        <w:rPr>
          <w:rFonts w:ascii="Times New Roman" w:hAnsi="Times New Roman"/>
          <w:bCs/>
          <w:iCs/>
          <w:color w:val="000000"/>
          <w:szCs w:val="24"/>
          <w:shd w:val="clear" w:color="auto" w:fill="FFFFFF"/>
        </w:rPr>
        <w:t>2016</w:t>
      </w:r>
      <w:r w:rsidRPr="00863A46">
        <w:rPr>
          <w:rFonts w:ascii="Times New Roman" w:hAnsi="Times New Roman"/>
          <w:bCs/>
          <w:iCs/>
          <w:color w:val="000000"/>
          <w:szCs w:val="24"/>
          <w:shd w:val="clear" w:color="auto" w:fill="FFFFFF"/>
        </w:rPr>
        <w:tab/>
        <w:t xml:space="preserve">Verdolini Abbott, K. (2016).  </w:t>
      </w:r>
      <w:r w:rsidRPr="00D620C5">
        <w:rPr>
          <w:rFonts w:ascii="Times New Roman" w:hAnsi="Times New Roman"/>
          <w:bCs/>
          <w:i/>
          <w:iCs/>
          <w:color w:val="000000"/>
          <w:szCs w:val="24"/>
          <w:shd w:val="clear" w:color="auto" w:fill="FFFFFF"/>
        </w:rPr>
        <w:t xml:space="preserve">Stress and voice. </w:t>
      </w:r>
      <w:r w:rsidRPr="00863A46">
        <w:rPr>
          <w:rFonts w:ascii="Times New Roman" w:hAnsi="Times New Roman"/>
          <w:bCs/>
          <w:iCs/>
          <w:color w:val="000000"/>
          <w:szCs w:val="24"/>
          <w:shd w:val="clear" w:color="auto" w:fill="FFFFFF"/>
        </w:rPr>
        <w:t xml:space="preserve"> One-day invited presentation, Speech-Language and Audiology Canada (Canadian equivalent of ASHA), Halifax, Canada.</w:t>
      </w:r>
    </w:p>
    <w:p w14:paraId="6E77E117" w14:textId="77777777" w:rsidR="00D601FB" w:rsidRPr="00863A46" w:rsidRDefault="00D601FB" w:rsidP="00D601FB">
      <w:pPr>
        <w:ind w:left="720"/>
        <w:rPr>
          <w:rStyle w:val="Emphasis"/>
          <w:rFonts w:ascii="Times New Roman" w:hAnsi="Times New Roman"/>
          <w:i w:val="0"/>
          <w:color w:val="000000"/>
          <w:szCs w:val="24"/>
          <w:shd w:val="clear" w:color="auto" w:fill="FFFFFF"/>
        </w:rPr>
      </w:pPr>
    </w:p>
    <w:p w14:paraId="08030FB8" w14:textId="77777777" w:rsidR="00D601FB" w:rsidRPr="00863A46" w:rsidRDefault="00D601FB" w:rsidP="00D601FB">
      <w:pPr>
        <w:ind w:left="720" w:hanging="720"/>
        <w:rPr>
          <w:rFonts w:ascii="Times New Roman" w:hAnsi="Times New Roman"/>
          <w:szCs w:val="24"/>
        </w:rPr>
      </w:pPr>
      <w:r w:rsidRPr="00863A46">
        <w:rPr>
          <w:rFonts w:ascii="Times New Roman" w:hAnsi="Times New Roman"/>
          <w:szCs w:val="24"/>
        </w:rPr>
        <w:t>2016</w:t>
      </w:r>
      <w:r w:rsidRPr="00863A46">
        <w:rPr>
          <w:rFonts w:ascii="Times New Roman" w:hAnsi="Times New Roman"/>
          <w:szCs w:val="24"/>
        </w:rPr>
        <w:tab/>
        <w:t>Verdolin</w:t>
      </w:r>
      <w:r w:rsidR="00A277C4" w:rsidRPr="00863A46">
        <w:rPr>
          <w:rFonts w:ascii="Times New Roman" w:hAnsi="Times New Roman"/>
          <w:szCs w:val="24"/>
        </w:rPr>
        <w:t xml:space="preserve">i Abbott, K. (2016).  </w:t>
      </w:r>
      <w:r w:rsidR="00A277C4" w:rsidRPr="00D620C5">
        <w:rPr>
          <w:rFonts w:ascii="Times New Roman" w:hAnsi="Times New Roman"/>
          <w:i/>
          <w:szCs w:val="24"/>
        </w:rPr>
        <w:t>Resonant voice therapy: Biomechanics, b</w:t>
      </w:r>
      <w:r w:rsidRPr="00D620C5">
        <w:rPr>
          <w:rFonts w:ascii="Times New Roman" w:hAnsi="Times New Roman"/>
          <w:i/>
          <w:szCs w:val="24"/>
        </w:rPr>
        <w:t>iol</w:t>
      </w:r>
      <w:r w:rsidR="00A277C4" w:rsidRPr="00D620C5">
        <w:rPr>
          <w:rFonts w:ascii="Times New Roman" w:hAnsi="Times New Roman"/>
          <w:i/>
          <w:szCs w:val="24"/>
        </w:rPr>
        <w:t>ogy, and l</w:t>
      </w:r>
      <w:r w:rsidRPr="00D620C5">
        <w:rPr>
          <w:rFonts w:ascii="Times New Roman" w:hAnsi="Times New Roman"/>
          <w:i/>
          <w:szCs w:val="24"/>
        </w:rPr>
        <w:t>earning.</w:t>
      </w:r>
      <w:r w:rsidRPr="00863A46">
        <w:rPr>
          <w:rFonts w:ascii="Times New Roman" w:hAnsi="Times New Roman"/>
          <w:szCs w:val="24"/>
        </w:rPr>
        <w:t xml:space="preserve">  Invited talk, Department of Communicative Sciences and Disorders, Michigan State University, East Lansing, Michigan.</w:t>
      </w:r>
    </w:p>
    <w:p w14:paraId="787EA9BB" w14:textId="77777777" w:rsidR="00D601FB" w:rsidRPr="00863A46" w:rsidRDefault="00D601FB" w:rsidP="00D601FB">
      <w:pPr>
        <w:rPr>
          <w:rFonts w:ascii="Times New Roman" w:hAnsi="Times New Roman"/>
          <w:szCs w:val="24"/>
        </w:rPr>
      </w:pPr>
    </w:p>
    <w:p w14:paraId="2E426B5D" w14:textId="77777777" w:rsidR="00D601FB" w:rsidRPr="00863A46" w:rsidRDefault="00D601FB" w:rsidP="00D601FB">
      <w:pPr>
        <w:ind w:left="720" w:hanging="720"/>
        <w:rPr>
          <w:rFonts w:ascii="Times New Roman" w:hAnsi="Times New Roman"/>
          <w:b/>
          <w:bCs/>
          <w:i/>
          <w:iCs/>
          <w:color w:val="000000"/>
          <w:szCs w:val="24"/>
          <w:shd w:val="clear" w:color="auto" w:fill="FFFFFF"/>
        </w:rPr>
      </w:pPr>
      <w:r w:rsidRPr="00863A46">
        <w:rPr>
          <w:rFonts w:ascii="Times New Roman" w:hAnsi="Times New Roman"/>
          <w:bCs/>
          <w:iCs/>
          <w:color w:val="000000"/>
          <w:szCs w:val="24"/>
          <w:shd w:val="clear" w:color="auto" w:fill="FFFFFF"/>
        </w:rPr>
        <w:t>2015</w:t>
      </w:r>
      <w:r w:rsidRPr="00863A46">
        <w:rPr>
          <w:rFonts w:ascii="Times New Roman" w:hAnsi="Times New Roman"/>
          <w:bCs/>
          <w:iCs/>
          <w:color w:val="000000"/>
          <w:szCs w:val="24"/>
          <w:shd w:val="clear" w:color="auto" w:fill="FFFFFF"/>
        </w:rPr>
        <w:tab/>
        <w:t xml:space="preserve">Verdolini Abbott, K. (2015).  </w:t>
      </w:r>
      <w:r w:rsidRPr="00D620C5">
        <w:rPr>
          <w:rFonts w:ascii="Times New Roman" w:hAnsi="Times New Roman"/>
          <w:bCs/>
          <w:i/>
          <w:iCs/>
          <w:color w:val="000000"/>
          <w:szCs w:val="24"/>
          <w:shd w:val="clear" w:color="auto" w:fill="FFFFFF"/>
        </w:rPr>
        <w:t>Creating voice therapy programs: Errors, imagination, and random insights.</w:t>
      </w:r>
      <w:r w:rsidRPr="00863A46">
        <w:rPr>
          <w:rFonts w:ascii="Times New Roman" w:hAnsi="Times New Roman"/>
          <w:bCs/>
          <w:iCs/>
          <w:color w:val="000000"/>
          <w:szCs w:val="24"/>
          <w:shd w:val="clear" w:color="auto" w:fill="FFFFFF"/>
        </w:rPr>
        <w:t xml:space="preserve">  Invited talk, Sociedad Iberoamericana de Vocologia, Santiago, Chile.</w:t>
      </w:r>
    </w:p>
    <w:p w14:paraId="451D8F26" w14:textId="77777777" w:rsidR="00D601FB" w:rsidRPr="00863A46" w:rsidRDefault="00D601FB" w:rsidP="00D601FB">
      <w:pPr>
        <w:ind w:left="720"/>
        <w:rPr>
          <w:rFonts w:ascii="Times New Roman" w:hAnsi="Times New Roman"/>
          <w:b/>
          <w:bCs/>
          <w:i/>
          <w:iCs/>
          <w:color w:val="000000"/>
          <w:szCs w:val="24"/>
          <w:shd w:val="clear" w:color="auto" w:fill="FFFFFF"/>
        </w:rPr>
      </w:pPr>
    </w:p>
    <w:p w14:paraId="1A097FC5" w14:textId="77777777" w:rsidR="00D601FB" w:rsidRPr="00863A46" w:rsidRDefault="00D601FB" w:rsidP="00D601FB">
      <w:pPr>
        <w:ind w:left="720" w:hanging="720"/>
        <w:rPr>
          <w:rFonts w:ascii="Times New Roman" w:hAnsi="Times New Roman"/>
          <w:bCs/>
          <w:iCs/>
          <w:color w:val="000000"/>
          <w:szCs w:val="24"/>
          <w:shd w:val="clear" w:color="auto" w:fill="FFFFFF"/>
        </w:rPr>
      </w:pPr>
      <w:r w:rsidRPr="00863A46">
        <w:rPr>
          <w:rFonts w:ascii="Times New Roman" w:hAnsi="Times New Roman"/>
          <w:bCs/>
          <w:iCs/>
          <w:color w:val="000000"/>
          <w:szCs w:val="24"/>
          <w:shd w:val="clear" w:color="auto" w:fill="FFFFFF"/>
        </w:rPr>
        <w:t>2015</w:t>
      </w:r>
      <w:r w:rsidRPr="00863A46">
        <w:rPr>
          <w:rFonts w:ascii="Times New Roman" w:hAnsi="Times New Roman"/>
          <w:bCs/>
          <w:iCs/>
          <w:color w:val="000000"/>
          <w:szCs w:val="24"/>
          <w:shd w:val="clear" w:color="auto" w:fill="FFFFFF"/>
        </w:rPr>
        <w:tab/>
        <w:t xml:space="preserve">Verdolini Abbott, K. (2015).  </w:t>
      </w:r>
      <w:r w:rsidRPr="00D620C5">
        <w:rPr>
          <w:rFonts w:ascii="Times New Roman" w:hAnsi="Times New Roman"/>
          <w:bCs/>
          <w:i/>
          <w:iCs/>
          <w:color w:val="000000"/>
          <w:szCs w:val="24"/>
          <w:shd w:val="clear" w:color="auto" w:fill="FFFFFF"/>
        </w:rPr>
        <w:t>Motor learning principles: Some surprises in store.</w:t>
      </w:r>
      <w:r w:rsidRPr="00863A46">
        <w:rPr>
          <w:rFonts w:ascii="Times New Roman" w:hAnsi="Times New Roman"/>
          <w:bCs/>
          <w:iCs/>
          <w:color w:val="000000"/>
          <w:szCs w:val="24"/>
          <w:shd w:val="clear" w:color="auto" w:fill="FFFFFF"/>
        </w:rPr>
        <w:t xml:space="preserve">  Invited talk, Sociedad Iberoamericana de Vocologia, Santiago, Chile.</w:t>
      </w:r>
    </w:p>
    <w:p w14:paraId="79776FAC" w14:textId="77777777" w:rsidR="00D601FB" w:rsidRPr="00863A46" w:rsidRDefault="00D601FB" w:rsidP="00D601FB">
      <w:pPr>
        <w:ind w:left="720"/>
        <w:rPr>
          <w:rFonts w:ascii="Times New Roman" w:hAnsi="Times New Roman"/>
          <w:b/>
          <w:bCs/>
          <w:iCs/>
          <w:color w:val="000000"/>
          <w:szCs w:val="24"/>
          <w:shd w:val="clear" w:color="auto" w:fill="FFFFFF"/>
        </w:rPr>
      </w:pPr>
    </w:p>
    <w:p w14:paraId="760401C8" w14:textId="77777777" w:rsidR="00D601FB" w:rsidRPr="00863A46" w:rsidRDefault="00D601FB" w:rsidP="00D601FB">
      <w:pPr>
        <w:ind w:left="720" w:hanging="720"/>
        <w:rPr>
          <w:rFonts w:ascii="Times New Roman" w:hAnsi="Times New Roman"/>
          <w:bCs/>
          <w:iCs/>
          <w:color w:val="000000"/>
          <w:szCs w:val="24"/>
          <w:shd w:val="clear" w:color="auto" w:fill="FFFFFF"/>
        </w:rPr>
      </w:pPr>
      <w:r w:rsidRPr="00863A46">
        <w:rPr>
          <w:rFonts w:ascii="Times New Roman" w:hAnsi="Times New Roman"/>
          <w:iCs/>
          <w:color w:val="000000"/>
          <w:szCs w:val="24"/>
          <w:shd w:val="clear" w:color="auto" w:fill="FFFFFF"/>
        </w:rPr>
        <w:t>2015</w:t>
      </w:r>
      <w:r w:rsidRPr="00863A46">
        <w:rPr>
          <w:rFonts w:ascii="Times New Roman" w:hAnsi="Times New Roman"/>
          <w:iCs/>
          <w:color w:val="000000"/>
          <w:szCs w:val="24"/>
          <w:shd w:val="clear" w:color="auto" w:fill="FFFFFF"/>
        </w:rPr>
        <w:tab/>
        <w:t xml:space="preserve">Verdolini Abbott, K. (2015).  </w:t>
      </w:r>
      <w:r w:rsidRPr="00D620C5">
        <w:rPr>
          <w:rFonts w:ascii="Times New Roman" w:hAnsi="Times New Roman"/>
          <w:i/>
          <w:iCs/>
          <w:color w:val="000000"/>
          <w:szCs w:val="24"/>
          <w:shd w:val="clear" w:color="auto" w:fill="FFFFFF"/>
        </w:rPr>
        <w:t>Patient compliance (engagement).</w:t>
      </w:r>
      <w:r w:rsidRPr="00863A46">
        <w:rPr>
          <w:rFonts w:ascii="Times New Roman" w:hAnsi="Times New Roman"/>
          <w:iCs/>
          <w:color w:val="000000"/>
          <w:szCs w:val="24"/>
          <w:shd w:val="clear" w:color="auto" w:fill="FFFFFF"/>
        </w:rPr>
        <w:t xml:space="preserve">  </w:t>
      </w:r>
      <w:r w:rsidRPr="00863A46">
        <w:rPr>
          <w:rFonts w:ascii="Times New Roman" w:hAnsi="Times New Roman"/>
          <w:bCs/>
          <w:iCs/>
          <w:color w:val="000000"/>
          <w:szCs w:val="24"/>
          <w:shd w:val="clear" w:color="auto" w:fill="FFFFFF"/>
        </w:rPr>
        <w:t>Invited talk, Sociedad Iberoamericana de Vocologia, Santiago, Chile.</w:t>
      </w:r>
    </w:p>
    <w:p w14:paraId="12C54FDE" w14:textId="77777777" w:rsidR="00D601FB" w:rsidRPr="00863A46" w:rsidRDefault="00D601FB" w:rsidP="00D601FB">
      <w:pPr>
        <w:ind w:left="720"/>
        <w:rPr>
          <w:rFonts w:ascii="Times New Roman" w:hAnsi="Times New Roman"/>
          <w:iCs/>
          <w:color w:val="000000"/>
          <w:szCs w:val="24"/>
          <w:shd w:val="clear" w:color="auto" w:fill="FFFFFF"/>
        </w:rPr>
      </w:pPr>
    </w:p>
    <w:p w14:paraId="3695B504" w14:textId="77777777" w:rsidR="00D601FB" w:rsidRPr="00863A46" w:rsidRDefault="00D601FB" w:rsidP="00D601FB">
      <w:pPr>
        <w:ind w:left="720" w:hanging="720"/>
        <w:rPr>
          <w:rFonts w:ascii="Times New Roman" w:hAnsi="Times New Roman"/>
          <w:bCs/>
          <w:iCs/>
          <w:color w:val="000000"/>
          <w:szCs w:val="24"/>
          <w:shd w:val="clear" w:color="auto" w:fill="FFFFFF"/>
        </w:rPr>
      </w:pPr>
      <w:r w:rsidRPr="00863A46">
        <w:rPr>
          <w:rFonts w:ascii="Times New Roman" w:hAnsi="Times New Roman"/>
          <w:iCs/>
          <w:color w:val="000000"/>
          <w:szCs w:val="24"/>
          <w:shd w:val="clear" w:color="auto" w:fill="FFFFFF"/>
        </w:rPr>
        <w:t>2015</w:t>
      </w:r>
      <w:r w:rsidRPr="00863A46">
        <w:rPr>
          <w:rFonts w:ascii="Times New Roman" w:hAnsi="Times New Roman"/>
          <w:iCs/>
          <w:color w:val="000000"/>
          <w:szCs w:val="24"/>
          <w:shd w:val="clear" w:color="auto" w:fill="FFFFFF"/>
        </w:rPr>
        <w:tab/>
        <w:t xml:space="preserve">Verdolini Abbott, K. (2015).  </w:t>
      </w:r>
      <w:r w:rsidRPr="00D620C5">
        <w:rPr>
          <w:rFonts w:ascii="Times New Roman" w:hAnsi="Times New Roman"/>
          <w:i/>
          <w:iCs/>
          <w:color w:val="000000"/>
          <w:szCs w:val="24"/>
          <w:shd w:val="clear" w:color="auto" w:fill="FFFFFF"/>
        </w:rPr>
        <w:t>A model of voice therapy:  Science and a pinch of post-modernism.</w:t>
      </w:r>
      <w:r w:rsidRPr="00863A46">
        <w:rPr>
          <w:rFonts w:ascii="Times New Roman" w:hAnsi="Times New Roman"/>
          <w:iCs/>
          <w:color w:val="000000"/>
          <w:szCs w:val="24"/>
          <w:shd w:val="clear" w:color="auto" w:fill="FFFFFF"/>
        </w:rPr>
        <w:t xml:space="preserve">  </w:t>
      </w:r>
      <w:r w:rsidRPr="00863A46">
        <w:rPr>
          <w:rFonts w:ascii="Times New Roman" w:hAnsi="Times New Roman"/>
          <w:bCs/>
          <w:iCs/>
          <w:color w:val="000000"/>
          <w:szCs w:val="24"/>
          <w:shd w:val="clear" w:color="auto" w:fill="FFFFFF"/>
        </w:rPr>
        <w:t>Invited talk, Sociedad Iberoamericana de Vocologia, Santiago, Chile.</w:t>
      </w:r>
    </w:p>
    <w:p w14:paraId="284E2B3A" w14:textId="77777777" w:rsidR="00D601FB" w:rsidRPr="00863A46" w:rsidRDefault="00D601FB" w:rsidP="00D601FB">
      <w:pPr>
        <w:ind w:left="720"/>
        <w:rPr>
          <w:rStyle w:val="Emphasis"/>
          <w:rFonts w:ascii="Times New Roman" w:hAnsi="Times New Roman"/>
          <w:i w:val="0"/>
          <w:color w:val="000000"/>
          <w:szCs w:val="24"/>
          <w:shd w:val="clear" w:color="auto" w:fill="FFFFFF"/>
        </w:rPr>
      </w:pPr>
    </w:p>
    <w:p w14:paraId="59DD2291" w14:textId="77777777" w:rsidR="00D601FB" w:rsidRPr="00863A46" w:rsidRDefault="00D601FB" w:rsidP="00D601FB">
      <w:pPr>
        <w:ind w:left="720" w:hanging="720"/>
        <w:rPr>
          <w:rFonts w:ascii="Times New Roman" w:hAnsi="Times New Roman"/>
          <w:bCs/>
          <w:i/>
          <w:iCs/>
          <w:color w:val="000000"/>
          <w:szCs w:val="24"/>
          <w:shd w:val="clear" w:color="auto" w:fill="FFFFFF"/>
        </w:rPr>
      </w:pPr>
      <w:r w:rsidRPr="00863A46">
        <w:rPr>
          <w:rStyle w:val="Emphasis"/>
          <w:rFonts w:ascii="Times New Roman" w:hAnsi="Times New Roman"/>
          <w:i w:val="0"/>
          <w:color w:val="000000"/>
          <w:szCs w:val="24"/>
          <w:shd w:val="clear" w:color="auto" w:fill="FFFFFF"/>
        </w:rPr>
        <w:t>2015</w:t>
      </w:r>
      <w:r w:rsidRPr="00863A46">
        <w:rPr>
          <w:rStyle w:val="Emphasis"/>
          <w:rFonts w:ascii="Times New Roman" w:hAnsi="Times New Roman"/>
          <w:i w:val="0"/>
          <w:color w:val="000000"/>
          <w:szCs w:val="24"/>
          <w:shd w:val="clear" w:color="auto" w:fill="FFFFFF"/>
        </w:rPr>
        <w:tab/>
        <w:t xml:space="preserve">Verdolini Abbott, K. (2015).  </w:t>
      </w:r>
      <w:r w:rsidRPr="00D620C5">
        <w:rPr>
          <w:rStyle w:val="Emphasis"/>
          <w:rFonts w:ascii="Times New Roman" w:hAnsi="Times New Roman"/>
          <w:color w:val="000000"/>
          <w:szCs w:val="24"/>
          <w:shd w:val="clear" w:color="auto" w:fill="FFFFFF"/>
        </w:rPr>
        <w:t xml:space="preserve">Voice Therapy Spectrum. </w:t>
      </w:r>
      <w:r w:rsidRPr="00863A46">
        <w:rPr>
          <w:rStyle w:val="Emphasis"/>
          <w:rFonts w:ascii="Times New Roman" w:hAnsi="Times New Roman"/>
          <w:i w:val="0"/>
          <w:color w:val="000000"/>
          <w:szCs w:val="24"/>
          <w:shd w:val="clear" w:color="auto" w:fill="FFFFFF"/>
        </w:rPr>
        <w:t xml:space="preserve"> Videorecordings of full course on Lessac-Madsen Resonant Voice Therapy, Casper-Stone Confidential Flow Therapy, and Individualized Principled Voice Therapy in the Moment (approximately 20 hours of video recordings).  </w:t>
      </w:r>
      <w:r w:rsidRPr="00D620C5">
        <w:rPr>
          <w:rFonts w:ascii="Times New Roman" w:hAnsi="Times New Roman"/>
          <w:bCs/>
          <w:iCs/>
          <w:color w:val="000000"/>
          <w:szCs w:val="24"/>
          <w:shd w:val="clear" w:color="auto" w:fill="FFFFFF"/>
        </w:rPr>
        <w:t>Sociedad Iberoamericana de Vocologia, Santiago, Chile.</w:t>
      </w:r>
    </w:p>
    <w:p w14:paraId="1383EDFE" w14:textId="77777777" w:rsidR="00D601FB" w:rsidRPr="00863A46" w:rsidRDefault="00D601FB" w:rsidP="00D601FB">
      <w:pPr>
        <w:ind w:left="720" w:hanging="720"/>
        <w:rPr>
          <w:rFonts w:ascii="Times New Roman" w:hAnsi="Times New Roman"/>
          <w:szCs w:val="24"/>
        </w:rPr>
      </w:pPr>
    </w:p>
    <w:p w14:paraId="474DF088" w14:textId="77777777" w:rsidR="00D601FB" w:rsidRPr="00863A46" w:rsidRDefault="00D601FB" w:rsidP="00D601FB">
      <w:pPr>
        <w:ind w:left="720" w:hanging="720"/>
        <w:rPr>
          <w:rFonts w:ascii="Times New Roman" w:hAnsi="Times New Roman"/>
          <w:szCs w:val="24"/>
        </w:rPr>
      </w:pPr>
      <w:r w:rsidRPr="00863A46">
        <w:rPr>
          <w:rFonts w:ascii="Times New Roman" w:hAnsi="Times New Roman"/>
          <w:szCs w:val="24"/>
        </w:rPr>
        <w:t>2015</w:t>
      </w:r>
      <w:r w:rsidRPr="00863A46">
        <w:rPr>
          <w:rFonts w:ascii="Times New Roman" w:hAnsi="Times New Roman"/>
          <w:szCs w:val="24"/>
        </w:rPr>
        <w:tab/>
        <w:t xml:space="preserve">Verdolini Abbott, K. (2015).  </w:t>
      </w:r>
      <w:r w:rsidRPr="00D620C5">
        <w:rPr>
          <w:rFonts w:ascii="Times New Roman" w:hAnsi="Times New Roman"/>
          <w:i/>
          <w:szCs w:val="24"/>
        </w:rPr>
        <w:t>Adventures in Voice.</w:t>
      </w:r>
      <w:r w:rsidRPr="00863A46">
        <w:rPr>
          <w:rFonts w:ascii="Times New Roman" w:hAnsi="Times New Roman"/>
          <w:szCs w:val="24"/>
        </w:rPr>
        <w:t xml:space="preserve">  Two-day invited seminar and simultaneous webinar, sponsored by Visions in Voice, Children’s Therapy Unit – MultiCare Health System, Puyallup, Washington.</w:t>
      </w:r>
    </w:p>
    <w:p w14:paraId="14116148" w14:textId="77777777" w:rsidR="00D601FB" w:rsidRPr="00863A46" w:rsidRDefault="00D601FB" w:rsidP="00D601FB">
      <w:pPr>
        <w:ind w:left="720" w:hanging="720"/>
        <w:rPr>
          <w:rFonts w:ascii="Times New Roman" w:hAnsi="Times New Roman"/>
          <w:szCs w:val="24"/>
        </w:rPr>
      </w:pPr>
    </w:p>
    <w:p w14:paraId="79CDD2C1" w14:textId="77777777" w:rsidR="00D601FB" w:rsidRPr="00863A46" w:rsidRDefault="00D601FB" w:rsidP="00D601FB">
      <w:pPr>
        <w:ind w:left="720" w:hanging="720"/>
        <w:rPr>
          <w:rStyle w:val="Emphasis"/>
          <w:rFonts w:ascii="Times New Roman" w:hAnsi="Times New Roman"/>
          <w:i w:val="0"/>
          <w:color w:val="000000"/>
          <w:szCs w:val="24"/>
          <w:shd w:val="clear" w:color="auto" w:fill="FFFFFF"/>
        </w:rPr>
      </w:pPr>
      <w:r w:rsidRPr="00863A46">
        <w:rPr>
          <w:rStyle w:val="Emphasis"/>
          <w:rFonts w:ascii="Times New Roman" w:hAnsi="Times New Roman"/>
          <w:i w:val="0"/>
          <w:color w:val="000000"/>
          <w:szCs w:val="24"/>
          <w:shd w:val="clear" w:color="auto" w:fill="FFFFFF"/>
        </w:rPr>
        <w:t>2015</w:t>
      </w:r>
      <w:r w:rsidRPr="00863A46">
        <w:rPr>
          <w:rStyle w:val="Emphasis"/>
          <w:rFonts w:ascii="Times New Roman" w:hAnsi="Times New Roman"/>
          <w:color w:val="000000"/>
          <w:szCs w:val="24"/>
          <w:shd w:val="clear" w:color="auto" w:fill="FFFFFF"/>
        </w:rPr>
        <w:tab/>
      </w:r>
      <w:r w:rsidRPr="00863A46">
        <w:rPr>
          <w:rStyle w:val="Emphasis"/>
          <w:rFonts w:ascii="Times New Roman" w:hAnsi="Times New Roman"/>
          <w:i w:val="0"/>
          <w:color w:val="000000"/>
          <w:szCs w:val="24"/>
          <w:shd w:val="clear" w:color="auto" w:fill="FFFFFF"/>
        </w:rPr>
        <w:t xml:space="preserve">Verdolini Abbott, K. (2015).  </w:t>
      </w:r>
      <w:r w:rsidRPr="00D620C5">
        <w:rPr>
          <w:rStyle w:val="Emphasis"/>
          <w:rFonts w:ascii="Times New Roman" w:hAnsi="Times New Roman"/>
          <w:color w:val="000000"/>
          <w:szCs w:val="24"/>
          <w:shd w:val="clear" w:color="auto" w:fill="FFFFFF"/>
        </w:rPr>
        <w:t>Question and Answer Session with Master Clinician.</w:t>
      </w:r>
      <w:r w:rsidRPr="00863A46">
        <w:rPr>
          <w:rStyle w:val="Emphasis"/>
          <w:rFonts w:ascii="Times New Roman" w:hAnsi="Times New Roman"/>
          <w:i w:val="0"/>
          <w:color w:val="000000"/>
          <w:szCs w:val="24"/>
          <w:shd w:val="clear" w:color="auto" w:fill="FFFFFF"/>
        </w:rPr>
        <w:t xml:space="preserve">  Key note presentation, Fall Voice Conference, Pittsburgh, Pennsylvania. </w:t>
      </w:r>
    </w:p>
    <w:p w14:paraId="681B40E1" w14:textId="77777777" w:rsidR="00D601FB" w:rsidRPr="00863A46" w:rsidRDefault="00D601FB" w:rsidP="0088573A">
      <w:pPr>
        <w:ind w:left="720" w:hanging="720"/>
        <w:rPr>
          <w:rFonts w:ascii="Times New Roman" w:hAnsi="Times New Roman"/>
        </w:rPr>
      </w:pPr>
    </w:p>
    <w:p w14:paraId="7894E0DC" w14:textId="77777777" w:rsidR="0088573A" w:rsidRPr="00863A46" w:rsidRDefault="0088573A" w:rsidP="0088573A">
      <w:pPr>
        <w:ind w:left="720" w:hanging="720"/>
        <w:rPr>
          <w:rFonts w:ascii="Times New Roman" w:hAnsi="Times New Roman"/>
          <w:szCs w:val="24"/>
        </w:rPr>
      </w:pPr>
      <w:r w:rsidRPr="00863A46">
        <w:rPr>
          <w:rFonts w:ascii="Times New Roman" w:hAnsi="Times New Roman"/>
        </w:rPr>
        <w:t>2015</w:t>
      </w:r>
      <w:r w:rsidRPr="00863A46">
        <w:rPr>
          <w:rFonts w:ascii="Times New Roman" w:hAnsi="Times New Roman"/>
        </w:rPr>
        <w:tab/>
        <w:t xml:space="preserve">Verdolini Abbott, K. (2015).  </w:t>
      </w:r>
      <w:r w:rsidRPr="00D620C5">
        <w:rPr>
          <w:rFonts w:ascii="Times New Roman" w:hAnsi="Times New Roman"/>
          <w:i/>
        </w:rPr>
        <w:t>Voice Therapy Spectrum and Adventures in Voice.</w:t>
      </w:r>
      <w:r w:rsidRPr="00863A46">
        <w:rPr>
          <w:rFonts w:ascii="Times New Roman" w:hAnsi="Times New Roman"/>
        </w:rPr>
        <w:t xml:space="preserve"> Three-day invited seminar and simultaneous webinar, sponsored by </w:t>
      </w:r>
      <w:r w:rsidRPr="00863A46">
        <w:rPr>
          <w:rFonts w:ascii="Times New Roman" w:hAnsi="Times New Roman"/>
          <w:szCs w:val="24"/>
        </w:rPr>
        <w:t xml:space="preserve">ENT Laser Hearing &amp; Speech Therapy Centre, Sydney, Australia.   </w:t>
      </w:r>
    </w:p>
    <w:p w14:paraId="0283520F" w14:textId="77777777" w:rsidR="0088573A" w:rsidRPr="00863A46" w:rsidRDefault="0088573A" w:rsidP="0088573A">
      <w:pPr>
        <w:ind w:left="720"/>
        <w:rPr>
          <w:rStyle w:val="Emphasis"/>
          <w:rFonts w:ascii="Times New Roman" w:hAnsi="Times New Roman"/>
          <w:i w:val="0"/>
          <w:color w:val="000000"/>
          <w:szCs w:val="24"/>
          <w:shd w:val="clear" w:color="auto" w:fill="FFFFFF"/>
        </w:rPr>
      </w:pPr>
    </w:p>
    <w:p w14:paraId="02EFBFED" w14:textId="77777777" w:rsidR="00F61429" w:rsidRPr="00863A46" w:rsidRDefault="00F61429" w:rsidP="0088573A">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left="720" w:right="1080" w:hanging="720"/>
        <w:rPr>
          <w:rFonts w:ascii="Times New Roman" w:hAnsi="Times New Roman"/>
        </w:rPr>
      </w:pPr>
      <w:r w:rsidRPr="00863A46">
        <w:rPr>
          <w:rFonts w:ascii="Times New Roman" w:hAnsi="Times New Roman"/>
        </w:rPr>
        <w:t>2015</w:t>
      </w:r>
      <w:r w:rsidR="001B6F91" w:rsidRPr="00863A46">
        <w:rPr>
          <w:rFonts w:ascii="Times New Roman" w:hAnsi="Times New Roman"/>
        </w:rPr>
        <w:tab/>
      </w:r>
      <w:r w:rsidRPr="00863A46">
        <w:rPr>
          <w:rFonts w:ascii="Times New Roman" w:hAnsi="Times New Roman"/>
        </w:rPr>
        <w:t>Verdolini Abbott, K. (2015).  Emerging Models of Voice Therapy for Children:  Voice Conservation – Adieu!  Invited key-note presentation, CPLOL (European Congress of Speech-Language Pathologists), Florence, Italy.</w:t>
      </w:r>
    </w:p>
    <w:p w14:paraId="42A29C99"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rPr>
      </w:pPr>
    </w:p>
    <w:p w14:paraId="735E7E94"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left="720" w:right="1080" w:hanging="720"/>
        <w:rPr>
          <w:rFonts w:ascii="Times New Roman" w:hAnsi="Times New Roman"/>
        </w:rPr>
      </w:pPr>
      <w:r w:rsidRPr="00863A46">
        <w:rPr>
          <w:rFonts w:ascii="Times New Roman" w:hAnsi="Times New Roman"/>
        </w:rPr>
        <w:t>2015</w:t>
      </w:r>
      <w:r w:rsidRPr="00863A46">
        <w:rPr>
          <w:rFonts w:ascii="Times New Roman" w:hAnsi="Times New Roman"/>
        </w:rPr>
        <w:tab/>
        <w:t>Verdolini Abbott, K. (2015).  Voice Therapy Spectrum.  Invited two-day presentation, New York University, New York, New York (co-sponsored by Visions in Voice, Lawrence, Kansas).</w:t>
      </w:r>
    </w:p>
    <w:p w14:paraId="0B2AE6A2"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rPr>
      </w:pPr>
    </w:p>
    <w:p w14:paraId="07DE99DD"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left="720" w:right="1080" w:hanging="720"/>
        <w:rPr>
          <w:rFonts w:ascii="Times New Roman" w:hAnsi="Times New Roman"/>
        </w:rPr>
      </w:pPr>
      <w:r w:rsidRPr="00863A46">
        <w:rPr>
          <w:rFonts w:ascii="Times New Roman" w:hAnsi="Times New Roman"/>
        </w:rPr>
        <w:t>2015</w:t>
      </w:r>
      <w:r w:rsidRPr="00863A46">
        <w:rPr>
          <w:rFonts w:ascii="Times New Roman" w:hAnsi="Times New Roman"/>
        </w:rPr>
        <w:tab/>
        <w:t>Verdolini Abbott, K. (2015).  The Future of Voice Therapy?  Invited presentation at the 9</w:t>
      </w:r>
      <w:r w:rsidRPr="00863A46">
        <w:rPr>
          <w:rFonts w:ascii="Times New Roman" w:hAnsi="Times New Roman"/>
          <w:vertAlign w:val="superscript"/>
        </w:rPr>
        <w:t>th</w:t>
      </w:r>
      <w:r w:rsidRPr="00863A46">
        <w:rPr>
          <w:rFonts w:ascii="Times New Roman" w:hAnsi="Times New Roman"/>
        </w:rPr>
        <w:t xml:space="preserve"> Voice Therapy Conference, Pittsburgh, Pennsylvania.</w:t>
      </w:r>
    </w:p>
    <w:p w14:paraId="01C171EE"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rPr>
      </w:pPr>
    </w:p>
    <w:p w14:paraId="753C653D"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left="720" w:right="1080" w:hanging="720"/>
        <w:rPr>
          <w:rFonts w:ascii="Times New Roman" w:hAnsi="Times New Roman"/>
        </w:rPr>
      </w:pPr>
      <w:r w:rsidRPr="00863A46">
        <w:rPr>
          <w:rFonts w:ascii="Times New Roman" w:hAnsi="Times New Roman"/>
        </w:rPr>
        <w:t>2015</w:t>
      </w:r>
      <w:r w:rsidRPr="00863A46">
        <w:rPr>
          <w:rFonts w:ascii="Times New Roman" w:hAnsi="Times New Roman"/>
        </w:rPr>
        <w:tab/>
        <w:t>Verdolini Abbott, K. (2015). Voice Therapy Spectrum.  Two-day webinar for European clinicians, sponsored by Visions in Voice, Lawrence, Kansas.</w:t>
      </w:r>
    </w:p>
    <w:p w14:paraId="2904D4B1"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rPr>
      </w:pPr>
    </w:p>
    <w:p w14:paraId="39605AB3"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left="720" w:right="1080" w:hanging="720"/>
        <w:rPr>
          <w:rFonts w:ascii="Times New Roman" w:hAnsi="Times New Roman"/>
        </w:rPr>
      </w:pPr>
      <w:r w:rsidRPr="00863A46">
        <w:rPr>
          <w:rFonts w:ascii="Times New Roman" w:hAnsi="Times New Roman"/>
        </w:rPr>
        <w:t>2015</w:t>
      </w:r>
      <w:r w:rsidRPr="00863A46">
        <w:rPr>
          <w:rFonts w:ascii="Times New Roman" w:hAnsi="Times New Roman"/>
        </w:rPr>
        <w:tab/>
        <w:t>Verdolini Abbott, K. (2015). Adventures in Voice.  Two-day webinar sponsored by Visions in Voice, Lawrence, Kansas.</w:t>
      </w:r>
    </w:p>
    <w:p w14:paraId="40845B0C"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rPr>
      </w:pPr>
    </w:p>
    <w:p w14:paraId="30A5A2EB"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left="720" w:right="1080" w:hanging="720"/>
        <w:rPr>
          <w:rFonts w:ascii="Times New Roman" w:hAnsi="Times New Roman"/>
        </w:rPr>
      </w:pPr>
      <w:r w:rsidRPr="00863A46">
        <w:rPr>
          <w:rFonts w:ascii="Times New Roman" w:hAnsi="Times New Roman"/>
        </w:rPr>
        <w:t>2014</w:t>
      </w:r>
      <w:r w:rsidRPr="00863A46">
        <w:rPr>
          <w:rFonts w:ascii="Times New Roman" w:hAnsi="Times New Roman"/>
        </w:rPr>
        <w:tab/>
        <w:t>Verdolini Abbott, K. (2014).  Adventures in voice.  Two-day invited conference sponsored by Universidad UCINF, Santiago, Chile.</w:t>
      </w:r>
    </w:p>
    <w:p w14:paraId="5D67D6C1"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rPr>
      </w:pPr>
    </w:p>
    <w:p w14:paraId="73A68B98"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left="720" w:right="1080" w:hanging="720"/>
        <w:rPr>
          <w:rFonts w:ascii="Times New Roman" w:hAnsi="Times New Roman"/>
        </w:rPr>
      </w:pPr>
      <w:r w:rsidRPr="00863A46">
        <w:rPr>
          <w:rFonts w:ascii="Times New Roman" w:hAnsi="Times New Roman"/>
        </w:rPr>
        <w:t>2014</w:t>
      </w:r>
      <w:r w:rsidRPr="00863A46">
        <w:rPr>
          <w:rFonts w:ascii="Times New Roman" w:hAnsi="Times New Roman"/>
        </w:rPr>
        <w:tab/>
        <w:t xml:space="preserve">Li, N.Y.K. &amp; Verdolini Abbott, K. (2014). Computational Modeling in Vocal Fold Trauma.  Invited presentation, MIRM Computational Modeling Workshop, Pittsburgh, Pennsylvania. </w:t>
      </w:r>
    </w:p>
    <w:p w14:paraId="57462C1F"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rPr>
      </w:pPr>
    </w:p>
    <w:p w14:paraId="3A177C4D"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left="720" w:right="1080" w:hanging="720"/>
        <w:rPr>
          <w:rFonts w:ascii="Times New Roman" w:hAnsi="Times New Roman"/>
        </w:rPr>
      </w:pPr>
      <w:r w:rsidRPr="00863A46">
        <w:rPr>
          <w:rFonts w:ascii="Times New Roman" w:hAnsi="Times New Roman"/>
        </w:rPr>
        <w:t>2014</w:t>
      </w:r>
      <w:r w:rsidRPr="00863A46">
        <w:rPr>
          <w:rFonts w:ascii="Times New Roman" w:hAnsi="Times New Roman"/>
        </w:rPr>
        <w:tab/>
        <w:t>Verdolini Abbott, K. (2014).  Voice Therapy Spectrum.  Two-day webinar sponsored by Visions in Voice, Lawrence, Kansas</w:t>
      </w:r>
    </w:p>
    <w:p w14:paraId="3208640D" w14:textId="77777777" w:rsidR="001B6F91" w:rsidRPr="00863A46" w:rsidRDefault="001B6F91"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rPr>
      </w:pPr>
    </w:p>
    <w:p w14:paraId="06F3048B" w14:textId="77777777" w:rsidR="00F61429" w:rsidRPr="00863A46" w:rsidRDefault="00F61429"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left="720" w:right="1080" w:hanging="720"/>
        <w:rPr>
          <w:rFonts w:ascii="Times New Roman" w:hAnsi="Times New Roman"/>
        </w:rPr>
      </w:pPr>
      <w:r w:rsidRPr="00863A46">
        <w:rPr>
          <w:rFonts w:ascii="Times New Roman" w:hAnsi="Times New Roman"/>
        </w:rPr>
        <w:t>2014</w:t>
      </w:r>
      <w:r w:rsidRPr="00863A46">
        <w:rPr>
          <w:rFonts w:ascii="Times New Roman" w:hAnsi="Times New Roman"/>
        </w:rPr>
        <w:tab/>
        <w:t>Verdolini Abbott, K.  Voice Therapy Spectrum.  Two-day invited webinar sponsored by ENT Laser, Hong Kong, China. (First day shared with Adventures in Voice, next.)</w:t>
      </w:r>
    </w:p>
    <w:p w14:paraId="3401F65A" w14:textId="77777777" w:rsidR="00F61429" w:rsidRPr="00863A46" w:rsidRDefault="00F61429"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rPr>
      </w:pPr>
    </w:p>
    <w:p w14:paraId="4A54BAD4" w14:textId="77777777" w:rsidR="00F61429" w:rsidRPr="00863A46" w:rsidRDefault="00F61429" w:rsidP="001B6F91">
      <w:pPr>
        <w:tabs>
          <w:tab w:val="left" w:pos="-304"/>
          <w:tab w:val="left" w:pos="0"/>
          <w:tab w:val="left" w:pos="720"/>
          <w:tab w:val="left" w:pos="2576"/>
          <w:tab w:val="left" w:pos="3296"/>
          <w:tab w:val="left" w:pos="4016"/>
          <w:tab w:val="left" w:pos="4736"/>
          <w:tab w:val="left" w:pos="5456"/>
          <w:tab w:val="left" w:pos="6176"/>
          <w:tab w:val="left" w:pos="6896"/>
          <w:tab w:val="left" w:pos="7616"/>
        </w:tabs>
        <w:suppressAutoHyphens/>
        <w:ind w:left="720" w:right="1080" w:hanging="720"/>
        <w:rPr>
          <w:rFonts w:ascii="Times New Roman" w:hAnsi="Times New Roman"/>
        </w:rPr>
      </w:pPr>
      <w:r w:rsidRPr="00863A46">
        <w:rPr>
          <w:rFonts w:ascii="Times New Roman" w:hAnsi="Times New Roman"/>
        </w:rPr>
        <w:t>2014</w:t>
      </w:r>
      <w:r w:rsidRPr="00863A46">
        <w:rPr>
          <w:rFonts w:ascii="Times New Roman" w:hAnsi="Times New Roman"/>
        </w:rPr>
        <w:tab/>
        <w:t>Verdolini Abbott, K. (2014).  Adventures in Voice.  Two-day invited webinar sponsored by ENT Laser, Hong Kong, China.  (First day shared with Voice Therapy Spectrum, above.)</w:t>
      </w:r>
    </w:p>
    <w:p w14:paraId="2F903294" w14:textId="77777777" w:rsidR="00F61429" w:rsidRPr="00863A46" w:rsidRDefault="00F61429" w:rsidP="001B6F91">
      <w:pPr>
        <w:tabs>
          <w:tab w:val="left" w:pos="-304"/>
          <w:tab w:val="left" w:pos="0"/>
          <w:tab w:val="left" w:pos="720"/>
          <w:tab w:val="left" w:pos="1856"/>
          <w:tab w:val="left" w:pos="2576"/>
          <w:tab w:val="left" w:pos="3296"/>
          <w:tab w:val="left" w:pos="4016"/>
          <w:tab w:val="left" w:pos="4736"/>
          <w:tab w:val="left" w:pos="5456"/>
          <w:tab w:val="left" w:pos="6176"/>
          <w:tab w:val="left" w:pos="6896"/>
          <w:tab w:val="left" w:pos="7616"/>
        </w:tabs>
        <w:suppressAutoHyphens/>
        <w:ind w:right="1080"/>
        <w:rPr>
          <w:rFonts w:ascii="Times New Roman" w:hAnsi="Times New Roman"/>
        </w:rPr>
      </w:pPr>
    </w:p>
    <w:p w14:paraId="49F13041" w14:textId="77777777" w:rsidR="006A4F09" w:rsidRPr="00863A46" w:rsidRDefault="006A4F09" w:rsidP="001B6F91">
      <w:pPr>
        <w:ind w:left="720" w:hanging="720"/>
        <w:rPr>
          <w:rFonts w:ascii="Times New Roman" w:hAnsi="Times New Roman"/>
          <w:i/>
        </w:rPr>
      </w:pPr>
      <w:r w:rsidRPr="00863A46">
        <w:rPr>
          <w:rFonts w:ascii="Times New Roman" w:hAnsi="Times New Roman"/>
        </w:rPr>
        <w:t xml:space="preserve">2014 </w:t>
      </w:r>
      <w:r w:rsidRPr="00863A46">
        <w:rPr>
          <w:rFonts w:ascii="Times New Roman" w:hAnsi="Times New Roman"/>
        </w:rPr>
        <w:tab/>
        <w:t xml:space="preserve">Verdolini Abbott, K. </w:t>
      </w:r>
      <w:r w:rsidRPr="00863A46">
        <w:rPr>
          <w:rFonts w:ascii="Times New Roman" w:hAnsi="Times New Roman"/>
          <w:i/>
        </w:rPr>
        <w:t xml:space="preserve">Adventures in Voice.  </w:t>
      </w:r>
      <w:r w:rsidRPr="00863A46">
        <w:rPr>
          <w:rFonts w:ascii="Times New Roman" w:hAnsi="Times New Roman"/>
        </w:rPr>
        <w:t>Two-day webinar sponsored by Multivoicedimensions, Kankakee, IL.</w:t>
      </w:r>
      <w:r w:rsidRPr="00863A46">
        <w:rPr>
          <w:rFonts w:ascii="Times New Roman" w:hAnsi="Times New Roman"/>
          <w:i/>
        </w:rPr>
        <w:t xml:space="preserve"> </w:t>
      </w:r>
    </w:p>
    <w:p w14:paraId="44D51B4F" w14:textId="77777777" w:rsidR="006A4F09" w:rsidRPr="00863A46" w:rsidRDefault="006A4F09" w:rsidP="006A4F09"/>
    <w:p w14:paraId="3E857C8B" w14:textId="77777777" w:rsidR="006A4F09" w:rsidRPr="00863A46" w:rsidRDefault="006A4F09" w:rsidP="006A4F09">
      <w:pPr>
        <w:tabs>
          <w:tab w:val="left" w:pos="0"/>
          <w:tab w:val="left" w:pos="416"/>
          <w:tab w:val="left" w:pos="720"/>
        </w:tabs>
        <w:suppressAutoHyphens/>
        <w:ind w:left="720" w:right="1080" w:hanging="720"/>
        <w:rPr>
          <w:rFonts w:ascii="Times New Roman" w:hAnsi="Times New Roman"/>
        </w:rPr>
      </w:pPr>
      <w:r w:rsidRPr="00863A46">
        <w:rPr>
          <w:rFonts w:ascii="Times New Roman" w:hAnsi="Times New Roman"/>
        </w:rPr>
        <w:t xml:space="preserve">2014 </w:t>
      </w:r>
      <w:r w:rsidRPr="00863A46">
        <w:rPr>
          <w:rFonts w:ascii="Times New Roman" w:hAnsi="Times New Roman"/>
        </w:rPr>
        <w:tab/>
        <w:t>Vodovotz, Y. &amp; Verdolini Abbott, K. Podcast.  McGowan Institute for Regenerative Medicine.</w:t>
      </w:r>
    </w:p>
    <w:p w14:paraId="2207A7FB" w14:textId="77777777" w:rsidR="006A4F09" w:rsidRPr="00863A46" w:rsidRDefault="006A4F09" w:rsidP="006A4F09">
      <w:pPr>
        <w:tabs>
          <w:tab w:val="left" w:pos="0"/>
          <w:tab w:val="left" w:pos="416"/>
          <w:tab w:val="left" w:pos="720"/>
        </w:tabs>
        <w:suppressAutoHyphens/>
        <w:ind w:left="416" w:right="1080" w:hanging="416"/>
        <w:rPr>
          <w:rFonts w:ascii="Times New Roman" w:hAnsi="Times New Roman"/>
        </w:rPr>
      </w:pPr>
    </w:p>
    <w:p w14:paraId="1AC4069A" w14:textId="77777777" w:rsidR="006A4F09" w:rsidRPr="00863A46" w:rsidRDefault="006A4F09" w:rsidP="00FF4634">
      <w:pPr>
        <w:tabs>
          <w:tab w:val="left" w:pos="0"/>
          <w:tab w:val="left" w:pos="416"/>
          <w:tab w:val="left" w:pos="720"/>
        </w:tabs>
        <w:suppressAutoHyphens/>
        <w:ind w:left="720" w:right="1080" w:hanging="720"/>
        <w:rPr>
          <w:rFonts w:ascii="Times New Roman" w:hAnsi="Times New Roman"/>
          <w:szCs w:val="24"/>
        </w:rPr>
      </w:pPr>
      <w:r w:rsidRPr="00863A46">
        <w:rPr>
          <w:rFonts w:ascii="Times New Roman" w:hAnsi="Times New Roman"/>
        </w:rPr>
        <w:t>2014</w:t>
      </w:r>
      <w:r w:rsidRPr="00863A46">
        <w:rPr>
          <w:rFonts w:ascii="Times New Roman" w:hAnsi="Times New Roman"/>
        </w:rPr>
        <w:tab/>
        <w:t xml:space="preserve">Verdolini Abbott, K. </w:t>
      </w:r>
      <w:r w:rsidRPr="00863A46">
        <w:rPr>
          <w:rFonts w:ascii="Times New Roman" w:hAnsi="Times New Roman"/>
          <w:i/>
          <w:szCs w:val="24"/>
        </w:rPr>
        <w:t xml:space="preserve">“Do as I Do, Not As I Say: Principles of Motor Learning Applied to Speech-Language Pathology.”  </w:t>
      </w:r>
      <w:r w:rsidRPr="00863A46">
        <w:rPr>
          <w:rFonts w:ascii="Times New Roman" w:hAnsi="Times New Roman"/>
          <w:szCs w:val="24"/>
        </w:rPr>
        <w:t>Invited double session, Ohio Speech-Language-Hearing Association, Columbus, OH.</w:t>
      </w:r>
    </w:p>
    <w:p w14:paraId="6D3E012F" w14:textId="77777777" w:rsidR="006A4F09" w:rsidRPr="00863A46" w:rsidRDefault="006A4F09" w:rsidP="006A4F09">
      <w:pPr>
        <w:tabs>
          <w:tab w:val="left" w:pos="0"/>
          <w:tab w:val="left" w:pos="416"/>
          <w:tab w:val="left" w:pos="720"/>
        </w:tabs>
        <w:suppressAutoHyphens/>
        <w:ind w:left="416" w:right="1080" w:hanging="416"/>
        <w:rPr>
          <w:rFonts w:ascii="Times New Roman" w:hAnsi="Times New Roman"/>
        </w:rPr>
      </w:pPr>
    </w:p>
    <w:p w14:paraId="7EC04D99" w14:textId="77777777" w:rsidR="006A4F09" w:rsidRPr="00863A46" w:rsidRDefault="00FF4634" w:rsidP="00FF4634">
      <w:pPr>
        <w:tabs>
          <w:tab w:val="left" w:pos="0"/>
          <w:tab w:val="left" w:pos="416"/>
          <w:tab w:val="left" w:pos="720"/>
        </w:tabs>
        <w:suppressAutoHyphens/>
        <w:ind w:left="720" w:right="1080" w:hanging="720"/>
        <w:rPr>
          <w:rFonts w:ascii="Times New Roman" w:hAnsi="Times New Roman"/>
        </w:rPr>
      </w:pPr>
      <w:r w:rsidRPr="00863A46">
        <w:rPr>
          <w:rFonts w:ascii="Times New Roman" w:hAnsi="Times New Roman"/>
        </w:rPr>
        <w:t>2014</w:t>
      </w:r>
      <w:r w:rsidRPr="00863A46">
        <w:rPr>
          <w:rFonts w:ascii="Times New Roman" w:hAnsi="Times New Roman"/>
        </w:rPr>
        <w:tab/>
        <w:t>Verdolini Abbott, K.</w:t>
      </w:r>
      <w:r w:rsidR="006A4F09" w:rsidRPr="00863A46">
        <w:rPr>
          <w:rFonts w:ascii="Times New Roman" w:hAnsi="Times New Roman"/>
        </w:rPr>
        <w:t xml:space="preserve"> </w:t>
      </w:r>
      <w:r w:rsidR="006A4F09" w:rsidRPr="00863A46">
        <w:rPr>
          <w:rFonts w:ascii="Times New Roman" w:hAnsi="Times New Roman"/>
          <w:i/>
        </w:rPr>
        <w:t xml:space="preserve">Biological Pathways in Mind-Body Relations in Voice.  </w:t>
      </w:r>
      <w:r w:rsidR="006A4F09" w:rsidRPr="00863A46">
        <w:rPr>
          <w:rFonts w:ascii="Times New Roman" w:hAnsi="Times New Roman"/>
        </w:rPr>
        <w:t>Invited presentation, Las Condes Clinic Conference, Santiago, Chile.</w:t>
      </w:r>
    </w:p>
    <w:p w14:paraId="326DEB95" w14:textId="77777777" w:rsidR="006A4F09" w:rsidRPr="00863A46" w:rsidRDefault="006A4F09" w:rsidP="006A4F09">
      <w:pPr>
        <w:tabs>
          <w:tab w:val="left" w:pos="0"/>
          <w:tab w:val="left" w:pos="416"/>
          <w:tab w:val="left" w:pos="720"/>
        </w:tabs>
        <w:suppressAutoHyphens/>
        <w:ind w:left="416" w:right="1080" w:hanging="416"/>
        <w:rPr>
          <w:rFonts w:ascii="Times New Roman" w:hAnsi="Times New Roman"/>
        </w:rPr>
      </w:pPr>
    </w:p>
    <w:p w14:paraId="3DF3767D" w14:textId="77777777" w:rsidR="006A4F09" w:rsidRPr="00863A46" w:rsidRDefault="00FF4634" w:rsidP="00FF4634">
      <w:pPr>
        <w:tabs>
          <w:tab w:val="left" w:pos="0"/>
          <w:tab w:val="left" w:pos="416"/>
          <w:tab w:val="left" w:pos="720"/>
        </w:tabs>
        <w:suppressAutoHyphens/>
        <w:ind w:left="720" w:right="1080" w:hanging="720"/>
        <w:rPr>
          <w:rFonts w:ascii="Times New Roman" w:hAnsi="Times New Roman"/>
        </w:rPr>
      </w:pPr>
      <w:r w:rsidRPr="00863A46">
        <w:rPr>
          <w:rFonts w:ascii="Times New Roman" w:hAnsi="Times New Roman"/>
        </w:rPr>
        <w:t>2014</w:t>
      </w:r>
      <w:r w:rsidRPr="00863A46">
        <w:rPr>
          <w:rFonts w:ascii="Times New Roman" w:hAnsi="Times New Roman"/>
        </w:rPr>
        <w:tab/>
      </w:r>
      <w:r w:rsidR="006A4F09" w:rsidRPr="00863A46">
        <w:rPr>
          <w:rFonts w:ascii="Times New Roman" w:hAnsi="Times New Roman"/>
        </w:rPr>
        <w:t xml:space="preserve">Verdolini Abbott, K. </w:t>
      </w:r>
      <w:r w:rsidR="006A4F09" w:rsidRPr="00863A46">
        <w:rPr>
          <w:rFonts w:ascii="Times New Roman" w:hAnsi="Times New Roman"/>
          <w:i/>
        </w:rPr>
        <w:t xml:space="preserve">Perceptual-Motor Learning Principles Applied to Speech-Language Pathology.  </w:t>
      </w:r>
      <w:r w:rsidR="006A4F09" w:rsidRPr="00863A46">
        <w:rPr>
          <w:rFonts w:ascii="Times New Roman" w:hAnsi="Times New Roman"/>
        </w:rPr>
        <w:t>Invited presentation, Las Condes Clinic Conference, Santiago, Chile.</w:t>
      </w:r>
    </w:p>
    <w:p w14:paraId="40157E90" w14:textId="77777777" w:rsidR="006A4F09" w:rsidRPr="00863A46" w:rsidRDefault="006A4F09" w:rsidP="006A4F09">
      <w:pPr>
        <w:tabs>
          <w:tab w:val="left" w:pos="0"/>
          <w:tab w:val="left" w:pos="416"/>
          <w:tab w:val="left" w:pos="720"/>
        </w:tabs>
        <w:suppressAutoHyphens/>
        <w:ind w:left="416" w:right="1080" w:hanging="416"/>
        <w:rPr>
          <w:rFonts w:ascii="Times New Roman" w:hAnsi="Times New Roman"/>
        </w:rPr>
      </w:pPr>
    </w:p>
    <w:p w14:paraId="13A53C66" w14:textId="77777777" w:rsidR="006A4F09" w:rsidRPr="00863A46" w:rsidRDefault="00FF4634" w:rsidP="00FF4634">
      <w:pPr>
        <w:tabs>
          <w:tab w:val="left" w:pos="0"/>
          <w:tab w:val="left" w:pos="416"/>
          <w:tab w:val="left" w:pos="720"/>
        </w:tabs>
        <w:suppressAutoHyphens/>
        <w:ind w:left="720" w:right="1080" w:hanging="720"/>
        <w:rPr>
          <w:rFonts w:ascii="Times New Roman" w:hAnsi="Times New Roman"/>
        </w:rPr>
      </w:pPr>
      <w:r w:rsidRPr="00863A46">
        <w:rPr>
          <w:rFonts w:ascii="Times New Roman" w:hAnsi="Times New Roman"/>
        </w:rPr>
        <w:t>2014</w:t>
      </w:r>
      <w:r w:rsidRPr="00863A46">
        <w:rPr>
          <w:rFonts w:ascii="Times New Roman" w:hAnsi="Times New Roman"/>
        </w:rPr>
        <w:tab/>
      </w:r>
      <w:r w:rsidR="006A4F09" w:rsidRPr="00863A46">
        <w:rPr>
          <w:rFonts w:ascii="Times New Roman" w:hAnsi="Times New Roman"/>
        </w:rPr>
        <w:t xml:space="preserve">Verdolini Abbott, K. </w:t>
      </w:r>
      <w:r w:rsidR="006A4F09" w:rsidRPr="00863A46">
        <w:rPr>
          <w:rFonts w:ascii="Times New Roman" w:hAnsi="Times New Roman"/>
          <w:i/>
        </w:rPr>
        <w:t xml:space="preserve">Prevention and Treatment of Voice Problems in Teachers.  </w:t>
      </w:r>
      <w:r w:rsidR="006A4F09" w:rsidRPr="00863A46">
        <w:rPr>
          <w:rFonts w:ascii="Times New Roman" w:hAnsi="Times New Roman"/>
        </w:rPr>
        <w:t>Invited presentation, Las Condes Clinic Conference, Santiago, Chile.</w:t>
      </w:r>
    </w:p>
    <w:p w14:paraId="450ABF9D" w14:textId="77777777" w:rsidR="006A4F09" w:rsidRPr="00863A46" w:rsidRDefault="006A4F09" w:rsidP="006A4F09">
      <w:pPr>
        <w:tabs>
          <w:tab w:val="left" w:pos="0"/>
          <w:tab w:val="left" w:pos="416"/>
          <w:tab w:val="left" w:pos="720"/>
        </w:tabs>
        <w:suppressAutoHyphens/>
        <w:ind w:left="416" w:right="1080" w:hanging="416"/>
        <w:rPr>
          <w:rFonts w:ascii="Times New Roman" w:hAnsi="Times New Roman"/>
        </w:rPr>
      </w:pPr>
    </w:p>
    <w:p w14:paraId="4865CA78" w14:textId="77777777" w:rsidR="006A4F09" w:rsidRPr="00863A46" w:rsidRDefault="00FF4634" w:rsidP="00FF4634">
      <w:pPr>
        <w:tabs>
          <w:tab w:val="left" w:pos="0"/>
          <w:tab w:val="left" w:pos="416"/>
          <w:tab w:val="left" w:pos="720"/>
        </w:tabs>
        <w:suppressAutoHyphens/>
        <w:ind w:left="720" w:right="1080" w:hanging="720"/>
        <w:rPr>
          <w:rFonts w:ascii="Times New Roman" w:hAnsi="Times New Roman"/>
        </w:rPr>
      </w:pPr>
      <w:r w:rsidRPr="00863A46">
        <w:rPr>
          <w:rFonts w:ascii="Times New Roman" w:hAnsi="Times New Roman"/>
        </w:rPr>
        <w:t>2014</w:t>
      </w:r>
      <w:r w:rsidRPr="00863A46">
        <w:rPr>
          <w:rFonts w:ascii="Times New Roman" w:hAnsi="Times New Roman"/>
        </w:rPr>
        <w:tab/>
      </w:r>
      <w:r w:rsidR="006A4F09" w:rsidRPr="00863A46">
        <w:rPr>
          <w:rFonts w:ascii="Times New Roman" w:hAnsi="Times New Roman"/>
        </w:rPr>
        <w:t xml:space="preserve">Verdolini Abbott, K. </w:t>
      </w:r>
      <w:r w:rsidR="006A4F09" w:rsidRPr="00863A46">
        <w:rPr>
          <w:rFonts w:ascii="Times New Roman" w:hAnsi="Times New Roman"/>
          <w:i/>
        </w:rPr>
        <w:t xml:space="preserve">The Role of Tissue Mobilization in the Treatment of Vocal Fold Injury. </w:t>
      </w:r>
      <w:r w:rsidR="006A4F09" w:rsidRPr="00863A46">
        <w:rPr>
          <w:rFonts w:ascii="Times New Roman" w:hAnsi="Times New Roman"/>
        </w:rPr>
        <w:t xml:space="preserve"> Invited presentation, Las Condes Clinic Conference, Santiago, Chile.</w:t>
      </w:r>
    </w:p>
    <w:p w14:paraId="04152EAC" w14:textId="77777777" w:rsidR="006A4F09" w:rsidRPr="00863A46" w:rsidRDefault="006A4F09" w:rsidP="006A4F09">
      <w:pPr>
        <w:tabs>
          <w:tab w:val="left" w:pos="0"/>
          <w:tab w:val="left" w:pos="416"/>
          <w:tab w:val="left" w:pos="720"/>
        </w:tabs>
        <w:suppressAutoHyphens/>
        <w:ind w:left="416" w:right="1080" w:hanging="416"/>
        <w:rPr>
          <w:rFonts w:ascii="Times New Roman" w:hAnsi="Times New Roman"/>
        </w:rPr>
      </w:pPr>
    </w:p>
    <w:p w14:paraId="3BAC1E21" w14:textId="77777777" w:rsidR="006A4F09" w:rsidRPr="00863A46" w:rsidRDefault="00FF4634" w:rsidP="00FF4634">
      <w:pPr>
        <w:tabs>
          <w:tab w:val="left" w:pos="0"/>
          <w:tab w:val="left" w:pos="416"/>
          <w:tab w:val="left" w:pos="720"/>
        </w:tabs>
        <w:suppressAutoHyphens/>
        <w:ind w:left="720" w:right="1080" w:hanging="720"/>
        <w:rPr>
          <w:rFonts w:ascii="Times New Roman" w:hAnsi="Times New Roman"/>
        </w:rPr>
      </w:pPr>
      <w:r w:rsidRPr="00863A46">
        <w:rPr>
          <w:rFonts w:ascii="Times New Roman" w:hAnsi="Times New Roman"/>
        </w:rPr>
        <w:t>2014</w:t>
      </w:r>
      <w:r w:rsidRPr="00863A46">
        <w:rPr>
          <w:rFonts w:ascii="Times New Roman" w:hAnsi="Times New Roman"/>
        </w:rPr>
        <w:tab/>
      </w:r>
      <w:r w:rsidR="006A4F09" w:rsidRPr="00863A46">
        <w:rPr>
          <w:rFonts w:ascii="Times New Roman" w:hAnsi="Times New Roman"/>
        </w:rPr>
        <w:t xml:space="preserve">Verdolini Abbott, K. </w:t>
      </w:r>
      <w:r w:rsidR="006A4F09" w:rsidRPr="00863A46">
        <w:rPr>
          <w:rFonts w:ascii="Times New Roman" w:hAnsi="Times New Roman"/>
          <w:i/>
        </w:rPr>
        <w:t xml:space="preserve">Voice Therapy in Children: Special Considerations.  </w:t>
      </w:r>
      <w:r w:rsidR="006A4F09" w:rsidRPr="00863A46">
        <w:rPr>
          <w:rFonts w:ascii="Times New Roman" w:hAnsi="Times New Roman"/>
        </w:rPr>
        <w:t>Invited presentation, Las Condes Clinic Conference, Santiago, Chile.</w:t>
      </w:r>
    </w:p>
    <w:p w14:paraId="550CA0D1" w14:textId="77777777" w:rsidR="00FF4634" w:rsidRPr="00863A46" w:rsidRDefault="00FF4634" w:rsidP="00FF4634">
      <w:pPr>
        <w:tabs>
          <w:tab w:val="left" w:pos="0"/>
          <w:tab w:val="left" w:pos="416"/>
          <w:tab w:val="left" w:pos="720"/>
        </w:tabs>
        <w:suppressAutoHyphens/>
        <w:ind w:left="720" w:right="1080" w:hanging="720"/>
        <w:rPr>
          <w:rFonts w:ascii="Times New Roman" w:hAnsi="Times New Roman"/>
        </w:rPr>
      </w:pPr>
    </w:p>
    <w:p w14:paraId="6082610B" w14:textId="77777777" w:rsidR="00FF4634" w:rsidRPr="00863A46" w:rsidRDefault="00FF4634" w:rsidP="00FF4634">
      <w:pPr>
        <w:tabs>
          <w:tab w:val="left" w:pos="0"/>
          <w:tab w:val="left" w:pos="416"/>
          <w:tab w:val="left" w:pos="720"/>
        </w:tabs>
        <w:suppressAutoHyphens/>
        <w:ind w:left="720" w:right="108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Verdolini Abbott, K.  </w:t>
      </w:r>
      <w:r w:rsidRPr="00863A46">
        <w:rPr>
          <w:rFonts w:ascii="Times New Roman" w:hAnsi="Times New Roman"/>
          <w:i/>
        </w:rPr>
        <w:t xml:space="preserve">Voice Therapy Spectrum and Adventures in Voice.  </w:t>
      </w:r>
      <w:r w:rsidRPr="00863A46">
        <w:rPr>
          <w:rFonts w:ascii="Times New Roman" w:hAnsi="Times New Roman"/>
        </w:rPr>
        <w:t>Three-day webinar sponsored by Multivoicedimensions, Kankakee, IL.</w:t>
      </w:r>
    </w:p>
    <w:p w14:paraId="04D1CB26" w14:textId="77777777" w:rsidR="00FF4634" w:rsidRPr="00863A46" w:rsidRDefault="00FF4634" w:rsidP="00FF4634">
      <w:pPr>
        <w:tabs>
          <w:tab w:val="left" w:pos="0"/>
          <w:tab w:val="left" w:pos="416"/>
          <w:tab w:val="left" w:pos="720"/>
        </w:tabs>
        <w:suppressAutoHyphens/>
        <w:ind w:left="416" w:right="1080" w:hanging="416"/>
        <w:rPr>
          <w:rFonts w:ascii="Times New Roman" w:hAnsi="Times New Roman"/>
        </w:rPr>
      </w:pPr>
    </w:p>
    <w:p w14:paraId="7F6B36B6" w14:textId="77777777" w:rsidR="00FF4634" w:rsidRPr="00863A46" w:rsidRDefault="00FF4634" w:rsidP="00FF4634">
      <w:pPr>
        <w:tabs>
          <w:tab w:val="left" w:pos="0"/>
          <w:tab w:val="left" w:pos="416"/>
          <w:tab w:val="left" w:pos="720"/>
        </w:tabs>
        <w:suppressAutoHyphens/>
        <w:ind w:left="720" w:right="1080" w:hanging="720"/>
        <w:rPr>
          <w:rFonts w:ascii="Times New Roman" w:hAnsi="Times New Roman"/>
        </w:rPr>
      </w:pPr>
      <w:r w:rsidRPr="00863A46">
        <w:rPr>
          <w:rFonts w:ascii="Times New Roman" w:hAnsi="Times New Roman"/>
        </w:rPr>
        <w:t xml:space="preserve">2013 </w:t>
      </w:r>
      <w:r w:rsidRPr="00863A46">
        <w:rPr>
          <w:rFonts w:ascii="Times New Roman" w:hAnsi="Times New Roman"/>
        </w:rPr>
        <w:tab/>
        <w:t xml:space="preserve">Verdolini Abbott, K.  </w:t>
      </w:r>
      <w:r w:rsidRPr="00863A46">
        <w:rPr>
          <w:rFonts w:ascii="Times New Roman" w:hAnsi="Times New Roman"/>
          <w:i/>
        </w:rPr>
        <w:t xml:space="preserve">Adventures in Voice.  </w:t>
      </w:r>
      <w:r w:rsidRPr="00863A46">
        <w:rPr>
          <w:rFonts w:ascii="Times New Roman" w:hAnsi="Times New Roman"/>
        </w:rPr>
        <w:t>Two-day webinar sponsored by Multivoicedimensions, Kankakee, IL.</w:t>
      </w:r>
    </w:p>
    <w:p w14:paraId="4F1ED003" w14:textId="77777777" w:rsidR="00FF4634" w:rsidRPr="00863A46" w:rsidRDefault="00FF4634" w:rsidP="00FF4634">
      <w:pPr>
        <w:tabs>
          <w:tab w:val="left" w:pos="0"/>
          <w:tab w:val="left" w:pos="416"/>
          <w:tab w:val="left" w:pos="720"/>
        </w:tabs>
        <w:suppressAutoHyphens/>
        <w:ind w:left="416" w:right="1080" w:hanging="416"/>
        <w:rPr>
          <w:rFonts w:ascii="Times New Roman" w:hAnsi="Times New Roman"/>
        </w:rPr>
      </w:pPr>
    </w:p>
    <w:p w14:paraId="6C1EF281" w14:textId="77777777" w:rsidR="00FF4634" w:rsidRPr="00863A46" w:rsidRDefault="00FF4634" w:rsidP="00FF4634">
      <w:pPr>
        <w:tabs>
          <w:tab w:val="left" w:pos="0"/>
          <w:tab w:val="left" w:pos="416"/>
          <w:tab w:val="left" w:pos="720"/>
        </w:tabs>
        <w:suppressAutoHyphens/>
        <w:ind w:left="720" w:right="108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Verdolini Abbott, K. </w:t>
      </w:r>
      <w:r w:rsidRPr="00863A46">
        <w:rPr>
          <w:rFonts w:ascii="Times New Roman" w:hAnsi="Times New Roman"/>
          <w:i/>
        </w:rPr>
        <w:t xml:space="preserve">Voice and Motor Learning Principles for Adult-Focused Clinicians within the Larger Context of Plasticity.  </w:t>
      </w:r>
      <w:r w:rsidRPr="00863A46">
        <w:rPr>
          <w:rFonts w:ascii="Times New Roman" w:hAnsi="Times New Roman"/>
        </w:rPr>
        <w:t xml:space="preserve">Invited presentation, Conference of the Alberta College of Speech-Language Pathologists and Audiologists, Edmonton, Alberta (Canada).  </w:t>
      </w:r>
    </w:p>
    <w:p w14:paraId="7A4A42E2" w14:textId="77777777" w:rsidR="00FF4634" w:rsidRPr="00863A46" w:rsidRDefault="00FF4634" w:rsidP="00FF4634">
      <w:pPr>
        <w:tabs>
          <w:tab w:val="left" w:pos="0"/>
          <w:tab w:val="left" w:pos="416"/>
          <w:tab w:val="left" w:pos="720"/>
        </w:tabs>
        <w:suppressAutoHyphens/>
        <w:ind w:left="416" w:right="1080" w:hanging="416"/>
        <w:rPr>
          <w:rFonts w:ascii="Times New Roman" w:hAnsi="Times New Roman"/>
        </w:rPr>
      </w:pPr>
    </w:p>
    <w:p w14:paraId="0DF4DA68" w14:textId="77777777" w:rsidR="00FF4634" w:rsidRPr="00863A46" w:rsidRDefault="00FF4634" w:rsidP="00FF4634">
      <w:pPr>
        <w:tabs>
          <w:tab w:val="left" w:pos="0"/>
          <w:tab w:val="left" w:pos="416"/>
          <w:tab w:val="left" w:pos="720"/>
        </w:tabs>
        <w:suppressAutoHyphens/>
        <w:ind w:left="720" w:right="108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Verdolini Abbott, K. </w:t>
      </w:r>
      <w:r w:rsidRPr="00863A46">
        <w:rPr>
          <w:rFonts w:ascii="Times New Roman" w:hAnsi="Times New Roman"/>
          <w:i/>
        </w:rPr>
        <w:t>I Disturbi della Voce nell’Adulto e nel Bambino: Nuovo Modello per le Terapie Vocali</w:t>
      </w:r>
      <w:r w:rsidRPr="00863A46">
        <w:rPr>
          <w:rFonts w:ascii="Times New Roman" w:hAnsi="Times New Roman"/>
        </w:rPr>
        <w:t xml:space="preserve"> (Voice Disturbance in the Adult and the Child: New Model for Voice Therapy). Invited 3-day presentation, IPERTESTO, Florence, Italy.</w:t>
      </w:r>
    </w:p>
    <w:p w14:paraId="056B7677" w14:textId="77777777" w:rsidR="00FF4634" w:rsidRPr="00863A46" w:rsidRDefault="00FF4634" w:rsidP="00FF4634">
      <w:pPr>
        <w:tabs>
          <w:tab w:val="left" w:pos="0"/>
          <w:tab w:val="left" w:pos="416"/>
          <w:tab w:val="left" w:pos="720"/>
        </w:tabs>
        <w:suppressAutoHyphens/>
        <w:ind w:left="416" w:right="1080" w:hanging="416"/>
        <w:rPr>
          <w:rFonts w:ascii="Times New Roman" w:hAnsi="Times New Roman"/>
        </w:rPr>
      </w:pPr>
    </w:p>
    <w:p w14:paraId="06AC6CEE" w14:textId="77777777" w:rsidR="008E145F" w:rsidRPr="00863A46" w:rsidRDefault="00EC7C36" w:rsidP="008E145F">
      <w:pPr>
        <w:ind w:left="72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Verdolini Abbott, K. </w:t>
      </w:r>
      <w:r w:rsidR="008E145F" w:rsidRPr="00863A46">
        <w:rPr>
          <w:rFonts w:ascii="Times New Roman" w:hAnsi="Times New Roman"/>
          <w:bCs/>
          <w:i/>
        </w:rPr>
        <w:t xml:space="preserve">Nuove considerazioni biomeccaniche e biologiche nella terapia vocale </w:t>
      </w:r>
      <w:r w:rsidR="008E145F" w:rsidRPr="00863A46">
        <w:rPr>
          <w:rFonts w:ascii="Times New Roman" w:hAnsi="Times New Roman"/>
          <w:bCs/>
        </w:rPr>
        <w:t xml:space="preserve">[New biomechanical and biological considerations in voice therapy].  Invited paper, </w:t>
      </w:r>
      <w:r w:rsidR="008E145F" w:rsidRPr="00863A46">
        <w:rPr>
          <w:rFonts w:ascii="Times New Roman" w:eastAsia="+mn-ea" w:hAnsi="Times New Roman"/>
        </w:rPr>
        <w:t xml:space="preserve">Congresso </w:t>
      </w:r>
      <w:r w:rsidR="008E145F" w:rsidRPr="00863A46">
        <w:rPr>
          <w:rFonts w:ascii="Times New Roman" w:hAnsi="Times New Roman"/>
        </w:rPr>
        <w:t xml:space="preserve">sulle </w:t>
      </w:r>
      <w:r w:rsidR="008E145F" w:rsidRPr="00863A46">
        <w:rPr>
          <w:rFonts w:ascii="Times New Roman" w:eastAsia="+mn-ea" w:hAnsi="Times New Roman"/>
        </w:rPr>
        <w:t>Disfonie CRS Amplifo</w:t>
      </w:r>
      <w:r w:rsidR="008E145F" w:rsidRPr="00863A46">
        <w:rPr>
          <w:rFonts w:ascii="Times New Roman" w:hAnsi="Times New Roman"/>
        </w:rPr>
        <w:t>n [Congress on Dyphonias CRS Amplifon].  Sorrento, Italy.</w:t>
      </w:r>
    </w:p>
    <w:p w14:paraId="1FDB94B2" w14:textId="77777777" w:rsidR="00673E67" w:rsidRPr="00863A46" w:rsidRDefault="00673E67" w:rsidP="004C738A">
      <w:pPr>
        <w:pStyle w:val="Heading5"/>
      </w:pPr>
    </w:p>
    <w:p w14:paraId="45E426EA" w14:textId="77777777" w:rsidR="00673E67" w:rsidRPr="00863A46" w:rsidRDefault="00673E67" w:rsidP="00673E67">
      <w:pPr>
        <w:pStyle w:val="Heading5"/>
        <w:ind w:left="720" w:hanging="720"/>
        <w:rPr>
          <w:b w:val="0"/>
          <w:i w:val="0"/>
        </w:rPr>
      </w:pPr>
      <w:r w:rsidRPr="00863A46">
        <w:rPr>
          <w:b w:val="0"/>
          <w:i w:val="0"/>
        </w:rPr>
        <w:t>2013</w:t>
      </w:r>
      <w:r w:rsidRPr="00863A46">
        <w:rPr>
          <w:b w:val="0"/>
          <w:i w:val="0"/>
        </w:rPr>
        <w:tab/>
        <w:t xml:space="preserve">Verdolini Abbott, K. </w:t>
      </w:r>
      <w:r w:rsidRPr="00863A46">
        <w:rPr>
          <w:b w:val="0"/>
        </w:rPr>
        <w:t xml:space="preserve">Vocal economy and motor learning principles in voice therapy; RCT data.  </w:t>
      </w:r>
      <w:r w:rsidRPr="00863A46">
        <w:rPr>
          <w:b w:val="0"/>
          <w:i w:val="0"/>
        </w:rPr>
        <w:t>Invited presentation at Pittsburgh Voice Therapy Conference, Pittsburgh, Pennsylvania.</w:t>
      </w:r>
    </w:p>
    <w:p w14:paraId="5CB5A5F7" w14:textId="77777777" w:rsidR="003F7225" w:rsidRPr="00863A46" w:rsidRDefault="003F7225" w:rsidP="003F7225"/>
    <w:p w14:paraId="3FACCF18" w14:textId="77777777" w:rsidR="003F7225" w:rsidRPr="00863A46" w:rsidRDefault="003F7225" w:rsidP="003F7225">
      <w:pPr>
        <w:ind w:left="72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Verdolini Abbott, K. </w:t>
      </w:r>
      <w:r w:rsidRPr="00863A46">
        <w:rPr>
          <w:rFonts w:ascii="Times New Roman" w:hAnsi="Times New Roman"/>
          <w:i/>
        </w:rPr>
        <w:t>“New Voice:” Biomechanics, Biology, Learning, Personalization.</w:t>
      </w:r>
      <w:r w:rsidRPr="00863A46">
        <w:rPr>
          <w:rFonts w:ascii="Times New Roman" w:hAnsi="Times New Roman"/>
        </w:rPr>
        <w:t xml:space="preserve">  One-day invited presentation, Delaware Speech-Language-Hearing Association Convention.  Dover, Delaware.</w:t>
      </w:r>
    </w:p>
    <w:p w14:paraId="6391A7CE" w14:textId="77777777" w:rsidR="00EC7C36" w:rsidRPr="00863A46" w:rsidRDefault="00EC7C36" w:rsidP="003F7225">
      <w:pPr>
        <w:ind w:left="720" w:hanging="720"/>
        <w:rPr>
          <w:rFonts w:ascii="Times New Roman" w:hAnsi="Times New Roman"/>
        </w:rPr>
      </w:pPr>
    </w:p>
    <w:p w14:paraId="65DF6CBD" w14:textId="77777777" w:rsidR="00EC7C36" w:rsidRPr="00863A46" w:rsidRDefault="00EC7C36" w:rsidP="003F7225">
      <w:pPr>
        <w:ind w:left="72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Verdolini Abbott, K.  </w:t>
      </w:r>
      <w:r w:rsidRPr="00863A46">
        <w:rPr>
          <w:rFonts w:ascii="Times New Roman" w:hAnsi="Times New Roman"/>
          <w:i/>
        </w:rPr>
        <w:t xml:space="preserve">Application of research to clinic: Contemporary models of voice therapy.  </w:t>
      </w:r>
      <w:r w:rsidRPr="00863A46">
        <w:rPr>
          <w:rFonts w:ascii="Times New Roman" w:hAnsi="Times New Roman"/>
        </w:rPr>
        <w:t>One-day invited presentation, Christiana Care.  Newark, Delaware.</w:t>
      </w:r>
    </w:p>
    <w:p w14:paraId="475B85DF" w14:textId="77777777" w:rsidR="003F7225" w:rsidRPr="00863A46" w:rsidRDefault="003F7225" w:rsidP="003F7225"/>
    <w:p w14:paraId="1D2B957B" w14:textId="77777777" w:rsidR="003F7225" w:rsidRPr="00863A46" w:rsidRDefault="00EC7C36" w:rsidP="00EC7C36">
      <w:pPr>
        <w:ind w:left="72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Verdolini Abbott, K. </w:t>
      </w:r>
      <w:r w:rsidRPr="00863A46">
        <w:rPr>
          <w:rFonts w:ascii="Times New Roman" w:hAnsi="Times New Roman"/>
          <w:i/>
        </w:rPr>
        <w:t xml:space="preserve">Science and theology; Religion, spirituality and health.  </w:t>
      </w:r>
      <w:r w:rsidRPr="00863A46">
        <w:rPr>
          <w:rFonts w:ascii="Times New Roman" w:hAnsi="Times New Roman"/>
        </w:rPr>
        <w:t>Invited presentation for World Voice Day, University of Hawaii.  Honolulu, Hawaii.</w:t>
      </w:r>
    </w:p>
    <w:p w14:paraId="2C123E84" w14:textId="77777777" w:rsidR="003F7225" w:rsidRPr="00863A46" w:rsidRDefault="003F7225" w:rsidP="003F7225"/>
    <w:p w14:paraId="52F51595" w14:textId="77777777" w:rsidR="003F7225" w:rsidRPr="00863A46" w:rsidRDefault="003F7225" w:rsidP="003F7225">
      <w:pPr>
        <w:ind w:left="72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Verdolini Abbott, K.  </w:t>
      </w:r>
      <w:r w:rsidRPr="00863A46">
        <w:rPr>
          <w:rFonts w:ascii="Times New Roman" w:hAnsi="Times New Roman"/>
          <w:i/>
        </w:rPr>
        <w:t xml:space="preserve">Voice therapy spectrum.  </w:t>
      </w:r>
      <w:r w:rsidRPr="00863A46">
        <w:rPr>
          <w:rFonts w:ascii="Times New Roman" w:hAnsi="Times New Roman"/>
        </w:rPr>
        <w:t>Two-day webinar sponsored by Multivoicedimensions.</w:t>
      </w:r>
    </w:p>
    <w:p w14:paraId="1F49E7D9" w14:textId="77777777" w:rsidR="003F7225" w:rsidRPr="00863A46" w:rsidRDefault="003F7225" w:rsidP="003F7225">
      <w:pPr>
        <w:ind w:left="720" w:hanging="720"/>
        <w:rPr>
          <w:rFonts w:ascii="Times New Roman" w:hAnsi="Times New Roman"/>
        </w:rPr>
      </w:pPr>
    </w:p>
    <w:p w14:paraId="715026D4" w14:textId="77777777" w:rsidR="00EC7C36" w:rsidRPr="00863A46" w:rsidRDefault="00EC7C36" w:rsidP="003F7225">
      <w:pPr>
        <w:ind w:left="72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Verdolini Abbott, K.,  </w:t>
      </w:r>
      <w:r w:rsidRPr="00863A46">
        <w:rPr>
          <w:rFonts w:ascii="Times New Roman" w:hAnsi="Times New Roman"/>
          <w:i/>
        </w:rPr>
        <w:t xml:space="preserve">Voice therapy for adults.  </w:t>
      </w:r>
      <w:r w:rsidRPr="00863A46">
        <w:rPr>
          <w:rFonts w:ascii="Times New Roman" w:hAnsi="Times New Roman"/>
        </w:rPr>
        <w:t>Half-day invited presentation, Michigan Speech-Language-Hearing Association Annual Conference.  Dearborn, Michigan.</w:t>
      </w:r>
    </w:p>
    <w:p w14:paraId="2AEE794B" w14:textId="77777777" w:rsidR="00EC7C36" w:rsidRPr="00863A46" w:rsidRDefault="00EC7C36" w:rsidP="003F7225">
      <w:pPr>
        <w:ind w:left="720" w:hanging="720"/>
        <w:rPr>
          <w:rFonts w:ascii="Times New Roman" w:hAnsi="Times New Roman"/>
        </w:rPr>
      </w:pPr>
    </w:p>
    <w:p w14:paraId="19B009D7" w14:textId="77777777" w:rsidR="00EC7C36" w:rsidRPr="00863A46" w:rsidRDefault="00EC7C36" w:rsidP="00EC7C36">
      <w:pPr>
        <w:ind w:left="720" w:hanging="720"/>
        <w:rPr>
          <w:rFonts w:ascii="Times New Roman" w:hAnsi="Times New Roman"/>
        </w:rPr>
      </w:pPr>
      <w:r w:rsidRPr="00863A46">
        <w:rPr>
          <w:rFonts w:ascii="Times New Roman" w:hAnsi="Times New Roman"/>
        </w:rPr>
        <w:t>2013</w:t>
      </w:r>
      <w:r w:rsidRPr="00863A46">
        <w:rPr>
          <w:rFonts w:ascii="Times New Roman" w:hAnsi="Times New Roman"/>
        </w:rPr>
        <w:tab/>
        <w:t xml:space="preserve">Verdolini Abbott, K.,  </w:t>
      </w:r>
      <w:r w:rsidRPr="00863A46">
        <w:rPr>
          <w:rFonts w:ascii="Times New Roman" w:hAnsi="Times New Roman"/>
          <w:i/>
        </w:rPr>
        <w:t xml:space="preserve">Voice therapy for children.  </w:t>
      </w:r>
      <w:r w:rsidRPr="00863A46">
        <w:rPr>
          <w:rFonts w:ascii="Times New Roman" w:hAnsi="Times New Roman"/>
        </w:rPr>
        <w:t>Half-day invited presentation, Michigan Speech-Language-Hearing Association Annual Conference.  Dearborn, Michigan.</w:t>
      </w:r>
    </w:p>
    <w:p w14:paraId="11763D8C" w14:textId="77777777" w:rsidR="00EC7C36" w:rsidRPr="00863A46" w:rsidRDefault="00EC7C36" w:rsidP="003F7225">
      <w:pPr>
        <w:ind w:left="720" w:hanging="720"/>
        <w:rPr>
          <w:rFonts w:ascii="Times New Roman" w:hAnsi="Times New Roman"/>
        </w:rPr>
      </w:pPr>
    </w:p>
    <w:p w14:paraId="0023DF6E" w14:textId="77777777" w:rsidR="003F7225" w:rsidRPr="00863A46" w:rsidRDefault="003F7225" w:rsidP="003F7225">
      <w:pPr>
        <w:rPr>
          <w:rFonts w:ascii="Times New Roman" w:hAnsi="Times New Roman"/>
        </w:rPr>
      </w:pPr>
      <w:r w:rsidRPr="00863A46">
        <w:rPr>
          <w:rFonts w:ascii="Times New Roman" w:hAnsi="Times New Roman"/>
        </w:rPr>
        <w:t>2012-</w:t>
      </w:r>
      <w:r w:rsidRPr="00863A46">
        <w:rPr>
          <w:rFonts w:ascii="Times New Roman" w:hAnsi="Times New Roman"/>
        </w:rPr>
        <w:tab/>
        <w:t xml:space="preserve">Verdolini Abbott, K.,  </w:t>
      </w:r>
      <w:r w:rsidRPr="00863A46">
        <w:rPr>
          <w:rFonts w:ascii="Times New Roman" w:hAnsi="Times New Roman"/>
          <w:i/>
        </w:rPr>
        <w:t xml:space="preserve">Adventures in Voice.  </w:t>
      </w:r>
      <w:r w:rsidRPr="00863A46">
        <w:rPr>
          <w:rFonts w:ascii="Times New Roman" w:hAnsi="Times New Roman"/>
        </w:rPr>
        <w:t>Two-day webinar sponsored by Multivoice</w:t>
      </w:r>
    </w:p>
    <w:p w14:paraId="7B3F41F2" w14:textId="77777777" w:rsidR="003F7225" w:rsidRPr="00863A46" w:rsidRDefault="003F7225" w:rsidP="003F7225">
      <w:pPr>
        <w:rPr>
          <w:rFonts w:ascii="Times New Roman" w:hAnsi="Times New Roman"/>
        </w:rPr>
      </w:pPr>
      <w:r w:rsidRPr="00863A46">
        <w:rPr>
          <w:rFonts w:ascii="Times New Roman" w:hAnsi="Times New Roman"/>
        </w:rPr>
        <w:t>2013</w:t>
      </w:r>
      <w:r w:rsidRPr="00863A46">
        <w:rPr>
          <w:rFonts w:ascii="Times New Roman" w:hAnsi="Times New Roman"/>
        </w:rPr>
        <w:tab/>
        <w:t xml:space="preserve">dimensions (September, October, November 2012; January 2013). </w:t>
      </w:r>
    </w:p>
    <w:p w14:paraId="44D1C997" w14:textId="77777777" w:rsidR="003F7225" w:rsidRPr="00863A46" w:rsidRDefault="003F7225" w:rsidP="003F7225">
      <w:pPr>
        <w:rPr>
          <w:rFonts w:ascii="Times New Roman" w:hAnsi="Times New Roman"/>
        </w:rPr>
      </w:pPr>
    </w:p>
    <w:p w14:paraId="3F2F84A4" w14:textId="77777777" w:rsidR="003F7225" w:rsidRPr="00863A46" w:rsidRDefault="003F7225" w:rsidP="003F7225">
      <w:pPr>
        <w:ind w:left="720" w:hanging="720"/>
        <w:rPr>
          <w:rFonts w:ascii="Times New Roman" w:hAnsi="Times New Roman"/>
        </w:rPr>
      </w:pPr>
      <w:r w:rsidRPr="00863A46">
        <w:rPr>
          <w:rFonts w:ascii="Times New Roman" w:hAnsi="Times New Roman"/>
        </w:rPr>
        <w:t>2012</w:t>
      </w:r>
      <w:r w:rsidRPr="00863A46">
        <w:rPr>
          <w:rFonts w:ascii="Times New Roman" w:hAnsi="Times New Roman"/>
        </w:rPr>
        <w:tab/>
        <w:t xml:space="preserve">Verdolini Abbott, K. </w:t>
      </w:r>
      <w:r w:rsidRPr="00863A46">
        <w:rPr>
          <w:rFonts w:ascii="Times New Roman" w:hAnsi="Times New Roman"/>
          <w:i/>
        </w:rPr>
        <w:t xml:space="preserve">Hot topics in (resonant) voice therapy and training.  </w:t>
      </w:r>
      <w:r w:rsidRPr="00863A46">
        <w:rPr>
          <w:rFonts w:ascii="Times New Roman" w:hAnsi="Times New Roman"/>
        </w:rPr>
        <w:t>One-day invited course sponsored by London Special Interest Group: Voice.  London, England.</w:t>
      </w:r>
    </w:p>
    <w:p w14:paraId="1D0058CE" w14:textId="77777777" w:rsidR="00673E67" w:rsidRPr="00863A46" w:rsidRDefault="00673E67" w:rsidP="00673E67"/>
    <w:p w14:paraId="315B866B" w14:textId="77777777" w:rsidR="00673E67" w:rsidRPr="00863A46" w:rsidRDefault="00673E67" w:rsidP="00673E67">
      <w:pPr>
        <w:ind w:left="720" w:hanging="720"/>
        <w:rPr>
          <w:rFonts w:ascii="Times New Roman" w:hAnsi="Times New Roman"/>
          <w:i/>
        </w:rPr>
      </w:pPr>
      <w:r w:rsidRPr="00863A46">
        <w:rPr>
          <w:rFonts w:ascii="Times New Roman" w:hAnsi="Times New Roman"/>
        </w:rPr>
        <w:t>2012</w:t>
      </w:r>
      <w:r w:rsidRPr="00863A46">
        <w:rPr>
          <w:rFonts w:ascii="Times New Roman" w:hAnsi="Times New Roman"/>
        </w:rPr>
        <w:tab/>
        <w:t xml:space="preserve">Vodovotz, Y. &amp; Verdolini Abbott, K. </w:t>
      </w:r>
      <w:r w:rsidRPr="00863A46">
        <w:rPr>
          <w:rFonts w:ascii="Times New Roman" w:hAnsi="Times New Roman"/>
          <w:i/>
        </w:rPr>
        <w:t xml:space="preserve">Measurement, modeling, and rational modulation of inflammation and wound healing. </w:t>
      </w:r>
      <w:r w:rsidRPr="00863A46">
        <w:rPr>
          <w:rFonts w:ascii="Times New Roman" w:hAnsi="Times New Roman"/>
        </w:rPr>
        <w:t>Regenerative Rehabilitation Symposium, Pittsburgh, Pennsylvania.</w:t>
      </w:r>
      <w:r w:rsidRPr="00863A46">
        <w:rPr>
          <w:rFonts w:ascii="Times New Roman" w:hAnsi="Times New Roman"/>
          <w:i/>
        </w:rPr>
        <w:t xml:space="preserve"> </w:t>
      </w:r>
    </w:p>
    <w:p w14:paraId="1F407776" w14:textId="77777777" w:rsidR="00673E67" w:rsidRPr="00863A46" w:rsidRDefault="00673E67" w:rsidP="00673E67">
      <w:pPr>
        <w:ind w:left="720" w:hanging="720"/>
        <w:rPr>
          <w:rFonts w:ascii="Times New Roman" w:hAnsi="Times New Roman"/>
        </w:rPr>
      </w:pPr>
    </w:p>
    <w:p w14:paraId="0733B360" w14:textId="77777777" w:rsidR="003F7225" w:rsidRPr="00863A46" w:rsidRDefault="003F7225" w:rsidP="00673E67">
      <w:pPr>
        <w:ind w:left="720" w:hanging="720"/>
        <w:rPr>
          <w:rFonts w:ascii="Times New Roman" w:hAnsi="Times New Roman"/>
        </w:rPr>
      </w:pPr>
      <w:r w:rsidRPr="00863A46">
        <w:rPr>
          <w:rFonts w:ascii="Times New Roman" w:hAnsi="Times New Roman"/>
        </w:rPr>
        <w:t>2012</w:t>
      </w:r>
      <w:r w:rsidRPr="00863A46">
        <w:rPr>
          <w:rFonts w:ascii="Times New Roman" w:hAnsi="Times New Roman"/>
        </w:rPr>
        <w:tab/>
        <w:t xml:space="preserve">Verdolini Abbott, K. </w:t>
      </w:r>
      <w:r w:rsidRPr="00863A46">
        <w:rPr>
          <w:rFonts w:ascii="Times New Roman" w:hAnsi="Times New Roman"/>
          <w:i/>
        </w:rPr>
        <w:t xml:space="preserve">Adventures in Voice.  </w:t>
      </w:r>
      <w:r w:rsidRPr="00863A46">
        <w:rPr>
          <w:rFonts w:ascii="Times New Roman" w:hAnsi="Times New Roman"/>
        </w:rPr>
        <w:t>Two-day invited course, sponsored by ENT Laser.  Hong Kong, China.</w:t>
      </w:r>
    </w:p>
    <w:p w14:paraId="6575249E" w14:textId="77777777" w:rsidR="003F7225" w:rsidRPr="00863A46" w:rsidRDefault="003F7225" w:rsidP="00673E67">
      <w:pPr>
        <w:ind w:left="720" w:hanging="720"/>
        <w:rPr>
          <w:rFonts w:ascii="Times New Roman" w:hAnsi="Times New Roman"/>
        </w:rPr>
      </w:pPr>
    </w:p>
    <w:p w14:paraId="5A0AAAD2" w14:textId="77777777" w:rsidR="00673E67" w:rsidRPr="00863A46" w:rsidRDefault="00673E67" w:rsidP="00673E67">
      <w:pPr>
        <w:ind w:left="720" w:hanging="720"/>
        <w:rPr>
          <w:rFonts w:ascii="Times New Roman" w:hAnsi="Times New Roman"/>
        </w:rPr>
      </w:pPr>
      <w:r w:rsidRPr="00863A46">
        <w:rPr>
          <w:rFonts w:ascii="Times New Roman" w:hAnsi="Times New Roman"/>
        </w:rPr>
        <w:t>2012</w:t>
      </w:r>
      <w:r w:rsidRPr="00863A46">
        <w:rPr>
          <w:rFonts w:ascii="Times New Roman" w:hAnsi="Times New Roman"/>
        </w:rPr>
        <w:tab/>
        <w:t xml:space="preserve">Verdolini Abbott, K. </w:t>
      </w:r>
      <w:r w:rsidRPr="00863A46">
        <w:rPr>
          <w:rFonts w:ascii="Times New Roman" w:hAnsi="Times New Roman"/>
          <w:i/>
        </w:rPr>
        <w:t xml:space="preserve">Voice therapy spectrum. </w:t>
      </w:r>
      <w:r w:rsidRPr="00863A46">
        <w:rPr>
          <w:rFonts w:ascii="Times New Roman" w:hAnsi="Times New Roman"/>
        </w:rPr>
        <w:t>Two-day invited course, sponsored by Multivoicedimensions.  Sacramento, California.</w:t>
      </w:r>
    </w:p>
    <w:p w14:paraId="664829EE" w14:textId="77777777" w:rsidR="00673E67" w:rsidRPr="00863A46" w:rsidRDefault="00673E67" w:rsidP="00673E67">
      <w:pPr>
        <w:ind w:left="720" w:hanging="720"/>
        <w:rPr>
          <w:rFonts w:ascii="Times New Roman" w:hAnsi="Times New Roman"/>
        </w:rPr>
      </w:pPr>
    </w:p>
    <w:p w14:paraId="797D8206" w14:textId="77777777" w:rsidR="00673E67" w:rsidRPr="00863A46" w:rsidRDefault="00673E67" w:rsidP="00673E67">
      <w:pPr>
        <w:ind w:left="720" w:hanging="720"/>
        <w:rPr>
          <w:rFonts w:ascii="Times New Roman" w:hAnsi="Times New Roman"/>
        </w:rPr>
      </w:pPr>
      <w:r w:rsidRPr="00863A46">
        <w:rPr>
          <w:rFonts w:ascii="Times New Roman" w:hAnsi="Times New Roman"/>
        </w:rPr>
        <w:t>2012</w:t>
      </w:r>
      <w:r w:rsidRPr="00863A46">
        <w:rPr>
          <w:rFonts w:ascii="Times New Roman" w:hAnsi="Times New Roman"/>
        </w:rPr>
        <w:tab/>
        <w:t xml:space="preserve">Verdolini Abbott, K. </w:t>
      </w:r>
      <w:r w:rsidRPr="00863A46">
        <w:rPr>
          <w:rFonts w:ascii="Times New Roman" w:hAnsi="Times New Roman"/>
          <w:i/>
        </w:rPr>
        <w:t xml:space="preserve">Madsen and Lessac “energy” in voice training and therapy.  </w:t>
      </w:r>
      <w:r w:rsidRPr="00863A46">
        <w:rPr>
          <w:rFonts w:ascii="Times New Roman" w:hAnsi="Times New Roman"/>
        </w:rPr>
        <w:t>One-day invited course, sponsored by Multivoicedimensions.  Sacramento, California.</w:t>
      </w:r>
    </w:p>
    <w:p w14:paraId="5EF215F7" w14:textId="77777777" w:rsidR="00673E67" w:rsidRPr="00863A46" w:rsidRDefault="00673E67" w:rsidP="00673E67"/>
    <w:p w14:paraId="08419341" w14:textId="77777777" w:rsidR="00671F55" w:rsidRPr="00863A46" w:rsidRDefault="00671F55" w:rsidP="00671F55">
      <w:pPr>
        <w:ind w:left="720" w:hanging="720"/>
        <w:rPr>
          <w:rFonts w:ascii="Times New Roman" w:hAnsi="Times New Roman"/>
        </w:rPr>
      </w:pPr>
      <w:r w:rsidRPr="00863A46">
        <w:rPr>
          <w:rFonts w:ascii="Times New Roman" w:hAnsi="Times New Roman"/>
        </w:rPr>
        <w:t>2012</w:t>
      </w:r>
      <w:r w:rsidRPr="00863A46">
        <w:rPr>
          <w:rFonts w:ascii="Times New Roman" w:hAnsi="Times New Roman"/>
        </w:rPr>
        <w:tab/>
        <w:t xml:space="preserve">Verdolini Abbott, K.  </w:t>
      </w:r>
      <w:r w:rsidRPr="00863A46">
        <w:rPr>
          <w:rFonts w:ascii="Times New Roman" w:hAnsi="Times New Roman"/>
          <w:i/>
        </w:rPr>
        <w:t xml:space="preserve">Voice Therapy Spectrum; Basic and Advanced Courses.  </w:t>
      </w:r>
      <w:r w:rsidRPr="00863A46">
        <w:rPr>
          <w:rFonts w:ascii="Times New Roman" w:hAnsi="Times New Roman"/>
        </w:rPr>
        <w:t>Invited course sponsored by Multivoicedimensions, Cleveland, Ohio.</w:t>
      </w:r>
    </w:p>
    <w:p w14:paraId="56BAD504" w14:textId="77777777" w:rsidR="0061128E" w:rsidRPr="00863A46" w:rsidRDefault="0061128E" w:rsidP="00671F55">
      <w:pPr>
        <w:ind w:left="720" w:hanging="720"/>
        <w:rPr>
          <w:rFonts w:ascii="Times New Roman" w:hAnsi="Times New Roman"/>
        </w:rPr>
      </w:pPr>
    </w:p>
    <w:p w14:paraId="588AE154" w14:textId="77777777" w:rsidR="0061128E" w:rsidRPr="00863A46" w:rsidRDefault="0061128E" w:rsidP="00671F55">
      <w:pPr>
        <w:ind w:left="720" w:hanging="720"/>
        <w:rPr>
          <w:rFonts w:ascii="Times New Roman" w:hAnsi="Times New Roman"/>
        </w:rPr>
      </w:pPr>
      <w:r w:rsidRPr="00863A46">
        <w:rPr>
          <w:rFonts w:ascii="Times New Roman" w:hAnsi="Times New Roman"/>
        </w:rPr>
        <w:t>2012</w:t>
      </w:r>
      <w:r w:rsidRPr="00863A46">
        <w:rPr>
          <w:rFonts w:ascii="Times New Roman" w:hAnsi="Times New Roman"/>
        </w:rPr>
        <w:tab/>
        <w:t xml:space="preserve">Verdolini Abbott, K.  </w:t>
      </w:r>
      <w:r w:rsidRPr="00863A46">
        <w:rPr>
          <w:rFonts w:ascii="Times New Roman" w:hAnsi="Times New Roman"/>
          <w:i/>
        </w:rPr>
        <w:t xml:space="preserve">First Principles of Voice Therapy for Children: Practical Tips for a New Generation.  </w:t>
      </w:r>
      <w:r w:rsidRPr="00863A46">
        <w:rPr>
          <w:rFonts w:ascii="Times New Roman" w:hAnsi="Times New Roman"/>
        </w:rPr>
        <w:t>Georgia Organization of School Speech Language Pathologists, Atlanta, Georgia.</w:t>
      </w:r>
    </w:p>
    <w:p w14:paraId="62F33C6A" w14:textId="77777777" w:rsidR="004A2580" w:rsidRPr="00863A46" w:rsidRDefault="004A2580" w:rsidP="00671F55">
      <w:pPr>
        <w:ind w:left="720" w:hanging="720"/>
        <w:rPr>
          <w:rFonts w:ascii="Times New Roman" w:hAnsi="Times New Roman"/>
        </w:rPr>
      </w:pPr>
    </w:p>
    <w:p w14:paraId="286193BD" w14:textId="77777777" w:rsidR="004A2580" w:rsidRPr="00863A46" w:rsidRDefault="004A2580" w:rsidP="004A2580">
      <w:pPr>
        <w:ind w:left="720" w:hanging="720"/>
        <w:rPr>
          <w:rFonts w:ascii="Times New Roman" w:hAnsi="Times New Roman"/>
          <w:szCs w:val="24"/>
        </w:rPr>
      </w:pPr>
      <w:r w:rsidRPr="00863A46">
        <w:rPr>
          <w:rFonts w:ascii="Times New Roman" w:hAnsi="Times New Roman"/>
        </w:rPr>
        <w:t xml:space="preserve">2012    Verdolini Abbott, K.  </w:t>
      </w:r>
      <w:r w:rsidRPr="00863A46">
        <w:rPr>
          <w:rFonts w:ascii="Times New Roman" w:hAnsi="Times New Roman"/>
          <w:i/>
          <w:szCs w:val="24"/>
        </w:rPr>
        <w:t xml:space="preserve">Role of tissue mobilization for reduction of acute vocal fold inflammation.  </w:t>
      </w:r>
      <w:r w:rsidRPr="00863A46">
        <w:rPr>
          <w:rFonts w:ascii="Times New Roman" w:hAnsi="Times New Roman"/>
          <w:szCs w:val="24"/>
        </w:rPr>
        <w:t>Invited speaker, McGowan Institute for Regenerative Medicine Retreat, Woodlands Nemacolin Resort, Farmington, Pennsylvania</w:t>
      </w:r>
    </w:p>
    <w:p w14:paraId="426D7C59" w14:textId="77777777" w:rsidR="004A2580" w:rsidRPr="00863A46" w:rsidRDefault="004A2580" w:rsidP="00671F55">
      <w:pPr>
        <w:ind w:left="720" w:hanging="720"/>
        <w:rPr>
          <w:rFonts w:ascii="Times New Roman" w:hAnsi="Times New Roman"/>
        </w:rPr>
      </w:pPr>
    </w:p>
    <w:p w14:paraId="7D482F21" w14:textId="77777777" w:rsidR="0061128E" w:rsidRPr="00863A46" w:rsidRDefault="00671F55" w:rsidP="0061128E">
      <w:pPr>
        <w:ind w:left="720" w:hanging="720"/>
        <w:rPr>
          <w:rFonts w:ascii="Times New Roman" w:hAnsi="Times New Roman"/>
        </w:rPr>
      </w:pPr>
      <w:r w:rsidRPr="00863A46">
        <w:rPr>
          <w:rFonts w:ascii="Times New Roman" w:hAnsi="Times New Roman"/>
        </w:rPr>
        <w:t>2012</w:t>
      </w:r>
      <w:r w:rsidRPr="00863A46">
        <w:rPr>
          <w:rFonts w:ascii="Times New Roman" w:hAnsi="Times New Roman"/>
        </w:rPr>
        <w:tab/>
        <w:t xml:space="preserve">Verdolini Abbott, K. </w:t>
      </w:r>
      <w:r w:rsidRPr="00863A46">
        <w:rPr>
          <w:rFonts w:ascii="Times New Roman" w:hAnsi="Times New Roman"/>
          <w:i/>
        </w:rPr>
        <w:t>William McIver Lectures in Vocal Pedagogy.</w:t>
      </w:r>
      <w:r w:rsidRPr="00863A46">
        <w:rPr>
          <w:rFonts w:ascii="Times New Roman" w:hAnsi="Times New Roman"/>
        </w:rPr>
        <w:t xml:space="preserve">  School of Music, University of North Carolina at Greensboro, Greenboro, North Carolina.</w:t>
      </w:r>
    </w:p>
    <w:p w14:paraId="55450C28" w14:textId="77777777" w:rsidR="00F1675F" w:rsidRPr="00863A46" w:rsidRDefault="00F1675F" w:rsidP="0061128E">
      <w:pPr>
        <w:ind w:left="720" w:hanging="720"/>
        <w:rPr>
          <w:rFonts w:ascii="Times New Roman" w:hAnsi="Times New Roman"/>
        </w:rPr>
      </w:pPr>
    </w:p>
    <w:p w14:paraId="54F04E72" w14:textId="77777777" w:rsidR="00F1675F" w:rsidRPr="00863A46" w:rsidRDefault="00F1675F" w:rsidP="0061128E">
      <w:pPr>
        <w:ind w:left="720" w:hanging="720"/>
        <w:rPr>
          <w:rFonts w:ascii="Times New Roman" w:hAnsi="Times New Roman"/>
        </w:rPr>
      </w:pPr>
      <w:r w:rsidRPr="00863A46">
        <w:rPr>
          <w:rFonts w:ascii="Times New Roman" w:hAnsi="Times New Roman"/>
        </w:rPr>
        <w:t>2012</w:t>
      </w:r>
      <w:r w:rsidRPr="00863A46">
        <w:rPr>
          <w:rFonts w:ascii="Times New Roman" w:hAnsi="Times New Roman"/>
        </w:rPr>
        <w:tab/>
        <w:t xml:space="preserve">Verdolini Abbott, K. </w:t>
      </w:r>
      <w:r w:rsidRPr="00863A46">
        <w:rPr>
          <w:rFonts w:ascii="Times New Roman" w:hAnsi="Times New Roman"/>
          <w:i/>
        </w:rPr>
        <w:t xml:space="preserve">Voice Therapy Spectrum.  </w:t>
      </w:r>
      <w:r w:rsidRPr="00863A46">
        <w:rPr>
          <w:rFonts w:ascii="Times New Roman" w:hAnsi="Times New Roman"/>
        </w:rPr>
        <w:t>Invited webinar sponsored by Multivoicedimensions.</w:t>
      </w:r>
    </w:p>
    <w:p w14:paraId="21FE452E" w14:textId="77777777" w:rsidR="00F1675F" w:rsidRPr="00863A46" w:rsidRDefault="00F1675F" w:rsidP="0061128E">
      <w:pPr>
        <w:ind w:left="720" w:hanging="720"/>
        <w:rPr>
          <w:rFonts w:ascii="Times New Roman" w:hAnsi="Times New Roman"/>
        </w:rPr>
      </w:pPr>
    </w:p>
    <w:p w14:paraId="32B0C06A" w14:textId="77777777" w:rsidR="00F1675F" w:rsidRPr="00863A46" w:rsidRDefault="00F1675F" w:rsidP="00F1675F">
      <w:pPr>
        <w:ind w:left="720" w:hanging="720"/>
        <w:rPr>
          <w:rFonts w:ascii="Times New Roman" w:hAnsi="Times New Roman"/>
        </w:rPr>
      </w:pPr>
      <w:r w:rsidRPr="00863A46">
        <w:rPr>
          <w:rFonts w:ascii="Times New Roman" w:hAnsi="Times New Roman"/>
        </w:rPr>
        <w:t>2012</w:t>
      </w:r>
      <w:r w:rsidRPr="00863A46">
        <w:rPr>
          <w:rFonts w:ascii="Times New Roman" w:hAnsi="Times New Roman"/>
        </w:rPr>
        <w:tab/>
        <w:t xml:space="preserve">Verdolini Abbott, K. </w:t>
      </w:r>
      <w:r w:rsidRPr="00863A46">
        <w:rPr>
          <w:rFonts w:ascii="Times New Roman" w:hAnsi="Times New Roman"/>
          <w:i/>
        </w:rPr>
        <w:t xml:space="preserve">Voice Therapy Spectrum.  </w:t>
      </w:r>
      <w:r w:rsidRPr="00863A46">
        <w:rPr>
          <w:rFonts w:ascii="Times New Roman" w:hAnsi="Times New Roman"/>
        </w:rPr>
        <w:t>Invited webinar sponsored by Multivoicedimensions.</w:t>
      </w:r>
    </w:p>
    <w:p w14:paraId="41D28005" w14:textId="77777777" w:rsidR="00671F55" w:rsidRPr="00863A46" w:rsidRDefault="00671F55" w:rsidP="00671F55">
      <w:pPr>
        <w:ind w:left="720" w:hanging="720"/>
        <w:rPr>
          <w:rFonts w:ascii="Times New Roman" w:hAnsi="Times New Roman"/>
        </w:rPr>
      </w:pPr>
    </w:p>
    <w:p w14:paraId="43860DAB" w14:textId="77777777" w:rsidR="0061128E" w:rsidRPr="00863A46" w:rsidRDefault="00671F55" w:rsidP="0061128E">
      <w:pPr>
        <w:ind w:left="720" w:hanging="720"/>
        <w:rPr>
          <w:rFonts w:ascii="Times New Roman" w:hAnsi="Times New Roman"/>
        </w:rPr>
      </w:pPr>
      <w:r w:rsidRPr="00863A46">
        <w:rPr>
          <w:rFonts w:ascii="Times New Roman" w:hAnsi="Times New Roman"/>
        </w:rPr>
        <w:t>2012</w:t>
      </w:r>
      <w:r w:rsidRPr="00863A46">
        <w:rPr>
          <w:rFonts w:ascii="Times New Roman" w:hAnsi="Times New Roman"/>
        </w:rPr>
        <w:tab/>
        <w:t xml:space="preserve">Verdolini Abbott, K. </w:t>
      </w:r>
      <w:r w:rsidRPr="00863A46">
        <w:rPr>
          <w:rFonts w:ascii="Times New Roman" w:hAnsi="Times New Roman"/>
          <w:i/>
        </w:rPr>
        <w:t xml:space="preserve">Adventures in Voice.  </w:t>
      </w:r>
      <w:r w:rsidRPr="00863A46">
        <w:rPr>
          <w:rFonts w:ascii="Times New Roman" w:hAnsi="Times New Roman"/>
        </w:rPr>
        <w:t>Invited webinar sponsored by Multivoicedimensions.</w:t>
      </w:r>
    </w:p>
    <w:p w14:paraId="08C72866" w14:textId="77777777" w:rsidR="00740530" w:rsidRPr="00863A46" w:rsidRDefault="00740530" w:rsidP="00740530"/>
    <w:p w14:paraId="5B658B46" w14:textId="77777777" w:rsidR="007F60DF" w:rsidRPr="00863A46" w:rsidRDefault="000D3D25" w:rsidP="000D3D25">
      <w:pPr>
        <w:ind w:left="720" w:hanging="720"/>
        <w:rPr>
          <w:rFonts w:ascii="Times New Roman" w:hAnsi="Times New Roman"/>
        </w:rPr>
      </w:pPr>
      <w:r w:rsidRPr="00863A46">
        <w:rPr>
          <w:rFonts w:ascii="Times New Roman" w:hAnsi="Times New Roman"/>
        </w:rPr>
        <w:t>2011</w:t>
      </w:r>
      <w:r w:rsidRPr="00863A46">
        <w:rPr>
          <w:rFonts w:ascii="Times New Roman" w:hAnsi="Times New Roman"/>
        </w:rPr>
        <w:tab/>
      </w:r>
      <w:r w:rsidR="0061128E" w:rsidRPr="00863A46">
        <w:rPr>
          <w:rFonts w:ascii="Times New Roman" w:hAnsi="Times New Roman"/>
        </w:rPr>
        <w:t xml:space="preserve">Verdolini Abbott, K.  </w:t>
      </w:r>
      <w:r w:rsidRPr="00863A46">
        <w:rPr>
          <w:rFonts w:ascii="Times New Roman" w:hAnsi="Times New Roman"/>
          <w:i/>
        </w:rPr>
        <w:t>Mind-Body-Voice-Meditation</w:t>
      </w:r>
      <w:r w:rsidRPr="00863A46">
        <w:rPr>
          <w:rFonts w:ascii="Times New Roman" w:hAnsi="Times New Roman"/>
        </w:rPr>
        <w:t xml:space="preserve">.  Invited presentation, School of Theology Interdisciplinary Seminar, Boston University, Boston, Massachusetts.  </w:t>
      </w:r>
    </w:p>
    <w:p w14:paraId="619CDB70" w14:textId="77777777" w:rsidR="00F1675F" w:rsidRPr="00863A46" w:rsidRDefault="00F1675F" w:rsidP="000D3D25">
      <w:pPr>
        <w:ind w:left="720" w:hanging="720"/>
        <w:rPr>
          <w:rFonts w:ascii="Times New Roman" w:hAnsi="Times New Roman"/>
        </w:rPr>
      </w:pPr>
    </w:p>
    <w:p w14:paraId="599B3DD0" w14:textId="77777777" w:rsidR="00F1675F" w:rsidRPr="00863A46" w:rsidRDefault="00F1675F" w:rsidP="000D3D25">
      <w:pPr>
        <w:ind w:left="720" w:hanging="720"/>
        <w:rPr>
          <w:rFonts w:ascii="Times New Roman" w:hAnsi="Times New Roman"/>
        </w:rPr>
      </w:pPr>
      <w:r w:rsidRPr="00863A46">
        <w:rPr>
          <w:rFonts w:ascii="Times New Roman" w:hAnsi="Times New Roman"/>
        </w:rPr>
        <w:t>2011</w:t>
      </w:r>
      <w:r w:rsidRPr="00863A46">
        <w:rPr>
          <w:rFonts w:ascii="Times New Roman" w:hAnsi="Times New Roman"/>
        </w:rPr>
        <w:tab/>
        <w:t xml:space="preserve">Verdolini Abbott, K.  </w:t>
      </w:r>
      <w:r w:rsidRPr="00863A46">
        <w:rPr>
          <w:rFonts w:ascii="Times New Roman" w:hAnsi="Times New Roman"/>
          <w:i/>
        </w:rPr>
        <w:t xml:space="preserve">Adventures in Voice.  </w:t>
      </w:r>
      <w:r w:rsidRPr="00863A46">
        <w:rPr>
          <w:rFonts w:ascii="Times New Roman" w:hAnsi="Times New Roman"/>
        </w:rPr>
        <w:t>Webinar sponsored by Multivoicedimensions.</w:t>
      </w:r>
    </w:p>
    <w:p w14:paraId="339F4482" w14:textId="77777777" w:rsidR="004838B6" w:rsidRPr="00863A46" w:rsidRDefault="004838B6" w:rsidP="00740530">
      <w:pPr>
        <w:rPr>
          <w:rFonts w:ascii="Times New Roman" w:hAnsi="Times New Roman"/>
        </w:rPr>
      </w:pPr>
    </w:p>
    <w:p w14:paraId="0013F0F1" w14:textId="77777777" w:rsidR="007F60DF" w:rsidRPr="00863A46" w:rsidRDefault="007F60DF" w:rsidP="000D3D25">
      <w:pPr>
        <w:ind w:left="720" w:hanging="720"/>
        <w:rPr>
          <w:rFonts w:ascii="Times New Roman" w:hAnsi="Times New Roman"/>
        </w:rPr>
      </w:pPr>
      <w:r w:rsidRPr="00863A46">
        <w:rPr>
          <w:rFonts w:ascii="Times New Roman" w:hAnsi="Times New Roman"/>
        </w:rPr>
        <w:t>2011</w:t>
      </w:r>
      <w:r w:rsidRPr="00863A46">
        <w:rPr>
          <w:rFonts w:ascii="Times New Roman" w:hAnsi="Times New Roman"/>
        </w:rPr>
        <w:tab/>
      </w:r>
      <w:r w:rsidR="000D3D25" w:rsidRPr="00863A46">
        <w:rPr>
          <w:rFonts w:ascii="Times New Roman" w:hAnsi="Times New Roman"/>
        </w:rPr>
        <w:t xml:space="preserve">Hammarberg, B. &amp; Verdolini Abbott, K.  </w:t>
      </w:r>
      <w:r w:rsidR="000D3D25" w:rsidRPr="00863A46">
        <w:rPr>
          <w:rFonts w:ascii="Times New Roman" w:hAnsi="Times New Roman"/>
          <w:i/>
        </w:rPr>
        <w:t>Analyzing Voices with Ears, Brain and Heart.</w:t>
      </w:r>
      <w:r w:rsidR="000D3D25" w:rsidRPr="00863A46">
        <w:rPr>
          <w:rFonts w:ascii="Times New Roman" w:hAnsi="Times New Roman"/>
        </w:rPr>
        <w:t xml:space="preserve">  Invited mini-seminar presented at the European Academy of Voice Tutorial Workshop, Marseilles, France. </w:t>
      </w:r>
    </w:p>
    <w:p w14:paraId="180F0C7E" w14:textId="77777777" w:rsidR="007F60DF" w:rsidRPr="00863A46" w:rsidRDefault="007F60DF" w:rsidP="00740530">
      <w:pPr>
        <w:rPr>
          <w:rFonts w:ascii="Times New Roman" w:hAnsi="Times New Roman"/>
        </w:rPr>
      </w:pPr>
    </w:p>
    <w:p w14:paraId="145F076F" w14:textId="77777777" w:rsidR="00740530" w:rsidRPr="00863A46" w:rsidRDefault="00740530" w:rsidP="000D3D25">
      <w:pPr>
        <w:ind w:left="720" w:hanging="720"/>
        <w:rPr>
          <w:rFonts w:ascii="Times New Roman" w:hAnsi="Times New Roman"/>
        </w:rPr>
      </w:pPr>
      <w:r w:rsidRPr="00863A46">
        <w:rPr>
          <w:rFonts w:ascii="Times New Roman" w:hAnsi="Times New Roman"/>
        </w:rPr>
        <w:t>2011</w:t>
      </w:r>
      <w:r w:rsidRPr="00863A46">
        <w:rPr>
          <w:rFonts w:ascii="Times New Roman" w:hAnsi="Times New Roman"/>
        </w:rPr>
        <w:tab/>
      </w:r>
      <w:r w:rsidR="000D3D25" w:rsidRPr="00863A46">
        <w:rPr>
          <w:rFonts w:ascii="Times New Roman" w:hAnsi="Times New Roman"/>
        </w:rPr>
        <w:t>Verdolini</w:t>
      </w:r>
      <w:r w:rsidR="00671F55" w:rsidRPr="00863A46">
        <w:rPr>
          <w:rFonts w:ascii="Times New Roman" w:hAnsi="Times New Roman"/>
        </w:rPr>
        <w:t xml:space="preserve"> Abbott</w:t>
      </w:r>
      <w:r w:rsidR="000D3D25" w:rsidRPr="00863A46">
        <w:rPr>
          <w:rFonts w:ascii="Times New Roman" w:hAnsi="Times New Roman"/>
        </w:rPr>
        <w:t xml:space="preserve">, K.  </w:t>
      </w:r>
      <w:r w:rsidR="000D3D25" w:rsidRPr="00863A46">
        <w:rPr>
          <w:rFonts w:ascii="Times New Roman" w:hAnsi="Times New Roman"/>
          <w:i/>
        </w:rPr>
        <w:t xml:space="preserve">Voice Therapy Spectrum; Basic and Advanced Courses.  </w:t>
      </w:r>
      <w:r w:rsidR="000D3D25" w:rsidRPr="00863A46">
        <w:rPr>
          <w:rFonts w:ascii="Times New Roman" w:hAnsi="Times New Roman"/>
        </w:rPr>
        <w:t xml:space="preserve">Invited course sponsored by Multivoicedimensions, Rockville, Maryland.  </w:t>
      </w:r>
    </w:p>
    <w:p w14:paraId="1CACDD4D" w14:textId="77777777" w:rsidR="00740530" w:rsidRPr="00863A46" w:rsidRDefault="00740530" w:rsidP="00740530">
      <w:pPr>
        <w:rPr>
          <w:rFonts w:ascii="Times New Roman" w:hAnsi="Times New Roman"/>
        </w:rPr>
      </w:pPr>
    </w:p>
    <w:p w14:paraId="2EB28831" w14:textId="77777777" w:rsidR="00740530" w:rsidRPr="00863A46" w:rsidRDefault="00740530" w:rsidP="00911AD1">
      <w:pPr>
        <w:ind w:left="720" w:hanging="720"/>
        <w:rPr>
          <w:rFonts w:ascii="Times New Roman" w:hAnsi="Times New Roman"/>
        </w:rPr>
      </w:pPr>
      <w:r w:rsidRPr="00863A46">
        <w:rPr>
          <w:rFonts w:ascii="Times New Roman" w:hAnsi="Times New Roman"/>
        </w:rPr>
        <w:t>2011</w:t>
      </w:r>
      <w:r w:rsidRPr="00863A46">
        <w:rPr>
          <w:rFonts w:ascii="Times New Roman" w:hAnsi="Times New Roman"/>
        </w:rPr>
        <w:tab/>
      </w:r>
      <w:r w:rsidR="004838B6" w:rsidRPr="00863A46">
        <w:rPr>
          <w:rFonts w:ascii="Times New Roman" w:hAnsi="Times New Roman"/>
        </w:rPr>
        <w:t xml:space="preserve">Verdolini Abbott, K.  </w:t>
      </w:r>
      <w:r w:rsidR="004838B6" w:rsidRPr="00863A46">
        <w:rPr>
          <w:rFonts w:ascii="Times New Roman" w:hAnsi="Times New Roman"/>
          <w:i/>
        </w:rPr>
        <w:t xml:space="preserve">Geneology of Hydration Research in Voice.  </w:t>
      </w:r>
      <w:r w:rsidR="00911AD1" w:rsidRPr="00863A46">
        <w:rPr>
          <w:rFonts w:ascii="Times New Roman" w:hAnsi="Times New Roman"/>
        </w:rPr>
        <w:t>Invited presenter, Symposium on Semi-Occluded Vocal Tract in Voice, National Center for Voice and Speech, Salt Lake City, Utah.</w:t>
      </w:r>
    </w:p>
    <w:p w14:paraId="121F906D" w14:textId="77777777" w:rsidR="004838B6" w:rsidRPr="00863A46" w:rsidRDefault="004838B6" w:rsidP="00740530">
      <w:pPr>
        <w:rPr>
          <w:rFonts w:ascii="Times New Roman" w:hAnsi="Times New Roman"/>
          <w:i/>
        </w:rPr>
      </w:pPr>
    </w:p>
    <w:p w14:paraId="5FF46A28" w14:textId="77777777" w:rsidR="00911AD1" w:rsidRPr="00863A46" w:rsidRDefault="004838B6" w:rsidP="00911AD1">
      <w:pPr>
        <w:ind w:left="720" w:hanging="720"/>
        <w:rPr>
          <w:rFonts w:ascii="Times New Roman" w:hAnsi="Times New Roman"/>
        </w:rPr>
      </w:pPr>
      <w:r w:rsidRPr="00863A46">
        <w:rPr>
          <w:rFonts w:ascii="Times New Roman" w:hAnsi="Times New Roman"/>
        </w:rPr>
        <w:t>2011</w:t>
      </w:r>
      <w:r w:rsidRPr="00863A46">
        <w:rPr>
          <w:rFonts w:ascii="Times New Roman" w:hAnsi="Times New Roman"/>
        </w:rPr>
        <w:tab/>
      </w:r>
      <w:r w:rsidR="00911AD1" w:rsidRPr="00863A46">
        <w:rPr>
          <w:rFonts w:ascii="Times New Roman" w:hAnsi="Times New Roman"/>
        </w:rPr>
        <w:t xml:space="preserve">Verdolini Abbott, K.  </w:t>
      </w:r>
      <w:r w:rsidRPr="00863A46">
        <w:rPr>
          <w:rFonts w:ascii="Times New Roman" w:hAnsi="Times New Roman"/>
          <w:i/>
        </w:rPr>
        <w:t>Semi-Occluded Vocal Tract in Resonant Voice: Biomechanics and Biology.</w:t>
      </w:r>
      <w:r w:rsidR="00911AD1" w:rsidRPr="00863A46">
        <w:rPr>
          <w:rFonts w:ascii="Times New Roman" w:hAnsi="Times New Roman"/>
          <w:i/>
        </w:rPr>
        <w:t xml:space="preserve">  </w:t>
      </w:r>
      <w:r w:rsidR="00911AD1" w:rsidRPr="00863A46">
        <w:rPr>
          <w:rFonts w:ascii="Times New Roman" w:hAnsi="Times New Roman"/>
        </w:rPr>
        <w:t>Key-note presenter, Symposium on Semi-Occluded Vocal Tract in Voice, National Center for Voice and Speech, Salt Lake City, Utah.</w:t>
      </w:r>
    </w:p>
    <w:p w14:paraId="3E996217" w14:textId="77777777" w:rsidR="007F60DF" w:rsidRPr="00863A46" w:rsidRDefault="007F60DF" w:rsidP="00740530">
      <w:pPr>
        <w:rPr>
          <w:rFonts w:ascii="Times New Roman" w:hAnsi="Times New Roman"/>
        </w:rPr>
      </w:pPr>
    </w:p>
    <w:p w14:paraId="1D54D2DE" w14:textId="77777777" w:rsidR="007F60DF" w:rsidRPr="00863A46" w:rsidRDefault="00B71840" w:rsidP="00B71840">
      <w:pPr>
        <w:ind w:left="720" w:hanging="720"/>
        <w:rPr>
          <w:rFonts w:ascii="Times New Roman" w:hAnsi="Times New Roman"/>
        </w:rPr>
      </w:pPr>
      <w:r w:rsidRPr="00863A46">
        <w:rPr>
          <w:rFonts w:ascii="Times New Roman" w:hAnsi="Times New Roman"/>
        </w:rPr>
        <w:t>2011</w:t>
      </w:r>
      <w:r w:rsidRPr="00863A46">
        <w:rPr>
          <w:rFonts w:ascii="Times New Roman" w:hAnsi="Times New Roman"/>
        </w:rPr>
        <w:tab/>
        <w:t xml:space="preserve">Verdolini Abbott, K.  </w:t>
      </w:r>
      <w:r w:rsidRPr="00863A46">
        <w:rPr>
          <w:rFonts w:ascii="Times New Roman" w:hAnsi="Times New Roman"/>
          <w:i/>
        </w:rPr>
        <w:t xml:space="preserve">Science and Theology; Religion and Health.  </w:t>
      </w:r>
      <w:r w:rsidRPr="00863A46">
        <w:rPr>
          <w:rFonts w:ascii="Times New Roman" w:hAnsi="Times New Roman"/>
        </w:rPr>
        <w:t>Invited G.P. Moore Lecture, 40th Annual Symposium: Care of the Professional Voice.  Philadelphia, Pennsylvania.</w:t>
      </w:r>
    </w:p>
    <w:p w14:paraId="5A2A3F33" w14:textId="77777777" w:rsidR="0080766B" w:rsidRPr="00863A46" w:rsidRDefault="0080766B" w:rsidP="0080766B"/>
    <w:p w14:paraId="21C77C58" w14:textId="77777777" w:rsidR="0080766B" w:rsidRPr="00863A46" w:rsidRDefault="0080766B" w:rsidP="00911AD1">
      <w:pPr>
        <w:tabs>
          <w:tab w:val="left" w:pos="0"/>
          <w:tab w:val="left" w:pos="720"/>
        </w:tabs>
        <w:suppressAutoHyphens/>
        <w:ind w:left="720" w:right="-360" w:hanging="720"/>
      </w:pPr>
      <w:r w:rsidRPr="00863A46">
        <w:rPr>
          <w:rFonts w:ascii="Times New Roman" w:hAnsi="Times New Roman"/>
        </w:rPr>
        <w:t>2011</w:t>
      </w:r>
      <w:r w:rsidRPr="00863A46">
        <w:rPr>
          <w:rFonts w:ascii="Times New Roman" w:hAnsi="Times New Roman"/>
        </w:rPr>
        <w:tab/>
        <w:t xml:space="preserve">Verdolini Abbott, K.  </w:t>
      </w:r>
      <w:r w:rsidRPr="00863A46">
        <w:rPr>
          <w:rFonts w:ascii="Times New Roman" w:hAnsi="Times New Roman"/>
          <w:i/>
        </w:rPr>
        <w:t xml:space="preserve">Adventures in Voice: A Whole New Way of Doing </w:t>
      </w:r>
      <w:r w:rsidR="00911AD1" w:rsidRPr="00863A46">
        <w:rPr>
          <w:rFonts w:ascii="Times New Roman" w:hAnsi="Times New Roman"/>
          <w:i/>
        </w:rPr>
        <w:t>t</w:t>
      </w:r>
      <w:r w:rsidRPr="00863A46">
        <w:rPr>
          <w:rFonts w:ascii="Times New Roman" w:hAnsi="Times New Roman"/>
          <w:i/>
        </w:rPr>
        <w:t xml:space="preserve">hings </w:t>
      </w:r>
      <w:r w:rsidR="00911AD1" w:rsidRPr="00863A46">
        <w:rPr>
          <w:rFonts w:ascii="Times New Roman" w:hAnsi="Times New Roman"/>
          <w:i/>
        </w:rPr>
        <w:t xml:space="preserve"> f</w:t>
      </w:r>
      <w:r w:rsidRPr="00863A46">
        <w:rPr>
          <w:rFonts w:ascii="Times New Roman" w:hAnsi="Times New Roman"/>
          <w:i/>
        </w:rPr>
        <w:t xml:space="preserve">or Kids.  </w:t>
      </w:r>
      <w:r w:rsidRPr="00863A46">
        <w:rPr>
          <w:rFonts w:ascii="Times New Roman" w:hAnsi="Times New Roman"/>
        </w:rPr>
        <w:t>Two-day seminar sponsored by Multivoicedimensions, Bridgewater State College, Bridgewater, MA.</w:t>
      </w:r>
      <w:r w:rsidRPr="00863A46">
        <w:t xml:space="preserve">  </w:t>
      </w:r>
    </w:p>
    <w:p w14:paraId="7CF9F642" w14:textId="77777777" w:rsidR="0080766B" w:rsidRPr="00863A46" w:rsidRDefault="0080766B" w:rsidP="00911AD1">
      <w:pPr>
        <w:tabs>
          <w:tab w:val="left" w:pos="0"/>
          <w:tab w:val="left" w:pos="720"/>
        </w:tabs>
        <w:suppressAutoHyphens/>
        <w:ind w:left="720" w:right="-360" w:hanging="720"/>
      </w:pPr>
    </w:p>
    <w:p w14:paraId="1C694E52" w14:textId="77777777" w:rsidR="0080766B" w:rsidRPr="00863A46" w:rsidRDefault="0080766B"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2011</w:t>
      </w:r>
      <w:r w:rsidRPr="00863A46">
        <w:rPr>
          <w:rFonts w:ascii="Times New Roman" w:hAnsi="Times New Roman"/>
        </w:rPr>
        <w:tab/>
        <w:t xml:space="preserve">Verdolini Abbott, K.  </w:t>
      </w:r>
      <w:r w:rsidRPr="00863A46">
        <w:rPr>
          <w:rFonts w:ascii="Times New Roman" w:hAnsi="Times New Roman"/>
          <w:i/>
        </w:rPr>
        <w:t>Voice Therapy for Children:  To Do or Not to Do</w:t>
      </w:r>
      <w:r w:rsidRPr="00863A46">
        <w:rPr>
          <w:rFonts w:ascii="Times New Roman" w:hAnsi="Times New Roman"/>
        </w:rPr>
        <w:t xml:space="preserve">.  </w:t>
      </w:r>
      <w:r w:rsidR="00911AD1" w:rsidRPr="00863A46">
        <w:rPr>
          <w:rFonts w:ascii="Times New Roman" w:hAnsi="Times New Roman"/>
        </w:rPr>
        <w:t>I</w:t>
      </w:r>
      <w:r w:rsidRPr="00863A46">
        <w:rPr>
          <w:rFonts w:ascii="Times New Roman" w:hAnsi="Times New Roman"/>
        </w:rPr>
        <w:t>nvited presenter,   Update in Pediatric Airway, Voice, and Swallowing Disorders, Harvard Medical School, Boston, MA.</w:t>
      </w:r>
    </w:p>
    <w:p w14:paraId="0EEE5B83" w14:textId="77777777" w:rsidR="0080766B" w:rsidRPr="00863A46" w:rsidRDefault="0080766B" w:rsidP="00911AD1">
      <w:pPr>
        <w:tabs>
          <w:tab w:val="left" w:pos="0"/>
          <w:tab w:val="left" w:pos="720"/>
        </w:tabs>
        <w:suppressAutoHyphens/>
        <w:ind w:left="720" w:right="-360" w:hanging="720"/>
        <w:rPr>
          <w:rFonts w:ascii="Times New Roman" w:hAnsi="Times New Roman"/>
        </w:rPr>
      </w:pPr>
    </w:p>
    <w:p w14:paraId="69395B26" w14:textId="77777777" w:rsidR="0080766B" w:rsidRPr="00863A46" w:rsidRDefault="0080766B"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2011</w:t>
      </w:r>
      <w:r w:rsidRPr="00863A46">
        <w:rPr>
          <w:rFonts w:ascii="Times New Roman" w:hAnsi="Times New Roman"/>
        </w:rPr>
        <w:tab/>
        <w:t xml:space="preserve">Verdolini Abbott, K.  </w:t>
      </w:r>
      <w:r w:rsidRPr="00863A46">
        <w:rPr>
          <w:rFonts w:ascii="Times New Roman" w:hAnsi="Times New Roman"/>
          <w:i/>
        </w:rPr>
        <w:t xml:space="preserve">Adventures in Voice: A Whole New Way of Doing Things for Kids.  </w:t>
      </w:r>
      <w:r w:rsidRPr="00863A46">
        <w:rPr>
          <w:rFonts w:ascii="Times New Roman" w:hAnsi="Times New Roman"/>
        </w:rPr>
        <w:t>Two-day invited seminar, OMNI Clinic, Brooklyn, NY.</w:t>
      </w:r>
    </w:p>
    <w:p w14:paraId="586AA13C" w14:textId="77777777" w:rsidR="0080766B" w:rsidRPr="00863A46" w:rsidRDefault="0080766B" w:rsidP="00911AD1">
      <w:pPr>
        <w:tabs>
          <w:tab w:val="left" w:pos="0"/>
          <w:tab w:val="left" w:pos="720"/>
        </w:tabs>
        <w:suppressAutoHyphens/>
        <w:ind w:left="720" w:right="-360" w:hanging="720"/>
        <w:rPr>
          <w:rFonts w:ascii="Times New Roman" w:hAnsi="Times New Roman"/>
        </w:rPr>
      </w:pPr>
    </w:p>
    <w:p w14:paraId="0DB8723C" w14:textId="77777777" w:rsidR="0080766B" w:rsidRPr="00863A46" w:rsidRDefault="0080766B"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2011</w:t>
      </w:r>
      <w:r w:rsidRPr="00863A46">
        <w:rPr>
          <w:rFonts w:ascii="Times New Roman" w:hAnsi="Times New Roman"/>
        </w:rPr>
        <w:tab/>
        <w:t xml:space="preserve">Verdolini Abbott, K.  </w:t>
      </w:r>
      <w:r w:rsidRPr="00863A46">
        <w:rPr>
          <w:rFonts w:ascii="Times New Roman" w:hAnsi="Times New Roman"/>
          <w:i/>
        </w:rPr>
        <w:t xml:space="preserve">Teaching Singing: The “Oops” Factor.  </w:t>
      </w:r>
      <w:r w:rsidRPr="00863A46">
        <w:rPr>
          <w:rFonts w:ascii="Times New Roman" w:hAnsi="Times New Roman"/>
        </w:rPr>
        <w:t>Invited presenter, Ohio State University Voice Forum, Columbus, OH.</w:t>
      </w:r>
    </w:p>
    <w:p w14:paraId="78032FCD" w14:textId="77777777" w:rsidR="003D7D62" w:rsidRPr="00863A46" w:rsidRDefault="003D7D62" w:rsidP="00911AD1">
      <w:pPr>
        <w:tabs>
          <w:tab w:val="left" w:pos="0"/>
          <w:tab w:val="left" w:pos="720"/>
        </w:tabs>
        <w:suppressAutoHyphens/>
        <w:ind w:left="720" w:right="-360" w:hanging="720"/>
        <w:rPr>
          <w:rFonts w:ascii="Times New Roman" w:hAnsi="Times New Roman"/>
        </w:rPr>
      </w:pPr>
    </w:p>
    <w:p w14:paraId="2D4DBAAB" w14:textId="77777777" w:rsidR="003D7D62" w:rsidRPr="00863A46" w:rsidRDefault="003D7D62"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2011</w:t>
      </w:r>
      <w:r w:rsidRPr="00863A46">
        <w:rPr>
          <w:rFonts w:ascii="Times New Roman" w:hAnsi="Times New Roman"/>
        </w:rPr>
        <w:tab/>
        <w:t xml:space="preserve">Verdolini Abbott, K.  </w:t>
      </w:r>
      <w:r w:rsidRPr="00863A46">
        <w:rPr>
          <w:rFonts w:ascii="Times New Roman" w:hAnsi="Times New Roman"/>
          <w:i/>
        </w:rPr>
        <w:t xml:space="preserve">To Arthur Lessac: A Tribute.  </w:t>
      </w:r>
      <w:r w:rsidRPr="00863A46">
        <w:rPr>
          <w:rFonts w:ascii="Times New Roman" w:hAnsi="Times New Roman"/>
        </w:rPr>
        <w:t>Key-note speaker, Sixth Annual Conference, Lessac Training and Research Institute, State College, PA.</w:t>
      </w:r>
    </w:p>
    <w:p w14:paraId="19FEFAE1" w14:textId="77777777" w:rsidR="003D7D62" w:rsidRPr="00863A46" w:rsidRDefault="003D7D62" w:rsidP="00911AD1">
      <w:pPr>
        <w:tabs>
          <w:tab w:val="left" w:pos="0"/>
          <w:tab w:val="left" w:pos="720"/>
        </w:tabs>
        <w:suppressAutoHyphens/>
        <w:ind w:left="720" w:right="-360" w:hanging="720"/>
        <w:rPr>
          <w:rFonts w:ascii="Times New Roman" w:hAnsi="Times New Roman"/>
        </w:rPr>
      </w:pPr>
    </w:p>
    <w:p w14:paraId="65EB4B86" w14:textId="77777777" w:rsidR="003D7D62" w:rsidRPr="00863A46" w:rsidRDefault="003D7D62"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K.  </w:t>
      </w:r>
      <w:r w:rsidRPr="00863A46">
        <w:rPr>
          <w:rFonts w:ascii="Times New Roman" w:hAnsi="Times New Roman"/>
          <w:i/>
        </w:rPr>
        <w:t xml:space="preserve">Adventures in Voice: A Whole New Way of Doing Things for Kids.  </w:t>
      </w:r>
      <w:r w:rsidRPr="00863A46">
        <w:rPr>
          <w:rFonts w:ascii="Times New Roman" w:hAnsi="Times New Roman"/>
        </w:rPr>
        <w:t>Two-day seminar sponsored by Multivoicedimensions, Tampa, FL.</w:t>
      </w:r>
    </w:p>
    <w:p w14:paraId="0EBD3FF4" w14:textId="77777777" w:rsidR="003D7D62" w:rsidRPr="00863A46" w:rsidRDefault="003D7D62" w:rsidP="00911AD1">
      <w:pPr>
        <w:tabs>
          <w:tab w:val="left" w:pos="0"/>
          <w:tab w:val="left" w:pos="720"/>
        </w:tabs>
        <w:suppressAutoHyphens/>
        <w:ind w:left="720" w:right="-360" w:hanging="720"/>
        <w:rPr>
          <w:rFonts w:ascii="Times New Roman" w:hAnsi="Times New Roman"/>
        </w:rPr>
      </w:pPr>
    </w:p>
    <w:p w14:paraId="0D4B392D" w14:textId="77777777" w:rsidR="003D7D62" w:rsidRPr="00863A46" w:rsidRDefault="003D7D62"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K.  </w:t>
      </w:r>
      <w:r w:rsidRPr="00863A46">
        <w:rPr>
          <w:rFonts w:ascii="Times New Roman" w:hAnsi="Times New Roman"/>
          <w:i/>
        </w:rPr>
        <w:t xml:space="preserve">Lessac-Madsen Resonant Voice Therapy: Basic and Advanced Courses.  </w:t>
      </w:r>
      <w:r w:rsidRPr="00863A46">
        <w:rPr>
          <w:rFonts w:ascii="Times New Roman" w:hAnsi="Times New Roman"/>
        </w:rPr>
        <w:t>Three-day seminar sponsored by Multivoicedimensions, Galwey, Ireland.</w:t>
      </w:r>
    </w:p>
    <w:p w14:paraId="19DD3C68" w14:textId="77777777" w:rsidR="003D7D62" w:rsidRPr="00863A46" w:rsidRDefault="003D7D62" w:rsidP="00911AD1">
      <w:pPr>
        <w:tabs>
          <w:tab w:val="left" w:pos="0"/>
          <w:tab w:val="left" w:pos="720"/>
        </w:tabs>
        <w:suppressAutoHyphens/>
        <w:ind w:left="720" w:right="-360" w:hanging="720"/>
        <w:rPr>
          <w:rFonts w:ascii="Times New Roman" w:hAnsi="Times New Roman"/>
        </w:rPr>
      </w:pPr>
    </w:p>
    <w:p w14:paraId="57631914" w14:textId="77777777" w:rsidR="003D7D62" w:rsidRPr="00863A46" w:rsidRDefault="003D7D62"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K.  </w:t>
      </w:r>
      <w:r w:rsidRPr="00863A46">
        <w:rPr>
          <w:rFonts w:ascii="Times New Roman" w:hAnsi="Times New Roman"/>
          <w:i/>
        </w:rPr>
        <w:t xml:space="preserve">Lessac-Madsen Resonant Voice Therapy: Basic and Advanced Courses.  </w:t>
      </w:r>
      <w:r w:rsidRPr="00863A46">
        <w:rPr>
          <w:rFonts w:ascii="Times New Roman" w:hAnsi="Times New Roman"/>
        </w:rPr>
        <w:t>Three-day seminar sponsored by Multivoicedimensions, Calgary, Alberta.</w:t>
      </w:r>
    </w:p>
    <w:p w14:paraId="0FC5F00E" w14:textId="77777777" w:rsidR="00934EE1" w:rsidRPr="00863A46" w:rsidRDefault="00934EE1" w:rsidP="00911AD1">
      <w:pPr>
        <w:tabs>
          <w:tab w:val="left" w:pos="0"/>
          <w:tab w:val="left" w:pos="720"/>
        </w:tabs>
        <w:suppressAutoHyphens/>
        <w:ind w:left="720" w:right="-360" w:hanging="720"/>
        <w:rPr>
          <w:rFonts w:ascii="Times New Roman" w:hAnsi="Times New Roman"/>
        </w:rPr>
      </w:pPr>
    </w:p>
    <w:p w14:paraId="3797101E" w14:textId="77777777" w:rsidR="00934EE1" w:rsidRPr="00863A46" w:rsidRDefault="00934EE1"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K.  </w:t>
      </w:r>
      <w:r w:rsidRPr="00863A46">
        <w:rPr>
          <w:rFonts w:ascii="Times New Roman" w:hAnsi="Times New Roman"/>
          <w:i/>
        </w:rPr>
        <w:t xml:space="preserve">Lessac-Madsen Resonant Voice Therapy: Basic and Advanced Courses.  </w:t>
      </w:r>
      <w:r w:rsidRPr="00863A46">
        <w:rPr>
          <w:rFonts w:ascii="Times New Roman" w:hAnsi="Times New Roman"/>
        </w:rPr>
        <w:t>Three-day seminar sponsored by Multivoicedimensions, San Antonio, TX.</w:t>
      </w:r>
    </w:p>
    <w:p w14:paraId="3952303B" w14:textId="77777777" w:rsidR="00934EE1" w:rsidRPr="00863A46" w:rsidRDefault="00934EE1" w:rsidP="00911AD1">
      <w:pPr>
        <w:tabs>
          <w:tab w:val="left" w:pos="0"/>
          <w:tab w:val="left" w:pos="720"/>
        </w:tabs>
        <w:suppressAutoHyphens/>
        <w:ind w:left="720" w:right="-360" w:hanging="720"/>
        <w:rPr>
          <w:rFonts w:ascii="Times New Roman" w:hAnsi="Times New Roman"/>
        </w:rPr>
      </w:pPr>
    </w:p>
    <w:p w14:paraId="21111F67" w14:textId="77777777" w:rsidR="00934EE1" w:rsidRPr="00863A46" w:rsidRDefault="00934EE1"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K.  </w:t>
      </w:r>
      <w:r w:rsidRPr="00863A46">
        <w:rPr>
          <w:rFonts w:ascii="Times New Roman" w:hAnsi="Times New Roman"/>
          <w:i/>
        </w:rPr>
        <w:t xml:space="preserve">Lessac-Madsen Resonant Voice Therapy: Basic and Advanced Courses.  </w:t>
      </w:r>
      <w:r w:rsidRPr="00863A46">
        <w:rPr>
          <w:rFonts w:ascii="Times New Roman" w:hAnsi="Times New Roman"/>
        </w:rPr>
        <w:t>Three-day seminar sponsored by Multivoicedimensions, Indianapolis, IN.</w:t>
      </w:r>
    </w:p>
    <w:p w14:paraId="28EE6F56" w14:textId="77777777" w:rsidR="00934EE1" w:rsidRPr="00863A46" w:rsidRDefault="00934EE1" w:rsidP="00911AD1">
      <w:pPr>
        <w:tabs>
          <w:tab w:val="left" w:pos="0"/>
          <w:tab w:val="left" w:pos="720"/>
        </w:tabs>
        <w:suppressAutoHyphens/>
        <w:ind w:left="720" w:right="-360" w:hanging="720"/>
        <w:rPr>
          <w:rFonts w:ascii="Times New Roman" w:hAnsi="Times New Roman"/>
        </w:rPr>
      </w:pPr>
    </w:p>
    <w:p w14:paraId="5E320391" w14:textId="77777777" w:rsidR="00934EE1" w:rsidRPr="00863A46" w:rsidRDefault="00934EE1"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w:t>
      </w:r>
      <w:r w:rsidRPr="00863A46">
        <w:rPr>
          <w:rFonts w:ascii="Times New Roman" w:hAnsi="Times New Roman"/>
          <w:i/>
        </w:rPr>
        <w:t xml:space="preserve">Lessac-Madsen Resonant Voice Therapy: Basic and Advanced Courses.  </w:t>
      </w:r>
      <w:r w:rsidRPr="00863A46">
        <w:rPr>
          <w:rFonts w:ascii="Times New Roman" w:hAnsi="Times New Roman"/>
        </w:rPr>
        <w:t>Three-day seminar sponsored by Multivoicedimensions, San Antonio, TX.</w:t>
      </w:r>
    </w:p>
    <w:p w14:paraId="3FBFBCE6" w14:textId="77777777" w:rsidR="00934EE1" w:rsidRPr="00863A46" w:rsidRDefault="00934EE1" w:rsidP="00911AD1">
      <w:pPr>
        <w:tabs>
          <w:tab w:val="left" w:pos="0"/>
          <w:tab w:val="left" w:pos="720"/>
        </w:tabs>
        <w:suppressAutoHyphens/>
        <w:ind w:left="720" w:right="-360" w:hanging="720"/>
        <w:rPr>
          <w:rFonts w:ascii="Times New Roman" w:hAnsi="Times New Roman"/>
        </w:rPr>
      </w:pPr>
    </w:p>
    <w:p w14:paraId="39BE9A9F" w14:textId="77777777" w:rsidR="00934EE1" w:rsidRPr="00863A46" w:rsidRDefault="00934EE1"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w:t>
      </w:r>
      <w:r w:rsidRPr="00863A46">
        <w:rPr>
          <w:rFonts w:ascii="Times New Roman" w:hAnsi="Times New Roman"/>
          <w:i/>
        </w:rPr>
        <w:t xml:space="preserve">Voice therapy for hyperfunctional disorders in children.  </w:t>
      </w:r>
      <w:r w:rsidRPr="00863A46">
        <w:rPr>
          <w:rFonts w:ascii="Times New Roman" w:hAnsi="Times New Roman"/>
        </w:rPr>
        <w:t>Invited presentation, World Voice Congress, Seoul, Korea.</w:t>
      </w:r>
    </w:p>
    <w:p w14:paraId="603EA226" w14:textId="77777777" w:rsidR="00934EE1" w:rsidRPr="00863A46" w:rsidRDefault="00934EE1" w:rsidP="00911AD1">
      <w:pPr>
        <w:tabs>
          <w:tab w:val="left" w:pos="0"/>
          <w:tab w:val="left" w:pos="720"/>
        </w:tabs>
        <w:suppressAutoHyphens/>
        <w:ind w:left="720" w:right="-360" w:hanging="720"/>
        <w:rPr>
          <w:rFonts w:ascii="Times New Roman" w:hAnsi="Times New Roman"/>
        </w:rPr>
      </w:pPr>
    </w:p>
    <w:p w14:paraId="5DDF6438" w14:textId="77777777" w:rsidR="00934EE1" w:rsidRPr="00863A46" w:rsidRDefault="00934EE1"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K. </w:t>
      </w:r>
      <w:r w:rsidRPr="00863A46">
        <w:rPr>
          <w:rFonts w:ascii="Times New Roman" w:hAnsi="Times New Roman"/>
          <w:i/>
        </w:rPr>
        <w:t xml:space="preserve">Lessac-Madsen Resonant Voice Therapy:  Adults and Kids.  </w:t>
      </w:r>
      <w:r w:rsidRPr="00863A46">
        <w:rPr>
          <w:rFonts w:ascii="Times New Roman" w:hAnsi="Times New Roman"/>
        </w:rPr>
        <w:t>Two-day invited seminar, Taiwan Speech-Language-Hearing Association, Taipei, Taiwan.</w:t>
      </w:r>
    </w:p>
    <w:p w14:paraId="5E149F12" w14:textId="77777777" w:rsidR="00934EE1" w:rsidRPr="00863A46" w:rsidRDefault="00934EE1" w:rsidP="00911AD1">
      <w:pPr>
        <w:tabs>
          <w:tab w:val="left" w:pos="0"/>
          <w:tab w:val="left" w:pos="720"/>
        </w:tabs>
        <w:suppressAutoHyphens/>
        <w:ind w:left="720" w:right="-360" w:hanging="720"/>
        <w:rPr>
          <w:rFonts w:ascii="Times New Roman" w:hAnsi="Times New Roman"/>
        </w:rPr>
      </w:pPr>
    </w:p>
    <w:p w14:paraId="58275080" w14:textId="77777777" w:rsidR="00934EE1" w:rsidRPr="00863A46" w:rsidRDefault="00934EE1"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K. </w:t>
      </w:r>
      <w:r w:rsidRPr="00863A46">
        <w:rPr>
          <w:rFonts w:ascii="Times New Roman" w:hAnsi="Times New Roman"/>
          <w:i/>
        </w:rPr>
        <w:t xml:space="preserve">Lessac-Madsen Resonant Voice Therapy: Adults and Kids.  </w:t>
      </w:r>
      <w:r w:rsidRPr="00863A46">
        <w:rPr>
          <w:rFonts w:ascii="Times New Roman" w:hAnsi="Times New Roman"/>
        </w:rPr>
        <w:t>Two-day invited seminar, ENT Laser Hearing and Speech Therapy Centre, Hong Kong, China.</w:t>
      </w:r>
    </w:p>
    <w:p w14:paraId="77482BF8" w14:textId="77777777" w:rsidR="00934EE1" w:rsidRPr="00863A46" w:rsidRDefault="00934EE1" w:rsidP="00911AD1">
      <w:pPr>
        <w:tabs>
          <w:tab w:val="left" w:pos="0"/>
          <w:tab w:val="left" w:pos="720"/>
        </w:tabs>
        <w:suppressAutoHyphens/>
        <w:ind w:right="-360"/>
        <w:rPr>
          <w:rFonts w:ascii="Times New Roman" w:hAnsi="Times New Roman"/>
        </w:rPr>
      </w:pPr>
    </w:p>
    <w:p w14:paraId="26CBB165" w14:textId="77777777" w:rsidR="00934EE1" w:rsidRPr="00863A46" w:rsidRDefault="00934EE1"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K.  </w:t>
      </w:r>
      <w:r w:rsidRPr="00863A46">
        <w:rPr>
          <w:rFonts w:ascii="Times New Roman" w:hAnsi="Times New Roman"/>
          <w:i/>
        </w:rPr>
        <w:t xml:space="preserve">Lessac-Madsen Resonant Voice Therapy: Adults and Kids.  </w:t>
      </w:r>
      <w:r w:rsidRPr="00863A46">
        <w:rPr>
          <w:rFonts w:ascii="Times New Roman" w:hAnsi="Times New Roman"/>
        </w:rPr>
        <w:t>Two-day invited seminar, Singapore General Hospital, Singapore.</w:t>
      </w:r>
    </w:p>
    <w:p w14:paraId="6F614389" w14:textId="77777777" w:rsidR="00934EE1" w:rsidRPr="00863A46" w:rsidRDefault="00934EE1" w:rsidP="00911AD1">
      <w:pPr>
        <w:tabs>
          <w:tab w:val="left" w:pos="0"/>
          <w:tab w:val="left" w:pos="720"/>
        </w:tabs>
        <w:suppressAutoHyphens/>
        <w:ind w:right="-360"/>
        <w:rPr>
          <w:rFonts w:ascii="Times New Roman" w:hAnsi="Times New Roman"/>
        </w:rPr>
      </w:pPr>
    </w:p>
    <w:p w14:paraId="0168C26E" w14:textId="77777777" w:rsidR="00934EE1" w:rsidRPr="00863A46" w:rsidRDefault="00934EE1"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K. </w:t>
      </w:r>
      <w:r w:rsidRPr="00863A46">
        <w:rPr>
          <w:rFonts w:ascii="Times New Roman" w:hAnsi="Times New Roman"/>
          <w:i/>
        </w:rPr>
        <w:t xml:space="preserve">Voice therapy primer.  </w:t>
      </w:r>
      <w:r w:rsidRPr="00863A46">
        <w:rPr>
          <w:rFonts w:ascii="Times New Roman" w:hAnsi="Times New Roman"/>
        </w:rPr>
        <w:t>Invited lecture, Post-Graduate Allied Health Institute, Singapore.</w:t>
      </w:r>
    </w:p>
    <w:p w14:paraId="2AF7998E" w14:textId="77777777" w:rsidR="00934EE1" w:rsidRPr="00863A46" w:rsidRDefault="00934EE1" w:rsidP="00911AD1">
      <w:pPr>
        <w:tabs>
          <w:tab w:val="left" w:pos="0"/>
          <w:tab w:val="left" w:pos="720"/>
        </w:tabs>
        <w:suppressAutoHyphens/>
        <w:ind w:right="-360"/>
        <w:rPr>
          <w:rFonts w:ascii="Times New Roman" w:hAnsi="Times New Roman"/>
        </w:rPr>
      </w:pPr>
    </w:p>
    <w:p w14:paraId="77CA9AC6" w14:textId="77777777" w:rsidR="00934EE1" w:rsidRPr="00863A46" w:rsidRDefault="00934EE1"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K. </w:t>
      </w:r>
      <w:r w:rsidRPr="00863A46">
        <w:rPr>
          <w:rFonts w:ascii="Times New Roman" w:hAnsi="Times New Roman"/>
          <w:i/>
        </w:rPr>
        <w:t xml:space="preserve">Lessac-Madsen Resonant Voice Therapy:  Adults (Basic and Advanced Courses) and Kids.  </w:t>
      </w:r>
      <w:r w:rsidRPr="00863A46">
        <w:rPr>
          <w:rFonts w:ascii="Times New Roman" w:hAnsi="Times New Roman"/>
        </w:rPr>
        <w:t xml:space="preserve">Three-day seminar sponsored by Multivoicedimensions, Philadelphia, PA. </w:t>
      </w:r>
    </w:p>
    <w:p w14:paraId="32A0A07E" w14:textId="77777777" w:rsidR="00934EE1" w:rsidRPr="00863A46" w:rsidRDefault="00934EE1" w:rsidP="00911AD1">
      <w:pPr>
        <w:tabs>
          <w:tab w:val="left" w:pos="0"/>
          <w:tab w:val="left" w:pos="720"/>
        </w:tabs>
        <w:suppressAutoHyphens/>
        <w:ind w:left="720" w:right="-360" w:hanging="720"/>
        <w:rPr>
          <w:rFonts w:ascii="Times New Roman" w:hAnsi="Times New Roman"/>
        </w:rPr>
      </w:pPr>
    </w:p>
    <w:p w14:paraId="5739DC10" w14:textId="77777777" w:rsidR="00934EE1" w:rsidRPr="00863A46" w:rsidRDefault="00934EE1" w:rsidP="00911AD1">
      <w:pPr>
        <w:tabs>
          <w:tab w:val="left" w:pos="0"/>
          <w:tab w:val="left" w:pos="720"/>
        </w:tabs>
        <w:suppressAutoHyphens/>
        <w:ind w:left="720" w:right="-360" w:hanging="720"/>
        <w:rPr>
          <w:rFonts w:ascii="Times New Roman" w:hAnsi="Times New Roman"/>
        </w:rPr>
      </w:pPr>
      <w:r w:rsidRPr="00863A46">
        <w:rPr>
          <w:rFonts w:ascii="Times New Roman" w:hAnsi="Times New Roman"/>
        </w:rPr>
        <w:t>2010</w:t>
      </w:r>
      <w:r w:rsidRPr="00863A46">
        <w:rPr>
          <w:rFonts w:ascii="Times New Roman" w:hAnsi="Times New Roman"/>
        </w:rPr>
        <w:tab/>
        <w:t xml:space="preserve">Verdolini Abbott, K.  </w:t>
      </w:r>
      <w:r w:rsidRPr="00863A46">
        <w:rPr>
          <w:rFonts w:ascii="Times New Roman" w:hAnsi="Times New Roman"/>
          <w:i/>
        </w:rPr>
        <w:t xml:space="preserve">Lessac-Madsen Resonant Voice Therapy: Basic and Advanced Courses.  </w:t>
      </w:r>
      <w:r w:rsidRPr="00863A46">
        <w:rPr>
          <w:rFonts w:ascii="Times New Roman" w:hAnsi="Times New Roman"/>
        </w:rPr>
        <w:t>Three-day seminar sponsored by Multivoicedimensions, Long Beach, CA.</w:t>
      </w:r>
    </w:p>
    <w:p w14:paraId="61BC26EE" w14:textId="77777777" w:rsidR="00934EE1" w:rsidRPr="00863A46" w:rsidRDefault="00934EE1" w:rsidP="00934EE1">
      <w:pPr>
        <w:tabs>
          <w:tab w:val="left" w:pos="0"/>
          <w:tab w:val="left" w:pos="720"/>
        </w:tabs>
        <w:suppressAutoHyphens/>
        <w:ind w:left="720" w:right="1080" w:hanging="720"/>
        <w:rPr>
          <w:rFonts w:ascii="Times New Roman" w:hAnsi="Times New Roman"/>
        </w:rPr>
      </w:pPr>
    </w:p>
    <w:p w14:paraId="0A2E5F7E" w14:textId="77777777" w:rsidR="00C127AF" w:rsidRPr="00863A46" w:rsidRDefault="00C127AF" w:rsidP="00C127AF">
      <w:pPr>
        <w:pStyle w:val="bulletedlist0"/>
        <w:spacing w:after="0" w:afterAutospacing="0"/>
        <w:ind w:left="720" w:hanging="720"/>
      </w:pPr>
      <w:r w:rsidRPr="00863A46">
        <w:t>2010</w:t>
      </w:r>
      <w:r w:rsidRPr="00863A46">
        <w:tab/>
        <w:t xml:space="preserve">Verdolini Abbott, K.  </w:t>
      </w:r>
      <w:r w:rsidRPr="00863A46">
        <w:rPr>
          <w:i/>
        </w:rPr>
        <w:t>Lessac-Madsen Resonant Voice Therapy 5-10</w:t>
      </w:r>
      <w:r w:rsidRPr="00863A46">
        <w:t>.  Half-day invited seminar presented by Multivoicedimensions.  Long Beach, CA.</w:t>
      </w:r>
    </w:p>
    <w:p w14:paraId="30120EE2" w14:textId="77777777" w:rsidR="00C127AF" w:rsidRPr="00863A46" w:rsidRDefault="00C127AF" w:rsidP="00C127AF">
      <w:pPr>
        <w:pStyle w:val="bulletedlist0"/>
        <w:spacing w:after="0" w:afterAutospacing="0"/>
        <w:ind w:left="720" w:hanging="720"/>
      </w:pPr>
      <w:r w:rsidRPr="00863A46">
        <w:t>2010</w:t>
      </w:r>
      <w:r w:rsidRPr="00863A46">
        <w:tab/>
        <w:t xml:space="preserve">Verdolini Abbott, K.  </w:t>
      </w:r>
      <w:r w:rsidRPr="00863A46">
        <w:rPr>
          <w:i/>
        </w:rPr>
        <w:t>Lessac-Madsen Resonant Voice Therapy</w:t>
      </w:r>
      <w:r w:rsidRPr="00863A46">
        <w:t>.  Two-day invited seminar presented by “Ipertesto,” Naples, Italy.</w:t>
      </w:r>
    </w:p>
    <w:p w14:paraId="3FD1D117" w14:textId="77777777" w:rsidR="003D3809" w:rsidRPr="00863A46" w:rsidRDefault="003D3809" w:rsidP="00144ADE">
      <w:pPr>
        <w:pStyle w:val="bulletedlist0"/>
        <w:spacing w:after="0" w:afterAutospacing="0"/>
        <w:ind w:left="720" w:hanging="720"/>
      </w:pPr>
      <w:r w:rsidRPr="00863A46">
        <w:t>2010</w:t>
      </w:r>
      <w:r w:rsidRPr="00863A46">
        <w:tab/>
        <w:t xml:space="preserve">Verdolini Abbott, K.  Lessac-Madsen Resonant Voice Therapy.  Two-day invited seminar presented by </w:t>
      </w:r>
      <w:r w:rsidR="00C127AF" w:rsidRPr="00863A46">
        <w:t>the “Universita’ degli Studi di Milano, Dipartimento di Scienze Cliniche ‘Luigi Sacco,’ Cattedra e Schola di Specializzazione in Otorinolaringoiatria.”  Milan, Italy.</w:t>
      </w:r>
    </w:p>
    <w:p w14:paraId="6F4F22CA" w14:textId="77777777" w:rsidR="003D3809" w:rsidRPr="00863A46" w:rsidRDefault="003D3809" w:rsidP="00144ADE">
      <w:pPr>
        <w:pStyle w:val="bulletedlist0"/>
        <w:spacing w:after="0" w:afterAutospacing="0"/>
        <w:ind w:left="720" w:hanging="720"/>
      </w:pPr>
      <w:r w:rsidRPr="00863A46">
        <w:t>2010</w:t>
      </w:r>
      <w:r w:rsidRPr="00863A46">
        <w:tab/>
        <w:t>Verdolini Abbott, K.  Lessac-Madsen Resonant Voice Therapy and Lessac-Madsen Resonant Voice Therapy 5-10.  Two-day invited seminar presented by the School of Communication Sciences and Disorders, McGill University, Quebec, Montreal.</w:t>
      </w:r>
    </w:p>
    <w:p w14:paraId="49F68B81" w14:textId="77777777" w:rsidR="00231693" w:rsidRPr="00863A46" w:rsidRDefault="00231693" w:rsidP="00144ADE">
      <w:pPr>
        <w:pStyle w:val="bulletedlist0"/>
        <w:spacing w:after="0" w:afterAutospacing="0"/>
        <w:ind w:left="720" w:hanging="720"/>
      </w:pPr>
      <w:r w:rsidRPr="00863A46">
        <w:t>2010</w:t>
      </w:r>
      <w:r w:rsidRPr="00863A46">
        <w:tab/>
        <w:t>Verdolini Abbott, K. Lessac-Madsen Resonant Voice Therapy-E course.  One-day invited seminar sponsored by Multivoicedimensions.  Chicago, IL.</w:t>
      </w:r>
    </w:p>
    <w:p w14:paraId="1252B1E7" w14:textId="77777777" w:rsidR="007F392E" w:rsidRPr="00863A46" w:rsidRDefault="007F392E" w:rsidP="00144ADE">
      <w:pPr>
        <w:pStyle w:val="bulletedlist0"/>
        <w:spacing w:after="0" w:afterAutospacing="0"/>
        <w:ind w:left="720" w:hanging="720"/>
      </w:pPr>
      <w:r w:rsidRPr="00863A46">
        <w:t>2010</w:t>
      </w:r>
      <w:r w:rsidRPr="00863A46">
        <w:tab/>
        <w:t>Verdolini Abbott, K.  Lessac-Madsen Resonant Voice Therapy and Lessac-Madsen Reson</w:t>
      </w:r>
      <w:r w:rsidR="00231693" w:rsidRPr="00863A46">
        <w:t>ant Voice Therapy 5-10.  Two-day invited seminar sponsored by Multivoicedimensions. Chicago, IL.</w:t>
      </w:r>
    </w:p>
    <w:p w14:paraId="097F9CD3" w14:textId="77777777" w:rsidR="007F392E" w:rsidRPr="00863A46" w:rsidRDefault="007F392E" w:rsidP="00144ADE">
      <w:pPr>
        <w:pStyle w:val="bulletedlist0"/>
        <w:spacing w:after="0" w:afterAutospacing="0"/>
        <w:ind w:left="720" w:hanging="720"/>
      </w:pPr>
      <w:r w:rsidRPr="00863A46">
        <w:t>2010</w:t>
      </w:r>
      <w:r w:rsidRPr="00863A46">
        <w:tab/>
        <w:t xml:space="preserve">Verdolini Abbott, K.  Motor learning.  Mini-seminar presented at </w:t>
      </w:r>
      <w:r w:rsidRPr="00863A46">
        <w:rPr>
          <w:i/>
        </w:rPr>
        <w:t xml:space="preserve">ASHA Revisited </w:t>
      </w:r>
      <w:r w:rsidRPr="00863A46">
        <w:t>conference, sponsored by the Southwestern Pennsylvania Speech, Language, Hearing Association.  Pittsburgh, PA.</w:t>
      </w:r>
    </w:p>
    <w:p w14:paraId="7FAFFD13" w14:textId="77777777" w:rsidR="007F392E" w:rsidRPr="00863A46" w:rsidRDefault="007F392E" w:rsidP="00144ADE">
      <w:pPr>
        <w:pStyle w:val="bulletedlist0"/>
        <w:spacing w:after="0" w:afterAutospacing="0"/>
        <w:ind w:left="720" w:hanging="720"/>
      </w:pPr>
      <w:r w:rsidRPr="00863A46">
        <w:t>2009</w:t>
      </w:r>
      <w:r w:rsidRPr="00863A46">
        <w:tab/>
        <w:t>Verdolini Abbott, K.  Voice research: Current, future.  Invited mini-seminar presented at the University of Pittsburgh Voice Conference. New Orleans, LA.</w:t>
      </w:r>
    </w:p>
    <w:p w14:paraId="1D8CCB79" w14:textId="77777777" w:rsidR="007B4268" w:rsidRPr="00863A46" w:rsidRDefault="007B4268" w:rsidP="00144ADE">
      <w:pPr>
        <w:pStyle w:val="bulletedlist0"/>
        <w:spacing w:after="0" w:afterAutospacing="0"/>
        <w:ind w:left="720" w:hanging="720"/>
      </w:pPr>
      <w:r w:rsidRPr="00863A46">
        <w:t>2009</w:t>
      </w:r>
      <w:r w:rsidRPr="00863A46">
        <w:tab/>
        <w:t xml:space="preserve">Verdolini Abbott, K.  Lessac-Madsen Resonant Voice Therapy 5-10.  One-day invited seminar presented at the </w:t>
      </w:r>
      <w:r w:rsidRPr="00863A46">
        <w:rPr>
          <w:i/>
        </w:rPr>
        <w:t>Yeled V’Yalda</w:t>
      </w:r>
      <w:r w:rsidR="007F392E" w:rsidRPr="00863A46">
        <w:rPr>
          <w:i/>
        </w:rPr>
        <w:t>.</w:t>
      </w:r>
      <w:r w:rsidRPr="00863A46">
        <w:rPr>
          <w:i/>
        </w:rPr>
        <w:t xml:space="preserve"> </w:t>
      </w:r>
      <w:r w:rsidRPr="00863A46">
        <w:t>Brooklyn, New York.</w:t>
      </w:r>
      <w:r w:rsidRPr="00863A46">
        <w:rPr>
          <w:i/>
        </w:rPr>
        <w:t xml:space="preserve"> </w:t>
      </w:r>
    </w:p>
    <w:p w14:paraId="3D66A751" w14:textId="77777777" w:rsidR="007F6E8C" w:rsidRPr="00863A46" w:rsidRDefault="007B5011" w:rsidP="00144ADE">
      <w:pPr>
        <w:pStyle w:val="bulletedlist0"/>
        <w:spacing w:after="0" w:afterAutospacing="0"/>
        <w:ind w:left="720" w:hanging="720"/>
      </w:pPr>
      <w:r w:rsidRPr="00863A46">
        <w:t>2009</w:t>
      </w:r>
      <w:r w:rsidRPr="00863A46">
        <w:tab/>
        <w:t xml:space="preserve">Verdolini Abbott, K.  Introduction to “Lessac-Madsen Resonant Voice Therapy.  </w:t>
      </w:r>
      <w:r w:rsidR="007B4268" w:rsidRPr="00863A46">
        <w:t>Invited m</w:t>
      </w:r>
      <w:r w:rsidRPr="00863A46">
        <w:t xml:space="preserve">ini-seminar presented at the </w:t>
      </w:r>
      <w:r w:rsidRPr="00863A46">
        <w:rPr>
          <w:i/>
        </w:rPr>
        <w:t xml:space="preserve">Voce Artistica </w:t>
      </w:r>
      <w:r w:rsidRPr="00863A46">
        <w:t>conference. Ravenna, Italy.</w:t>
      </w:r>
    </w:p>
    <w:p w14:paraId="262D9768" w14:textId="77777777" w:rsidR="007F6E8C" w:rsidRPr="00863A46" w:rsidRDefault="007F6E8C" w:rsidP="007F6E8C">
      <w:pPr>
        <w:pStyle w:val="bulletedlist0"/>
        <w:spacing w:after="0" w:afterAutospacing="0"/>
        <w:ind w:left="720" w:hanging="720"/>
      </w:pPr>
      <w:r w:rsidRPr="00863A46">
        <w:t>2009</w:t>
      </w:r>
      <w:r w:rsidRPr="00863A46">
        <w:tab/>
        <w:t xml:space="preserve">Verdolini Abbott, K.  Motor learning principles in speech and voice therapy.  </w:t>
      </w:r>
      <w:r w:rsidR="007B4268" w:rsidRPr="00863A46">
        <w:t>Invited m</w:t>
      </w:r>
      <w:r w:rsidRPr="00863A46">
        <w:t>ini-seminar presented at the Arkansas Speech, Language and Hearing Convention.  Hot Springs, Arkansas.</w:t>
      </w:r>
    </w:p>
    <w:p w14:paraId="3E164779" w14:textId="77777777" w:rsidR="007F6E8C" w:rsidRPr="00863A46" w:rsidRDefault="007F6E8C" w:rsidP="007F6E8C">
      <w:pPr>
        <w:pStyle w:val="bulletedlist0"/>
        <w:spacing w:after="0" w:afterAutospacing="0"/>
        <w:ind w:left="720" w:hanging="720"/>
      </w:pPr>
      <w:r w:rsidRPr="00863A46">
        <w:t>2009</w:t>
      </w:r>
      <w:r w:rsidRPr="00863A46">
        <w:tab/>
        <w:t>Verdolini Abbott, K.  Novel concepts in pedia</w:t>
      </w:r>
      <w:r w:rsidR="007B4268" w:rsidRPr="00863A46">
        <w:t>tric and adult voice therapy.  Invited m</w:t>
      </w:r>
      <w:r w:rsidRPr="00863A46">
        <w:t>ini-seminar presented at the American Speech, Language and Hearing Convention.  Hot Springs, Arkansas.</w:t>
      </w:r>
    </w:p>
    <w:p w14:paraId="77C0CCDD" w14:textId="77777777" w:rsidR="00D146BF" w:rsidRPr="00863A46" w:rsidRDefault="0018685F" w:rsidP="007F6E8C">
      <w:pPr>
        <w:pStyle w:val="bulletedlist0"/>
        <w:spacing w:after="0" w:afterAutospacing="0"/>
        <w:ind w:left="720" w:hanging="720"/>
      </w:pPr>
      <w:r w:rsidRPr="00863A46">
        <w:t>2009</w:t>
      </w:r>
      <w:r w:rsidRPr="00863A46">
        <w:tab/>
        <w:t xml:space="preserve">Verdolini Abbott, K. Pediatric Voice Inservice Workshop.  Invited one-day presentation at Children’s Hospital of Pittsburgh at UPMC.  Pittsburg, PA. </w:t>
      </w:r>
    </w:p>
    <w:p w14:paraId="3A80274E" w14:textId="77777777" w:rsidR="00D146BF" w:rsidRPr="00863A46" w:rsidRDefault="00D146BF" w:rsidP="00D146BF">
      <w:pPr>
        <w:pStyle w:val="bulletedlist0"/>
        <w:spacing w:after="0" w:afterAutospacing="0"/>
        <w:ind w:left="720" w:hanging="720"/>
      </w:pPr>
      <w:r w:rsidRPr="00863A46">
        <w:t>2009</w:t>
      </w:r>
      <w:r w:rsidRPr="00863A46">
        <w:tab/>
        <w:t xml:space="preserve">Verdolini Abbott, K.  Lessac-Madsen Resonant Voice Therapy and Lessac-Madsen Resonant Voice Therapy 5-10.  Two-day invited seminar at the Massachusetts Eye and Ear Infirmary.  Boston, MA.    </w:t>
      </w:r>
    </w:p>
    <w:p w14:paraId="6170C043" w14:textId="77777777" w:rsidR="0018685F" w:rsidRPr="00863A46" w:rsidRDefault="00D146BF" w:rsidP="007F6E8C">
      <w:pPr>
        <w:pStyle w:val="bulletedlist0"/>
        <w:spacing w:after="0" w:afterAutospacing="0"/>
        <w:ind w:left="720" w:hanging="720"/>
      </w:pPr>
      <w:r w:rsidRPr="00863A46">
        <w:t>2009</w:t>
      </w:r>
      <w:r w:rsidRPr="00863A46">
        <w:tab/>
        <w:t>Verdolini Abbott, K.  Lessac-Madsen Resonant Voice Therapy and Lessac-Madsen Resonant Voice Therapy 5-10.  Two-day invited seminar at Georgian College. Barrie, Ontario.</w:t>
      </w:r>
      <w:r w:rsidR="0018685F" w:rsidRPr="00863A46">
        <w:t xml:space="preserve">  </w:t>
      </w:r>
    </w:p>
    <w:p w14:paraId="3D8CBDE1" w14:textId="77777777" w:rsidR="00AE7F71" w:rsidRPr="00863A46" w:rsidRDefault="00AE7F71" w:rsidP="007F6E8C">
      <w:pPr>
        <w:pStyle w:val="bulletedlist0"/>
        <w:spacing w:after="0" w:afterAutospacing="0"/>
        <w:ind w:left="720" w:hanging="720"/>
      </w:pPr>
      <w:r w:rsidRPr="00863A46">
        <w:t>2009</w:t>
      </w:r>
      <w:r w:rsidRPr="00863A46">
        <w:tab/>
        <w:t xml:space="preserve">Verdolini Abbott, K.  Motor Learning Principles in the Voice Studio.  Invited presentation at the New York Singing Teachers’ Association “Comparative Voice Pedagogy” Seminar, New York, NY.  </w:t>
      </w:r>
    </w:p>
    <w:p w14:paraId="5B5D3E06" w14:textId="77777777" w:rsidR="00AE7F71" w:rsidRPr="00863A46" w:rsidRDefault="00AE7F71" w:rsidP="00144ADE">
      <w:pPr>
        <w:pStyle w:val="bulletedlist0"/>
        <w:spacing w:after="0" w:afterAutospacing="0"/>
        <w:ind w:left="720" w:hanging="720"/>
      </w:pPr>
      <w:r w:rsidRPr="00863A46">
        <w:t>2009</w:t>
      </w:r>
      <w:r w:rsidRPr="00863A46">
        <w:tab/>
        <w:t>Verdolini Abbott, K.  Principles of Motor Learning Applied to the Voice Studio.  Invited 5-hr presentation and workshop presented at the Voice Performance and Teaching Workshop, Indiana University, Bloomington, IN.</w:t>
      </w:r>
    </w:p>
    <w:p w14:paraId="23214B7E" w14:textId="77777777" w:rsidR="00144ADE" w:rsidRPr="00863A46" w:rsidRDefault="00144ADE" w:rsidP="00144ADE">
      <w:pPr>
        <w:pStyle w:val="bulletedlist0"/>
        <w:spacing w:after="0" w:afterAutospacing="0"/>
        <w:ind w:left="720" w:hanging="720"/>
      </w:pPr>
      <w:r w:rsidRPr="00863A46">
        <w:t>2009</w:t>
      </w:r>
      <w:r w:rsidRPr="00863A46">
        <w:tab/>
        <w:t>Verdolini Abb</w:t>
      </w:r>
      <w:r w:rsidR="009E4761" w:rsidRPr="00863A46">
        <w:t>ott, K.  Rehabilitation of the Injured Singing Voice: Unscared T</w:t>
      </w:r>
      <w:r w:rsidRPr="00863A46">
        <w:t>herapy.  Workshop presented at the 38</w:t>
      </w:r>
      <w:r w:rsidRPr="00863A46">
        <w:rPr>
          <w:vertAlign w:val="superscript"/>
        </w:rPr>
        <w:t>th</w:t>
      </w:r>
      <w:r w:rsidRPr="00863A46">
        <w:t xml:space="preserve"> Annual Symposium: Care of the Professional Voice, Philadelphia, PA.</w:t>
      </w:r>
    </w:p>
    <w:p w14:paraId="4F59D60C" w14:textId="77777777" w:rsidR="009E4761" w:rsidRPr="00863A46" w:rsidRDefault="009E4761" w:rsidP="009E4761">
      <w:pPr>
        <w:pStyle w:val="bulletedlist0"/>
        <w:spacing w:after="0" w:afterAutospacing="0"/>
        <w:ind w:left="720" w:hanging="720"/>
      </w:pPr>
      <w:r w:rsidRPr="00863A46">
        <w:t>2009</w:t>
      </w:r>
      <w:r w:rsidRPr="00863A46">
        <w:tab/>
        <w:t>Verdolini Abbott, K.  Lessac-Madsen Resonant Voice Therapy: 5-10.  Invited one-day seminar at the ENTLaser Hearing and Speech Therapy Centre, Hong Kong, China.</w:t>
      </w:r>
    </w:p>
    <w:p w14:paraId="447569D1" w14:textId="77777777" w:rsidR="009E4761" w:rsidRPr="00863A46" w:rsidRDefault="009E4761" w:rsidP="00144ADE">
      <w:pPr>
        <w:pStyle w:val="bulletedlist0"/>
        <w:spacing w:after="0" w:afterAutospacing="0"/>
        <w:ind w:left="720" w:hanging="720"/>
      </w:pPr>
      <w:r w:rsidRPr="00863A46">
        <w:t>2009</w:t>
      </w:r>
      <w:r w:rsidRPr="00863A46">
        <w:tab/>
        <w:t>Verdolini Abbott, K.  Lessac-Madsen Resonant Voice Therapy.  Invited two-day seminar at the ENTLaser Hearing and Speech Therapy Centre, Hong Kong, China.</w:t>
      </w:r>
    </w:p>
    <w:p w14:paraId="6769607F" w14:textId="77777777" w:rsidR="009E4761" w:rsidRPr="00863A46" w:rsidRDefault="009E4761" w:rsidP="00144ADE">
      <w:pPr>
        <w:pStyle w:val="bulletedlist0"/>
        <w:spacing w:after="0" w:afterAutospacing="0"/>
        <w:ind w:left="720" w:hanging="720"/>
      </w:pPr>
      <w:r w:rsidRPr="00863A46">
        <w:t>2009</w:t>
      </w:r>
      <w:r w:rsidRPr="00863A46">
        <w:tab/>
        <w:t>Verdolini Abbott, K.  Motor Learning Principles Applied to Speech-Language Pathology.  Invited presentation at the Annual Meeting of the Association of VA Speech-Language Pathologists, Pittsburgh, PA.</w:t>
      </w:r>
    </w:p>
    <w:p w14:paraId="50A7E5B7" w14:textId="77777777" w:rsidR="009E4761" w:rsidRPr="00863A46" w:rsidRDefault="009E4761" w:rsidP="009E4761">
      <w:pPr>
        <w:pStyle w:val="bulletedlist0"/>
        <w:spacing w:after="0" w:afterAutospacing="0"/>
        <w:ind w:left="720" w:hanging="720"/>
      </w:pPr>
      <w:r w:rsidRPr="00863A46">
        <w:t>2009</w:t>
      </w:r>
      <w:r w:rsidRPr="00863A46">
        <w:tab/>
        <w:t>Verdolini Abbott, K.  Lessac-Madsen Resonant Voice Therapy: 5-10.  Invited one-day seminar, Wisconsin Speech-Language-Hearing Association – Professional Convention, Middleton, WI.</w:t>
      </w:r>
    </w:p>
    <w:p w14:paraId="542487CE" w14:textId="77777777" w:rsidR="009E4761" w:rsidRPr="00863A46" w:rsidRDefault="009E4761" w:rsidP="00144ADE">
      <w:pPr>
        <w:pStyle w:val="bulletedlist0"/>
        <w:spacing w:after="0" w:afterAutospacing="0"/>
        <w:ind w:left="720" w:hanging="720"/>
      </w:pPr>
      <w:r w:rsidRPr="00863A46">
        <w:t>2009</w:t>
      </w:r>
      <w:r w:rsidRPr="00863A46">
        <w:tab/>
        <w:t>Verdolini Abbott, K.  Voice Therapy: Selected Basic Science Foundations.  Invited one-day seminar, Wisconsin Speech-Language-Hearing Association – Professional Convention, Middleton, WI.</w:t>
      </w:r>
    </w:p>
    <w:p w14:paraId="187ABA03" w14:textId="77777777" w:rsidR="00671F55" w:rsidRPr="00863A46" w:rsidRDefault="00671F55" w:rsidP="00932054">
      <w:pPr>
        <w:ind w:left="720" w:hanging="720"/>
        <w:rPr>
          <w:rFonts w:ascii="Times New Roman" w:hAnsi="Times New Roman"/>
        </w:rPr>
      </w:pPr>
    </w:p>
    <w:p w14:paraId="373EC634" w14:textId="77777777" w:rsidR="00932054" w:rsidRPr="00863A46" w:rsidRDefault="00932054" w:rsidP="00932054">
      <w:pPr>
        <w:ind w:left="720" w:hanging="720"/>
        <w:rPr>
          <w:rFonts w:ascii="Times New Roman" w:hAnsi="Times New Roman"/>
        </w:rPr>
      </w:pPr>
      <w:r w:rsidRPr="00863A46">
        <w:rPr>
          <w:rFonts w:ascii="Times New Roman" w:hAnsi="Times New Roman"/>
        </w:rPr>
        <w:t xml:space="preserve">2008 </w:t>
      </w:r>
      <w:r w:rsidRPr="00863A46">
        <w:rPr>
          <w:rFonts w:ascii="Times New Roman" w:hAnsi="Times New Roman"/>
        </w:rPr>
        <w:tab/>
        <w:t>Verdolini, K.  Lessac-Madsen Resonant Voice Therapy.  Invited two-day seminar, Fondazione Flamigna, Ravenna, Italy.</w:t>
      </w:r>
    </w:p>
    <w:p w14:paraId="7E468CCF" w14:textId="77777777" w:rsidR="00932054" w:rsidRPr="00863A46" w:rsidRDefault="00932054" w:rsidP="00932054">
      <w:pPr>
        <w:ind w:left="720" w:hanging="720"/>
        <w:rPr>
          <w:rFonts w:ascii="Times New Roman" w:hAnsi="Times New Roman"/>
        </w:rPr>
      </w:pPr>
    </w:p>
    <w:p w14:paraId="7394CBD2" w14:textId="77777777" w:rsidR="00932054" w:rsidRPr="00863A46" w:rsidRDefault="00932054" w:rsidP="00932054">
      <w:pPr>
        <w:ind w:left="720" w:hanging="720"/>
        <w:rPr>
          <w:rFonts w:ascii="Times New Roman" w:hAnsi="Times New Roman"/>
        </w:rPr>
      </w:pPr>
      <w:r w:rsidRPr="00863A46">
        <w:rPr>
          <w:rFonts w:ascii="Times New Roman" w:hAnsi="Times New Roman"/>
        </w:rPr>
        <w:t>2008</w:t>
      </w:r>
      <w:r w:rsidRPr="00863A46">
        <w:rPr>
          <w:rFonts w:ascii="Times New Roman" w:hAnsi="Times New Roman"/>
        </w:rPr>
        <w:tab/>
        <w:t>Verdolini, K.  Lessac-Madsen Resonant Voice Therapy.  Invited two-day seminar, Parma, Italy.</w:t>
      </w:r>
    </w:p>
    <w:p w14:paraId="2E5C2369" w14:textId="77777777" w:rsidR="00932054" w:rsidRPr="00863A46" w:rsidRDefault="00932054" w:rsidP="00932054">
      <w:pPr>
        <w:ind w:left="720" w:hanging="720"/>
        <w:rPr>
          <w:rFonts w:ascii="Times New Roman" w:hAnsi="Times New Roman"/>
        </w:rPr>
      </w:pPr>
    </w:p>
    <w:p w14:paraId="1FC7512F" w14:textId="77777777" w:rsidR="00932054" w:rsidRPr="00863A46" w:rsidRDefault="00932054" w:rsidP="00932054">
      <w:pPr>
        <w:ind w:left="720" w:hanging="720"/>
        <w:rPr>
          <w:rFonts w:ascii="Times New Roman" w:hAnsi="Times New Roman"/>
        </w:rPr>
      </w:pPr>
      <w:r w:rsidRPr="00863A46">
        <w:rPr>
          <w:rFonts w:ascii="Times New Roman" w:hAnsi="Times New Roman"/>
        </w:rPr>
        <w:t>2008</w:t>
      </w:r>
      <w:r w:rsidRPr="00863A46">
        <w:rPr>
          <w:rFonts w:ascii="Times New Roman" w:hAnsi="Times New Roman"/>
        </w:rPr>
        <w:tab/>
        <w:t>Verdolini K.  Keys to Successful Publication in ASHA Journals.  Invited participation in workshop at the American Speech-Language-Hearing Association, Chicago, IL.</w:t>
      </w:r>
    </w:p>
    <w:p w14:paraId="3C8229FA" w14:textId="77777777" w:rsidR="00932054" w:rsidRPr="00863A46" w:rsidRDefault="00932054" w:rsidP="00932054">
      <w:pPr>
        <w:ind w:left="720" w:hanging="720"/>
        <w:rPr>
          <w:rFonts w:ascii="Times New Roman" w:hAnsi="Times New Roman"/>
        </w:rPr>
      </w:pPr>
    </w:p>
    <w:p w14:paraId="6891349C" w14:textId="77777777" w:rsidR="00932054" w:rsidRPr="00863A46" w:rsidRDefault="00932054" w:rsidP="00932054">
      <w:pPr>
        <w:ind w:left="720" w:hanging="720"/>
        <w:rPr>
          <w:rFonts w:ascii="Times New Roman" w:hAnsi="Times New Roman"/>
        </w:rPr>
      </w:pPr>
      <w:r w:rsidRPr="00863A46">
        <w:rPr>
          <w:rFonts w:ascii="Times New Roman" w:hAnsi="Times New Roman"/>
        </w:rPr>
        <w:t>2008</w:t>
      </w:r>
      <w:r w:rsidRPr="00863A46">
        <w:rPr>
          <w:rFonts w:ascii="Times New Roman" w:hAnsi="Times New Roman"/>
        </w:rPr>
        <w:tab/>
        <w:t>Verdolini, K.  Clinical Grand Rounds.  Invited participation in seminar at the American Speech-Language-Hearing Association Convention, Boston, MA.</w:t>
      </w:r>
    </w:p>
    <w:p w14:paraId="259C27E1" w14:textId="77777777" w:rsidR="00932054" w:rsidRPr="00863A46" w:rsidRDefault="00932054" w:rsidP="00932054">
      <w:pPr>
        <w:ind w:left="810" w:hanging="810"/>
        <w:rPr>
          <w:rFonts w:ascii="Times New Roman" w:hAnsi="Times New Roman"/>
        </w:rPr>
      </w:pPr>
    </w:p>
    <w:p w14:paraId="72B2A918" w14:textId="77777777" w:rsidR="00932054" w:rsidRPr="00863A46" w:rsidRDefault="00932054" w:rsidP="00932054">
      <w:pPr>
        <w:ind w:left="810" w:hanging="810"/>
        <w:rPr>
          <w:rFonts w:ascii="Times New Roman" w:hAnsi="Times New Roman"/>
        </w:rPr>
      </w:pPr>
      <w:r w:rsidRPr="00863A46">
        <w:rPr>
          <w:rFonts w:ascii="Times New Roman" w:hAnsi="Times New Roman"/>
        </w:rPr>
        <w:t>2008</w:t>
      </w:r>
      <w:r w:rsidRPr="00863A46">
        <w:rPr>
          <w:rFonts w:ascii="Times New Roman" w:hAnsi="Times New Roman"/>
        </w:rPr>
        <w:tab/>
        <w:t>Verdolini, K.  Motor learning principles applied to singing training.  Invited short course, National Association of Teachers of Singing—Los Angeles Chapter, Los Angeles, CA.</w:t>
      </w:r>
    </w:p>
    <w:p w14:paraId="4B0DED10" w14:textId="77777777" w:rsidR="00932054" w:rsidRPr="00863A46" w:rsidRDefault="00932054" w:rsidP="00932054">
      <w:pPr>
        <w:ind w:left="810" w:hanging="810"/>
        <w:rPr>
          <w:rFonts w:ascii="Times New Roman" w:hAnsi="Times New Roman"/>
        </w:rPr>
      </w:pPr>
    </w:p>
    <w:p w14:paraId="704C55A7" w14:textId="77777777" w:rsidR="00932054" w:rsidRPr="00863A46" w:rsidRDefault="00932054" w:rsidP="00932054">
      <w:pPr>
        <w:ind w:left="810" w:hanging="810"/>
        <w:rPr>
          <w:rFonts w:ascii="Times New Roman" w:hAnsi="Times New Roman"/>
        </w:rPr>
      </w:pPr>
      <w:r w:rsidRPr="00863A46">
        <w:rPr>
          <w:rFonts w:ascii="Times New Roman" w:hAnsi="Times New Roman"/>
        </w:rPr>
        <w:t>2008</w:t>
      </w:r>
      <w:r w:rsidRPr="00863A46">
        <w:rPr>
          <w:rFonts w:ascii="Times New Roman" w:hAnsi="Times New Roman"/>
        </w:rPr>
        <w:tab/>
        <w:t>Verdolini, K.  Lessac-Madsen Resonant Voice Therapy-Extended.  Invited one-day seminar, Park Nicolet Clinic, St. Louis Park, MN.</w:t>
      </w:r>
    </w:p>
    <w:p w14:paraId="3B7ED583" w14:textId="77777777" w:rsidR="00932054" w:rsidRPr="00863A46" w:rsidRDefault="00932054" w:rsidP="00932054">
      <w:pPr>
        <w:ind w:left="810" w:hanging="810"/>
        <w:rPr>
          <w:rFonts w:ascii="Times New Roman" w:hAnsi="Times New Roman"/>
        </w:rPr>
      </w:pPr>
    </w:p>
    <w:p w14:paraId="0BD1E786" w14:textId="77777777" w:rsidR="00932054" w:rsidRPr="00863A46" w:rsidRDefault="00932054" w:rsidP="00932054">
      <w:pPr>
        <w:ind w:left="810" w:hanging="810"/>
        <w:rPr>
          <w:rFonts w:ascii="Times New Roman" w:hAnsi="Times New Roman"/>
        </w:rPr>
      </w:pPr>
      <w:r w:rsidRPr="00863A46">
        <w:rPr>
          <w:rFonts w:ascii="Times New Roman" w:hAnsi="Times New Roman"/>
        </w:rPr>
        <w:t>2008</w:t>
      </w:r>
      <w:r w:rsidRPr="00863A46">
        <w:rPr>
          <w:rFonts w:ascii="Times New Roman" w:hAnsi="Times New Roman"/>
        </w:rPr>
        <w:tab/>
        <w:t>Verdolini, K.  Lessac-Madsen Resonant Voice Therapy-KID 5-10.  Invited one-day seminar, Park Nicolet Clinic, St. Louis Park, MN.</w:t>
      </w:r>
    </w:p>
    <w:p w14:paraId="0EABA67F" w14:textId="77777777" w:rsidR="00932054" w:rsidRPr="00863A46" w:rsidRDefault="00932054" w:rsidP="00932054">
      <w:pPr>
        <w:ind w:left="810" w:hanging="810"/>
        <w:rPr>
          <w:rFonts w:ascii="Times New Roman" w:hAnsi="Times New Roman"/>
        </w:rPr>
      </w:pPr>
    </w:p>
    <w:p w14:paraId="6A1F0D0F" w14:textId="77777777" w:rsidR="00932054" w:rsidRPr="00863A46" w:rsidRDefault="00932054" w:rsidP="00932054">
      <w:pPr>
        <w:ind w:left="810" w:hanging="810"/>
        <w:rPr>
          <w:rFonts w:ascii="Times New Roman" w:hAnsi="Times New Roman"/>
        </w:rPr>
      </w:pPr>
      <w:r w:rsidRPr="00863A46">
        <w:rPr>
          <w:rFonts w:ascii="Times New Roman" w:hAnsi="Times New Roman"/>
        </w:rPr>
        <w:t>2008</w:t>
      </w:r>
      <w:r w:rsidRPr="00863A46">
        <w:rPr>
          <w:rFonts w:ascii="Times New Roman" w:hAnsi="Times New Roman"/>
        </w:rPr>
        <w:tab/>
        <w:t xml:space="preserve">Verdolini, K.  Lessac-Madsen Resonant Voice Therapy.  Invited two-day seminar, sponsored by Plural Publishing, Orlando, FL.  </w:t>
      </w:r>
    </w:p>
    <w:p w14:paraId="4444D7C2" w14:textId="77777777" w:rsidR="00932054" w:rsidRPr="00863A46" w:rsidRDefault="00932054" w:rsidP="00A15D5F">
      <w:pPr>
        <w:ind w:left="810" w:hanging="810"/>
        <w:rPr>
          <w:rFonts w:ascii="Times New Roman" w:hAnsi="Times New Roman"/>
        </w:rPr>
      </w:pPr>
    </w:p>
    <w:p w14:paraId="2016091E" w14:textId="77777777" w:rsidR="00A15D5F" w:rsidRPr="00863A46" w:rsidRDefault="00A15D5F" w:rsidP="00A15D5F">
      <w:pPr>
        <w:ind w:left="810" w:hanging="810"/>
        <w:rPr>
          <w:rFonts w:ascii="Times New Roman" w:hAnsi="Times New Roman"/>
        </w:rPr>
      </w:pPr>
      <w:r w:rsidRPr="00863A46">
        <w:rPr>
          <w:rFonts w:ascii="Times New Roman" w:hAnsi="Times New Roman"/>
        </w:rPr>
        <w:t>2008</w:t>
      </w:r>
      <w:r w:rsidRPr="00863A46">
        <w:rPr>
          <w:rFonts w:ascii="Times New Roman" w:hAnsi="Times New Roman"/>
        </w:rPr>
        <w:tab/>
        <w:t xml:space="preserve">Verdolini, K.  Lessac-Madsen Resonant Voice Therapy.  Invited two-day seminar, sponsored by Plural Publishing, New York, NY.  </w:t>
      </w:r>
    </w:p>
    <w:p w14:paraId="08687CFF" w14:textId="77777777" w:rsidR="00A15D5F" w:rsidRPr="00863A46" w:rsidRDefault="00A15D5F" w:rsidP="00A15D5F">
      <w:pPr>
        <w:ind w:left="810" w:hanging="810"/>
        <w:rPr>
          <w:rFonts w:ascii="Times New Roman" w:hAnsi="Times New Roman"/>
        </w:rPr>
      </w:pPr>
    </w:p>
    <w:p w14:paraId="2B9005D9" w14:textId="77777777" w:rsidR="00A15D5F" w:rsidRPr="00863A46" w:rsidRDefault="00A15D5F" w:rsidP="00A15D5F">
      <w:pPr>
        <w:ind w:left="810" w:hanging="810"/>
        <w:rPr>
          <w:rFonts w:ascii="Times New Roman" w:hAnsi="Times New Roman"/>
        </w:rPr>
      </w:pPr>
      <w:r w:rsidRPr="00863A46">
        <w:rPr>
          <w:rFonts w:ascii="Times New Roman" w:hAnsi="Times New Roman"/>
        </w:rPr>
        <w:t>2008</w:t>
      </w:r>
      <w:r w:rsidRPr="00863A46">
        <w:rPr>
          <w:rFonts w:ascii="Times New Roman" w:hAnsi="Times New Roman"/>
        </w:rPr>
        <w:tab/>
        <w:t>Verdolini, K.  Lessac-Madsen Resonant Voice Therapy.  Invited two-day seminar, sponsored by University of Florida, Pittsburgh, PA.</w:t>
      </w:r>
    </w:p>
    <w:p w14:paraId="4F3D2D0C" w14:textId="77777777" w:rsidR="00A15D5F" w:rsidRPr="00863A46" w:rsidRDefault="00A15D5F" w:rsidP="00A15D5F">
      <w:pPr>
        <w:ind w:left="810" w:hanging="810"/>
        <w:rPr>
          <w:rFonts w:ascii="Times New Roman" w:hAnsi="Times New Roman"/>
        </w:rPr>
      </w:pPr>
    </w:p>
    <w:p w14:paraId="78F60FAE" w14:textId="77777777" w:rsidR="00A2352E" w:rsidRPr="00863A46" w:rsidRDefault="00A15D5F" w:rsidP="00A15D5F">
      <w:pPr>
        <w:ind w:left="810" w:hanging="810"/>
        <w:rPr>
          <w:rFonts w:ascii="Times New Roman" w:hAnsi="Times New Roman"/>
        </w:rPr>
      </w:pPr>
      <w:r w:rsidRPr="00863A46">
        <w:rPr>
          <w:rFonts w:ascii="Times New Roman" w:hAnsi="Times New Roman"/>
        </w:rPr>
        <w:t>2008</w:t>
      </w:r>
      <w:r w:rsidRPr="00863A46">
        <w:rPr>
          <w:rFonts w:ascii="Times New Roman" w:hAnsi="Times New Roman"/>
        </w:rPr>
        <w:tab/>
        <w:t>Verdolini, K. &amp; Roth, D.  Motor learning principles in voice training.  Invited mini-course at the National Association of Teachers of Singing Convention, Nashville, TN.</w:t>
      </w:r>
    </w:p>
    <w:p w14:paraId="12C47CC0" w14:textId="77777777" w:rsidR="00A15D5F" w:rsidRPr="00863A46" w:rsidRDefault="00A15D5F" w:rsidP="00A2352E">
      <w:pPr>
        <w:rPr>
          <w:rFonts w:ascii="Times New Roman" w:hAnsi="Times New Roman"/>
        </w:rPr>
      </w:pPr>
    </w:p>
    <w:p w14:paraId="16F29304" w14:textId="6DB3C38A" w:rsidR="00CF205C" w:rsidRPr="00863A46" w:rsidRDefault="00CF205C" w:rsidP="00CF205C">
      <w:pPr>
        <w:ind w:left="720" w:hanging="720"/>
        <w:rPr>
          <w:rFonts w:ascii="Times New Roman" w:hAnsi="Times New Roman"/>
        </w:rPr>
      </w:pPr>
      <w:r w:rsidRPr="00863A46">
        <w:rPr>
          <w:rFonts w:ascii="Times New Roman" w:hAnsi="Times New Roman"/>
        </w:rPr>
        <w:t>2008</w:t>
      </w:r>
      <w:r w:rsidRPr="00863A46">
        <w:rPr>
          <w:rFonts w:ascii="Times New Roman" w:hAnsi="Times New Roman"/>
        </w:rPr>
        <w:tab/>
        <w:t xml:space="preserve">Verdolini, K. Lessac-Madsen Resonant Voice Therapy.  Invited two-day seminar, </w:t>
      </w:r>
      <w:r w:rsidR="000A1629">
        <w:rPr>
          <w:rFonts w:ascii="Times New Roman" w:hAnsi="Times New Roman"/>
        </w:rPr>
        <w:t>Speech Pathology and Audiology</w:t>
      </w:r>
      <w:r w:rsidRPr="00863A46">
        <w:rPr>
          <w:rFonts w:ascii="Times New Roman" w:hAnsi="Times New Roman"/>
        </w:rPr>
        <w:t xml:space="preserve"> Sciences, University of New Mexico, Albuquerque, NM.</w:t>
      </w:r>
    </w:p>
    <w:p w14:paraId="72FEBBF2" w14:textId="77777777" w:rsidR="00CF205C" w:rsidRPr="00863A46" w:rsidRDefault="00CF205C" w:rsidP="00A2352E">
      <w:pPr>
        <w:rPr>
          <w:rFonts w:ascii="Times New Roman" w:hAnsi="Times New Roman"/>
        </w:rPr>
      </w:pPr>
    </w:p>
    <w:p w14:paraId="317D154C" w14:textId="77777777" w:rsidR="00CF205C" w:rsidRPr="00863A46" w:rsidRDefault="00CF205C" w:rsidP="005E1E25">
      <w:pPr>
        <w:ind w:left="720" w:hanging="720"/>
        <w:rPr>
          <w:rFonts w:ascii="Times New Roman" w:hAnsi="Times New Roman"/>
        </w:rPr>
      </w:pPr>
      <w:r w:rsidRPr="00863A46">
        <w:rPr>
          <w:rFonts w:ascii="Times New Roman" w:hAnsi="Times New Roman"/>
        </w:rPr>
        <w:t>2008</w:t>
      </w:r>
      <w:r w:rsidRPr="00863A46">
        <w:rPr>
          <w:rFonts w:ascii="Times New Roman" w:hAnsi="Times New Roman"/>
        </w:rPr>
        <w:tab/>
        <w:t>Verdolini, K. Lessac-Madsen Resonant Voice Therapy.  Invited two-day seminar, M.J. Dance Head and Neck Center, Greater Baltimore Medical Center, Baltimore, MD</w:t>
      </w:r>
    </w:p>
    <w:p w14:paraId="26A6CB1E" w14:textId="77777777" w:rsidR="00CF205C" w:rsidRPr="00863A46" w:rsidRDefault="00CF205C" w:rsidP="005E1E25">
      <w:pPr>
        <w:ind w:left="720" w:hanging="720"/>
        <w:rPr>
          <w:rFonts w:ascii="Times New Roman" w:hAnsi="Times New Roman"/>
        </w:rPr>
      </w:pPr>
    </w:p>
    <w:p w14:paraId="67CB14D0" w14:textId="4A9B9921" w:rsidR="00CF205C" w:rsidRPr="00863A46" w:rsidRDefault="00CF205C" w:rsidP="005E1E25">
      <w:pPr>
        <w:ind w:left="720" w:hanging="720"/>
        <w:rPr>
          <w:rFonts w:ascii="Times New Roman" w:hAnsi="Times New Roman"/>
        </w:rPr>
      </w:pPr>
      <w:r w:rsidRPr="00863A46">
        <w:rPr>
          <w:rFonts w:ascii="Times New Roman" w:hAnsi="Times New Roman"/>
        </w:rPr>
        <w:t xml:space="preserve">2008 </w:t>
      </w:r>
      <w:r w:rsidRPr="00863A46">
        <w:rPr>
          <w:rFonts w:ascii="Times New Roman" w:hAnsi="Times New Roman"/>
        </w:rPr>
        <w:tab/>
        <w:t xml:space="preserve">Verdolini, K.  Lessac-Madsen Resonant Voice Therapy.  Invited two-day seminar, </w:t>
      </w:r>
      <w:r w:rsidR="000A1629">
        <w:rPr>
          <w:rFonts w:ascii="Times New Roman" w:hAnsi="Times New Roman"/>
        </w:rPr>
        <w:t>Speech Pathology and Audiology</w:t>
      </w:r>
      <w:r w:rsidRPr="00863A46">
        <w:rPr>
          <w:rFonts w:ascii="Times New Roman" w:hAnsi="Times New Roman"/>
        </w:rPr>
        <w:t xml:space="preserve"> Sciences, University of Washington, Seattle, WA. </w:t>
      </w:r>
    </w:p>
    <w:p w14:paraId="74EA645F" w14:textId="77777777" w:rsidR="00CF205C" w:rsidRPr="00863A46" w:rsidRDefault="00CF205C" w:rsidP="005E1E25">
      <w:pPr>
        <w:ind w:left="720" w:hanging="720"/>
        <w:rPr>
          <w:rFonts w:ascii="Times New Roman" w:hAnsi="Times New Roman"/>
        </w:rPr>
      </w:pPr>
    </w:p>
    <w:p w14:paraId="5F199788" w14:textId="77777777" w:rsidR="005E1E25" w:rsidRPr="00863A46" w:rsidRDefault="005E1E25" w:rsidP="005E1E25">
      <w:pPr>
        <w:ind w:left="720" w:hanging="720"/>
        <w:rPr>
          <w:rFonts w:ascii="Times New Roman" w:hAnsi="Times New Roman"/>
        </w:rPr>
      </w:pPr>
      <w:r w:rsidRPr="00863A46">
        <w:rPr>
          <w:rFonts w:ascii="Times New Roman" w:hAnsi="Times New Roman"/>
        </w:rPr>
        <w:t>2007</w:t>
      </w:r>
      <w:r w:rsidRPr="00863A46">
        <w:rPr>
          <w:rFonts w:ascii="Times New Roman" w:hAnsi="Times New Roman"/>
        </w:rPr>
        <w:tab/>
        <w:t>Verdolini, K.  Lessac-Madsen Resonant Voice Therapy.  Invited two-day seminar, Fondazione Flamigna, Ravenna, Italy.</w:t>
      </w:r>
    </w:p>
    <w:p w14:paraId="73D72288" w14:textId="77777777" w:rsidR="00A15D5F" w:rsidRPr="00863A46" w:rsidRDefault="00A15D5F" w:rsidP="005E1E25">
      <w:pPr>
        <w:ind w:left="720" w:hanging="720"/>
        <w:rPr>
          <w:rFonts w:ascii="Times New Roman" w:hAnsi="Times New Roman"/>
        </w:rPr>
      </w:pPr>
    </w:p>
    <w:p w14:paraId="1F54AB5A" w14:textId="77777777" w:rsidR="00A15D5F" w:rsidRPr="00863A46" w:rsidRDefault="00A15D5F" w:rsidP="005E1E25">
      <w:pPr>
        <w:ind w:left="720" w:hanging="720"/>
        <w:rPr>
          <w:rFonts w:ascii="Times New Roman" w:hAnsi="Times New Roman"/>
        </w:rPr>
      </w:pPr>
      <w:r w:rsidRPr="00863A46">
        <w:rPr>
          <w:rFonts w:ascii="Times New Roman" w:hAnsi="Times New Roman"/>
        </w:rPr>
        <w:t>2007</w:t>
      </w:r>
      <w:r w:rsidRPr="00863A46">
        <w:rPr>
          <w:rFonts w:ascii="Times New Roman" w:hAnsi="Times New Roman"/>
        </w:rPr>
        <w:tab/>
        <w:t>Verdolini K.  Keys to Successful Publication in ASHA Journals.  Invited participation in workshop at the American Speech-Language-Hearing Association, Chicago, IL.</w:t>
      </w:r>
    </w:p>
    <w:p w14:paraId="0E3E5D90" w14:textId="77777777" w:rsidR="00A15D5F" w:rsidRPr="00863A46" w:rsidRDefault="00A15D5F" w:rsidP="005E1E25">
      <w:pPr>
        <w:ind w:left="720" w:hanging="720"/>
        <w:rPr>
          <w:rFonts w:ascii="Times New Roman" w:hAnsi="Times New Roman"/>
        </w:rPr>
      </w:pPr>
    </w:p>
    <w:p w14:paraId="099803D4" w14:textId="77777777" w:rsidR="00A15D5F" w:rsidRPr="00863A46" w:rsidRDefault="00A15D5F" w:rsidP="005E1E25">
      <w:pPr>
        <w:ind w:left="720" w:hanging="720"/>
        <w:rPr>
          <w:rFonts w:ascii="Times New Roman" w:hAnsi="Times New Roman"/>
        </w:rPr>
      </w:pPr>
      <w:r w:rsidRPr="00863A46">
        <w:rPr>
          <w:rFonts w:ascii="Times New Roman" w:hAnsi="Times New Roman"/>
        </w:rPr>
        <w:t>2007</w:t>
      </w:r>
      <w:r w:rsidRPr="00863A46">
        <w:rPr>
          <w:rFonts w:ascii="Times New Roman" w:hAnsi="Times New Roman"/>
        </w:rPr>
        <w:tab/>
        <w:t>Verdolini, K.  Clinical Grand Rounds.  Invited participation in seminar at the American Speech-Language-Hearing Association Convention, Boston, MA.</w:t>
      </w:r>
    </w:p>
    <w:p w14:paraId="27D79D6E" w14:textId="77777777" w:rsidR="005E1E25" w:rsidRPr="00863A46" w:rsidRDefault="005E1E25" w:rsidP="005E1E25">
      <w:pPr>
        <w:ind w:left="720" w:hanging="720"/>
        <w:rPr>
          <w:rFonts w:ascii="Times New Roman" w:hAnsi="Times New Roman"/>
        </w:rPr>
      </w:pPr>
    </w:p>
    <w:p w14:paraId="15BF4E65" w14:textId="77777777" w:rsidR="005E1E25" w:rsidRPr="00863A46" w:rsidRDefault="005E1E25" w:rsidP="005E1E25">
      <w:pPr>
        <w:ind w:left="720" w:hanging="720"/>
        <w:rPr>
          <w:rFonts w:ascii="Times New Roman" w:hAnsi="Times New Roman"/>
        </w:rPr>
      </w:pPr>
      <w:r w:rsidRPr="00863A46">
        <w:rPr>
          <w:rFonts w:ascii="Times New Roman" w:hAnsi="Times New Roman"/>
        </w:rPr>
        <w:t>2007</w:t>
      </w:r>
      <w:r w:rsidRPr="00863A46">
        <w:rPr>
          <w:rFonts w:ascii="Times New Roman" w:hAnsi="Times New Roman"/>
        </w:rPr>
        <w:tab/>
        <w:t>Verdolini, K.  Empirical and simulation evidence around possible benefits of tissue mobilization for wound healing in the larynx.  International Conference on Complexity in Acute Illness, Long Beach, CA.</w:t>
      </w:r>
    </w:p>
    <w:p w14:paraId="672F2C77" w14:textId="77777777" w:rsidR="005E1E25" w:rsidRPr="00863A46" w:rsidRDefault="005E1E25" w:rsidP="005E1E25">
      <w:pPr>
        <w:ind w:left="720" w:hanging="720"/>
        <w:rPr>
          <w:rFonts w:ascii="Times New Roman" w:hAnsi="Times New Roman"/>
        </w:rPr>
      </w:pPr>
    </w:p>
    <w:p w14:paraId="17C9BEC7" w14:textId="77777777" w:rsidR="005E1E25" w:rsidRPr="00863A46" w:rsidRDefault="005E1E25" w:rsidP="005E1E25">
      <w:pPr>
        <w:ind w:left="720" w:hanging="720"/>
        <w:rPr>
          <w:rFonts w:ascii="Times New Roman" w:hAnsi="Times New Roman"/>
        </w:rPr>
      </w:pPr>
      <w:r w:rsidRPr="00863A46">
        <w:rPr>
          <w:rFonts w:ascii="Times New Roman" w:hAnsi="Times New Roman"/>
        </w:rPr>
        <w:t>2007   Verdolini, K.  Lessac-Madsen Resonant Voice Therapy – Extended.  Invited one-half day seminar at the Pittsburgh Voice Conference, University of Pittsburgh Voice Center, Pittsburgh, PA.</w:t>
      </w:r>
    </w:p>
    <w:p w14:paraId="31A8A133" w14:textId="77777777" w:rsidR="00CF205C" w:rsidRPr="00863A46" w:rsidRDefault="00CF205C" w:rsidP="005E1E25">
      <w:pPr>
        <w:ind w:left="720" w:hanging="720"/>
        <w:rPr>
          <w:rFonts w:ascii="Times New Roman" w:hAnsi="Times New Roman"/>
        </w:rPr>
      </w:pPr>
    </w:p>
    <w:p w14:paraId="2D3CF141" w14:textId="77777777" w:rsidR="00CF205C" w:rsidRPr="00863A46" w:rsidRDefault="00CF205C" w:rsidP="00CF205C">
      <w:pPr>
        <w:ind w:left="720" w:hanging="720"/>
        <w:rPr>
          <w:rFonts w:ascii="Times New Roman" w:hAnsi="Times New Roman"/>
        </w:rPr>
      </w:pPr>
      <w:r w:rsidRPr="00863A46">
        <w:rPr>
          <w:rFonts w:ascii="Times New Roman" w:hAnsi="Times New Roman"/>
        </w:rPr>
        <w:t xml:space="preserve">2007   </w:t>
      </w:r>
      <w:r w:rsidRPr="00863A46">
        <w:rPr>
          <w:rFonts w:ascii="Times New Roman" w:hAnsi="Times New Roman"/>
        </w:rPr>
        <w:tab/>
        <w:t>Verdolini, K.  Lessac- Madsen Resonant Voice Therapy.  Two-day seminar in conjunction with Mark Madsen Voice Studios, St. Louis, MO.</w:t>
      </w:r>
    </w:p>
    <w:p w14:paraId="16000848" w14:textId="77777777" w:rsidR="00CF205C" w:rsidRPr="00863A46" w:rsidRDefault="00CF205C" w:rsidP="00CF205C">
      <w:pPr>
        <w:ind w:left="720" w:hanging="720"/>
        <w:rPr>
          <w:rFonts w:ascii="Times New Roman" w:hAnsi="Times New Roman"/>
        </w:rPr>
      </w:pPr>
    </w:p>
    <w:p w14:paraId="1A4A7871" w14:textId="77777777" w:rsidR="00CF205C" w:rsidRPr="00863A46" w:rsidRDefault="00CF205C" w:rsidP="00CF205C">
      <w:pPr>
        <w:ind w:left="720" w:hanging="720"/>
        <w:rPr>
          <w:rFonts w:ascii="Times New Roman" w:hAnsi="Times New Roman"/>
        </w:rPr>
      </w:pPr>
      <w:r w:rsidRPr="00863A46">
        <w:rPr>
          <w:rFonts w:ascii="Times New Roman" w:hAnsi="Times New Roman"/>
        </w:rPr>
        <w:t>2007</w:t>
      </w:r>
      <w:r w:rsidRPr="00863A46">
        <w:rPr>
          <w:rFonts w:ascii="Times New Roman" w:hAnsi="Times New Roman"/>
        </w:rPr>
        <w:tab/>
        <w:t xml:space="preserve">Verdolini, K.  Lessac-Madsen Resonant Voice Therapy – KIDS 5-10.  Two-day seminar in conjunction with Mark Madsen Voice Studios, St. Louis, MO. </w:t>
      </w:r>
    </w:p>
    <w:p w14:paraId="35FB4910" w14:textId="77777777" w:rsidR="001E7999" w:rsidRPr="00863A46" w:rsidRDefault="001E7999" w:rsidP="00D77F5A">
      <w:pPr>
        <w:ind w:left="720" w:hanging="720"/>
        <w:rPr>
          <w:rFonts w:ascii="Times New Roman" w:hAnsi="Times New Roman"/>
        </w:rPr>
      </w:pPr>
    </w:p>
    <w:p w14:paraId="042EC5A1" w14:textId="77777777" w:rsidR="00BE40F7" w:rsidRPr="00863A46" w:rsidRDefault="00BE40F7" w:rsidP="00BE40F7">
      <w:pPr>
        <w:ind w:left="720" w:hanging="720"/>
        <w:rPr>
          <w:rFonts w:ascii="Times New Roman" w:hAnsi="Times New Roman"/>
        </w:rPr>
      </w:pPr>
      <w:r w:rsidRPr="00863A46">
        <w:rPr>
          <w:rFonts w:ascii="Times New Roman" w:hAnsi="Times New Roman"/>
        </w:rPr>
        <w:t>2007</w:t>
      </w:r>
      <w:r w:rsidRPr="00863A46">
        <w:rPr>
          <w:rFonts w:ascii="Times New Roman" w:hAnsi="Times New Roman"/>
        </w:rPr>
        <w:tab/>
        <w:t xml:space="preserve">Verdolini K.  Lessac-Madsen Resonant Voice Therapy.  Invited two-day seminar, </w:t>
      </w:r>
      <w:r w:rsidR="00DF3614" w:rsidRPr="00863A46">
        <w:rPr>
          <w:rFonts w:ascii="Times New Roman" w:hAnsi="Times New Roman"/>
        </w:rPr>
        <w:t xml:space="preserve">Audiologia e Foniatria, </w:t>
      </w:r>
      <w:r w:rsidRPr="00863A46">
        <w:rPr>
          <w:rFonts w:ascii="Times New Roman" w:hAnsi="Times New Roman"/>
        </w:rPr>
        <w:t>Universita’ di Ferrara, Ferrara, Italy.</w:t>
      </w:r>
    </w:p>
    <w:p w14:paraId="11606AA9" w14:textId="77777777" w:rsidR="00BE40F7" w:rsidRPr="00863A46" w:rsidRDefault="00BE40F7" w:rsidP="001E7999">
      <w:pPr>
        <w:ind w:left="720" w:hanging="720"/>
        <w:rPr>
          <w:rFonts w:ascii="Times New Roman" w:hAnsi="Times New Roman"/>
        </w:rPr>
      </w:pPr>
    </w:p>
    <w:p w14:paraId="3AE89F93" w14:textId="77777777" w:rsidR="00596F61" w:rsidRPr="00863A46" w:rsidRDefault="00BE40F7" w:rsidP="001E7999">
      <w:pPr>
        <w:ind w:left="720" w:hanging="720"/>
        <w:rPr>
          <w:rFonts w:ascii="Times New Roman" w:hAnsi="Times New Roman"/>
        </w:rPr>
      </w:pPr>
      <w:r w:rsidRPr="00863A46">
        <w:rPr>
          <w:rFonts w:ascii="Times New Roman" w:hAnsi="Times New Roman"/>
        </w:rPr>
        <w:t>2007</w:t>
      </w:r>
      <w:r w:rsidRPr="00863A46">
        <w:rPr>
          <w:rFonts w:ascii="Times New Roman" w:hAnsi="Times New Roman"/>
        </w:rPr>
        <w:tab/>
        <w:t xml:space="preserve">Verdolini K.  </w:t>
      </w:r>
      <w:r w:rsidR="00596F61" w:rsidRPr="00863A46">
        <w:rPr>
          <w:rFonts w:ascii="Times New Roman" w:hAnsi="Times New Roman"/>
        </w:rPr>
        <w:t xml:space="preserve">Lessac-Madsen Resonant Voice Therapy.  </w:t>
      </w:r>
      <w:r w:rsidR="00E66A71" w:rsidRPr="00863A46">
        <w:rPr>
          <w:rFonts w:ascii="Times New Roman" w:hAnsi="Times New Roman"/>
        </w:rPr>
        <w:t>Invited two-day seminar, Southwest Center for Communication Disorders, Prescott, AZ.</w:t>
      </w:r>
    </w:p>
    <w:p w14:paraId="093E9D80" w14:textId="77777777" w:rsidR="00596F61" w:rsidRPr="00863A46" w:rsidRDefault="00596F61" w:rsidP="001E7999">
      <w:pPr>
        <w:ind w:left="720" w:hanging="720"/>
        <w:rPr>
          <w:rFonts w:ascii="Times New Roman" w:hAnsi="Times New Roman"/>
        </w:rPr>
      </w:pPr>
    </w:p>
    <w:p w14:paraId="422CFBD6" w14:textId="77777777" w:rsidR="00596F61" w:rsidRPr="00863A46" w:rsidRDefault="00BE40F7" w:rsidP="001E7999">
      <w:pPr>
        <w:ind w:left="720" w:hanging="720"/>
        <w:rPr>
          <w:rFonts w:ascii="Times New Roman" w:hAnsi="Times New Roman"/>
        </w:rPr>
      </w:pPr>
      <w:r w:rsidRPr="00863A46">
        <w:rPr>
          <w:rFonts w:ascii="Times New Roman" w:hAnsi="Times New Roman"/>
        </w:rPr>
        <w:t>2007</w:t>
      </w:r>
      <w:r w:rsidRPr="00863A46">
        <w:rPr>
          <w:rFonts w:ascii="Times New Roman" w:hAnsi="Times New Roman"/>
        </w:rPr>
        <w:tab/>
        <w:t xml:space="preserve">Verdolini K.  </w:t>
      </w:r>
      <w:r w:rsidR="00596F61" w:rsidRPr="00863A46">
        <w:rPr>
          <w:rFonts w:ascii="Times New Roman" w:hAnsi="Times New Roman"/>
        </w:rPr>
        <w:t>Lessac-Madsen Resonant Voice Therapy and Lessac-Madsen Resonant Voice Therapy-KIDS.  Invited three-day seminars, University of Hong Kong, Hong Kong, China.</w:t>
      </w:r>
    </w:p>
    <w:p w14:paraId="52C60D65" w14:textId="77777777" w:rsidR="00596F61" w:rsidRPr="00863A46" w:rsidRDefault="00596F61" w:rsidP="001E7999">
      <w:pPr>
        <w:ind w:left="720" w:hanging="720"/>
        <w:rPr>
          <w:rFonts w:ascii="Times New Roman" w:hAnsi="Times New Roman"/>
        </w:rPr>
      </w:pPr>
    </w:p>
    <w:p w14:paraId="12FCAE91" w14:textId="77777777" w:rsidR="00596F61" w:rsidRPr="00863A46" w:rsidRDefault="00596F61" w:rsidP="001E7999">
      <w:pPr>
        <w:ind w:left="720" w:hanging="720"/>
        <w:rPr>
          <w:rFonts w:ascii="Times New Roman" w:hAnsi="Times New Roman"/>
        </w:rPr>
      </w:pPr>
      <w:r w:rsidRPr="00863A46">
        <w:rPr>
          <w:rFonts w:ascii="Times New Roman" w:hAnsi="Times New Roman"/>
        </w:rPr>
        <w:t>2007</w:t>
      </w:r>
      <w:r w:rsidRPr="00863A46">
        <w:rPr>
          <w:rFonts w:ascii="Times New Roman" w:hAnsi="Times New Roman"/>
        </w:rPr>
        <w:tab/>
        <w:t>Verdolini K.  Lessac-Madsen Resonant Voice Therapy.  Invited two-day seminar, San Francisco State University, San Francisco, CA.</w:t>
      </w:r>
    </w:p>
    <w:p w14:paraId="02C1A01C" w14:textId="77777777" w:rsidR="00596F61" w:rsidRPr="00863A46" w:rsidRDefault="00596F61" w:rsidP="001E7999">
      <w:pPr>
        <w:ind w:left="720" w:hanging="720"/>
        <w:rPr>
          <w:rFonts w:ascii="Times New Roman" w:hAnsi="Times New Roman"/>
        </w:rPr>
      </w:pPr>
    </w:p>
    <w:p w14:paraId="592804D2" w14:textId="77777777" w:rsidR="001E7999" w:rsidRPr="00863A46" w:rsidRDefault="001E7999" w:rsidP="001E7999">
      <w:pPr>
        <w:ind w:left="720" w:hanging="720"/>
        <w:rPr>
          <w:rFonts w:ascii="Times New Roman" w:hAnsi="Times New Roman"/>
        </w:rPr>
      </w:pPr>
      <w:r w:rsidRPr="00863A46">
        <w:rPr>
          <w:rFonts w:ascii="Times New Roman" w:hAnsi="Times New Roman"/>
        </w:rPr>
        <w:t>2006</w:t>
      </w:r>
      <w:r w:rsidRPr="00863A46">
        <w:rPr>
          <w:rFonts w:ascii="Times New Roman" w:hAnsi="Times New Roman"/>
        </w:rPr>
        <w:tab/>
        <w:t>Verdolini K</w:t>
      </w:r>
      <w:r w:rsidR="00596F61" w:rsidRPr="00863A46">
        <w:rPr>
          <w:rFonts w:ascii="Times New Roman" w:hAnsi="Times New Roman"/>
        </w:rPr>
        <w:t xml:space="preserve">.  </w:t>
      </w:r>
      <w:r w:rsidRPr="00863A46">
        <w:rPr>
          <w:rFonts w:ascii="Times New Roman" w:hAnsi="Times New Roman"/>
        </w:rPr>
        <w:t>Teacher voice training.  Invited two-day seminar, ENT Department, Alexandra Hospital, Singapore.</w:t>
      </w:r>
    </w:p>
    <w:p w14:paraId="6F4DE466" w14:textId="77777777" w:rsidR="001E7999" w:rsidRPr="00863A46" w:rsidRDefault="001E7999" w:rsidP="00D77F5A">
      <w:pPr>
        <w:ind w:left="720" w:hanging="720"/>
        <w:rPr>
          <w:rFonts w:ascii="Times New Roman" w:hAnsi="Times New Roman"/>
        </w:rPr>
      </w:pPr>
    </w:p>
    <w:p w14:paraId="1A40146B" w14:textId="77777777" w:rsidR="002E3BC2" w:rsidRPr="00863A46" w:rsidRDefault="00D77F5A" w:rsidP="00D77F5A">
      <w:pPr>
        <w:ind w:left="720" w:hanging="720"/>
        <w:rPr>
          <w:rFonts w:ascii="Times New Roman" w:hAnsi="Times New Roman"/>
        </w:rPr>
      </w:pPr>
      <w:r w:rsidRPr="00863A46">
        <w:rPr>
          <w:rFonts w:ascii="Times New Roman" w:hAnsi="Times New Roman"/>
        </w:rPr>
        <w:t>2006</w:t>
      </w:r>
      <w:r w:rsidRPr="00863A46">
        <w:rPr>
          <w:rFonts w:ascii="Times New Roman" w:hAnsi="Times New Roman"/>
        </w:rPr>
        <w:tab/>
      </w:r>
      <w:r w:rsidR="002E3BC2" w:rsidRPr="00863A46">
        <w:rPr>
          <w:rFonts w:ascii="Times New Roman" w:hAnsi="Times New Roman"/>
        </w:rPr>
        <w:t>Verdolini K</w:t>
      </w:r>
      <w:r w:rsidR="00DF3614" w:rsidRPr="00863A46">
        <w:rPr>
          <w:rFonts w:ascii="Times New Roman" w:hAnsi="Times New Roman"/>
        </w:rPr>
        <w:t xml:space="preserve">. &amp; Li NYK.  </w:t>
      </w:r>
      <w:r w:rsidR="002E3BC2" w:rsidRPr="00863A46">
        <w:rPr>
          <w:rFonts w:ascii="Times New Roman" w:hAnsi="Times New Roman"/>
        </w:rPr>
        <w:t>Voice therapy’s role in wound and scar healing.  2006 UCSF Voice Conference, San Francisco, LA</w:t>
      </w:r>
    </w:p>
    <w:p w14:paraId="275C0DFC" w14:textId="77777777" w:rsidR="00DF3614" w:rsidRPr="00863A46" w:rsidRDefault="00DF3614" w:rsidP="00D77F5A">
      <w:pPr>
        <w:ind w:left="720" w:hanging="720"/>
        <w:rPr>
          <w:rFonts w:ascii="Times New Roman" w:hAnsi="Times New Roman"/>
        </w:rPr>
      </w:pPr>
    </w:p>
    <w:p w14:paraId="11915078" w14:textId="77777777" w:rsidR="00D77F5A" w:rsidRPr="00863A46" w:rsidRDefault="00DF3614" w:rsidP="00DF3614">
      <w:pPr>
        <w:ind w:left="720" w:hanging="720"/>
        <w:rPr>
          <w:rFonts w:ascii="Times New Roman" w:hAnsi="Times New Roman"/>
        </w:rPr>
      </w:pPr>
      <w:r w:rsidRPr="00863A46">
        <w:rPr>
          <w:rFonts w:ascii="Times New Roman" w:hAnsi="Times New Roman"/>
        </w:rPr>
        <w:t>2006</w:t>
      </w:r>
      <w:r w:rsidRPr="00863A46">
        <w:rPr>
          <w:rFonts w:ascii="Times New Roman" w:hAnsi="Times New Roman"/>
        </w:rPr>
        <w:tab/>
      </w:r>
      <w:r w:rsidR="00D77F5A" w:rsidRPr="00863A46">
        <w:rPr>
          <w:rFonts w:ascii="Times New Roman" w:hAnsi="Times New Roman"/>
        </w:rPr>
        <w:t>Verdolini K (2006).  Lessac-Madsen Resonant Voice Therapy.  Invited two-day seminar, Therapeutic Services, New York, NY.</w:t>
      </w:r>
    </w:p>
    <w:p w14:paraId="0EC8CFDB" w14:textId="77777777" w:rsidR="00DF3614" w:rsidRPr="00863A46" w:rsidRDefault="00DF3614" w:rsidP="00D77F5A">
      <w:pPr>
        <w:ind w:left="720" w:hanging="720"/>
        <w:rPr>
          <w:rFonts w:ascii="Times New Roman" w:hAnsi="Times New Roman"/>
        </w:rPr>
      </w:pPr>
    </w:p>
    <w:p w14:paraId="48DACA3E" w14:textId="77777777" w:rsidR="00D77F5A" w:rsidRPr="00863A46" w:rsidRDefault="00D77F5A" w:rsidP="00D77F5A">
      <w:pPr>
        <w:ind w:left="720" w:hanging="720"/>
        <w:rPr>
          <w:rFonts w:ascii="Times New Roman" w:hAnsi="Times New Roman"/>
        </w:rPr>
      </w:pPr>
      <w:bookmarkStart w:id="4" w:name="OLE_LINK4"/>
      <w:bookmarkEnd w:id="4"/>
      <w:r w:rsidRPr="00863A46">
        <w:rPr>
          <w:rFonts w:ascii="Times New Roman" w:hAnsi="Times New Roman"/>
        </w:rPr>
        <w:t>2006</w:t>
      </w:r>
      <w:r w:rsidRPr="00863A46">
        <w:rPr>
          <w:rFonts w:ascii="Times New Roman" w:hAnsi="Times New Roman"/>
        </w:rPr>
        <w:tab/>
        <w:t>Verdolini K (2006).  Lessac-Madsen Resonant Voice Therapy.  Invited 1.5-day seminar, University of Boulder-Colorado and National Center for Voice and Speech, Denver, CO.</w:t>
      </w:r>
    </w:p>
    <w:p w14:paraId="0C8D8385" w14:textId="77777777" w:rsidR="00D77F5A" w:rsidRPr="00863A46" w:rsidRDefault="00D77F5A" w:rsidP="00D77F5A">
      <w:pPr>
        <w:ind w:left="720" w:hanging="720"/>
        <w:rPr>
          <w:rFonts w:ascii="Times New Roman" w:hAnsi="Times New Roman"/>
        </w:rPr>
      </w:pPr>
    </w:p>
    <w:p w14:paraId="2BFB345F" w14:textId="77777777" w:rsidR="00D77F5A" w:rsidRPr="00863A46" w:rsidRDefault="00DA4E40" w:rsidP="00D77F5A">
      <w:pPr>
        <w:ind w:left="720" w:hanging="720"/>
        <w:rPr>
          <w:rFonts w:ascii="Times New Roman" w:hAnsi="Times New Roman"/>
        </w:rPr>
      </w:pPr>
      <w:r w:rsidRPr="00863A46">
        <w:rPr>
          <w:rFonts w:ascii="Times New Roman" w:hAnsi="Times New Roman"/>
        </w:rPr>
        <w:t>2006</w:t>
      </w:r>
      <w:r w:rsidRPr="00863A46">
        <w:rPr>
          <w:rFonts w:ascii="Times New Roman" w:hAnsi="Times New Roman"/>
        </w:rPr>
        <w:tab/>
      </w:r>
      <w:r w:rsidR="00D77F5A" w:rsidRPr="00863A46">
        <w:rPr>
          <w:rFonts w:ascii="Times New Roman" w:hAnsi="Times New Roman"/>
        </w:rPr>
        <w:t>Verdolini K (2006).  Voice therapy workshop.  Invited presentation, Ninth Biennial Phonosurgery Symposium, Madison, WS.</w:t>
      </w:r>
    </w:p>
    <w:p w14:paraId="5F14FD0C" w14:textId="77777777" w:rsidR="00D77F5A" w:rsidRPr="00863A46" w:rsidRDefault="00D77F5A" w:rsidP="00A2352E">
      <w:pPr>
        <w:ind w:left="720" w:hanging="720"/>
        <w:rPr>
          <w:rFonts w:ascii="Times New Roman" w:hAnsi="Times New Roman"/>
        </w:rPr>
      </w:pPr>
    </w:p>
    <w:p w14:paraId="433C9BB6" w14:textId="77777777" w:rsidR="00DA4E40" w:rsidRPr="00863A46" w:rsidRDefault="00D77F5A" w:rsidP="00A2352E">
      <w:pPr>
        <w:ind w:left="720" w:hanging="720"/>
        <w:rPr>
          <w:rFonts w:ascii="Times New Roman" w:hAnsi="Times New Roman"/>
        </w:rPr>
      </w:pPr>
      <w:r w:rsidRPr="00863A46">
        <w:rPr>
          <w:rFonts w:ascii="Times New Roman" w:hAnsi="Times New Roman"/>
        </w:rPr>
        <w:t>2006</w:t>
      </w:r>
      <w:r w:rsidRPr="00863A46">
        <w:rPr>
          <w:rFonts w:ascii="Times New Roman" w:hAnsi="Times New Roman"/>
        </w:rPr>
        <w:tab/>
      </w:r>
      <w:r w:rsidR="00DA4E40" w:rsidRPr="00863A46">
        <w:rPr>
          <w:rFonts w:ascii="Times New Roman" w:hAnsi="Times New Roman"/>
        </w:rPr>
        <w:t xml:space="preserve">Verdolini K (2006).  </w:t>
      </w:r>
      <w:r w:rsidRPr="00863A46">
        <w:rPr>
          <w:rFonts w:ascii="Times New Roman" w:hAnsi="Times New Roman"/>
        </w:rPr>
        <w:t>Possible role of tissue mobilization in the treatment of acute and chronic phonotrauma.  Invited presentation, Ninth Biennial Phonosurgery Symposium, Madison, WS.</w:t>
      </w:r>
    </w:p>
    <w:p w14:paraId="072E739B" w14:textId="77777777" w:rsidR="00DA4E40" w:rsidRPr="00863A46" w:rsidRDefault="00DA4E40" w:rsidP="00A2352E">
      <w:pPr>
        <w:ind w:left="720" w:hanging="720"/>
        <w:rPr>
          <w:rFonts w:ascii="Times New Roman" w:hAnsi="Times New Roman"/>
        </w:rPr>
      </w:pPr>
    </w:p>
    <w:p w14:paraId="1C15B6A9" w14:textId="77777777" w:rsidR="00156A32" w:rsidRPr="00863A46" w:rsidRDefault="006A746B" w:rsidP="00A2352E">
      <w:pPr>
        <w:ind w:left="720" w:hanging="720"/>
        <w:rPr>
          <w:rFonts w:ascii="Times New Roman" w:hAnsi="Times New Roman"/>
        </w:rPr>
      </w:pPr>
      <w:r w:rsidRPr="00863A46">
        <w:rPr>
          <w:rFonts w:ascii="Times New Roman" w:hAnsi="Times New Roman"/>
        </w:rPr>
        <w:t>2006</w:t>
      </w:r>
      <w:r w:rsidRPr="00863A46">
        <w:rPr>
          <w:rFonts w:ascii="Times New Roman" w:hAnsi="Times New Roman"/>
        </w:rPr>
        <w:tab/>
      </w:r>
      <w:r w:rsidR="00DA4E40" w:rsidRPr="00863A46">
        <w:rPr>
          <w:rFonts w:ascii="Times New Roman" w:hAnsi="Times New Roman"/>
        </w:rPr>
        <w:t>Verdolini K (2006).  Releasing learning: Myths and truths in singing training.  Invited key-note speech, 49</w:t>
      </w:r>
      <w:r w:rsidR="00DA4E40" w:rsidRPr="00863A46">
        <w:rPr>
          <w:rFonts w:ascii="Times New Roman" w:hAnsi="Times New Roman"/>
          <w:vertAlign w:val="superscript"/>
        </w:rPr>
        <w:t>th</w:t>
      </w:r>
      <w:r w:rsidR="00DA4E40" w:rsidRPr="00863A46">
        <w:rPr>
          <w:rFonts w:ascii="Times New Roman" w:hAnsi="Times New Roman"/>
        </w:rPr>
        <w:t xml:space="preserve"> annual National Association of Teachers of Singing Convention, Minneapolis, MN.</w:t>
      </w:r>
    </w:p>
    <w:p w14:paraId="080D3176" w14:textId="77777777" w:rsidR="00DA4E40" w:rsidRPr="00863A46" w:rsidRDefault="00DA4E40" w:rsidP="00A2352E">
      <w:pPr>
        <w:ind w:left="720" w:hanging="720"/>
        <w:rPr>
          <w:rFonts w:ascii="Times New Roman" w:hAnsi="Times New Roman"/>
        </w:rPr>
      </w:pPr>
    </w:p>
    <w:p w14:paraId="7D2F3AF4" w14:textId="77777777" w:rsidR="006A746B" w:rsidRPr="00863A46" w:rsidRDefault="00156A32" w:rsidP="00A2352E">
      <w:pPr>
        <w:ind w:left="720" w:hanging="720"/>
        <w:rPr>
          <w:rFonts w:ascii="Times New Roman" w:hAnsi="Times New Roman"/>
        </w:rPr>
      </w:pPr>
      <w:r w:rsidRPr="00863A46">
        <w:rPr>
          <w:rFonts w:ascii="Times New Roman" w:hAnsi="Times New Roman"/>
        </w:rPr>
        <w:t>2006</w:t>
      </w:r>
      <w:r w:rsidRPr="00863A46">
        <w:rPr>
          <w:rFonts w:ascii="Times New Roman" w:hAnsi="Times New Roman"/>
        </w:rPr>
        <w:tab/>
      </w:r>
      <w:r w:rsidR="006A746B" w:rsidRPr="00863A46">
        <w:rPr>
          <w:rFonts w:ascii="Times New Roman" w:hAnsi="Times New Roman"/>
        </w:rPr>
        <w:t>Verdolini K (</w:t>
      </w:r>
      <w:r w:rsidRPr="00863A46">
        <w:rPr>
          <w:rFonts w:ascii="Times New Roman" w:hAnsi="Times New Roman"/>
        </w:rPr>
        <w:t>2006).  Lessac-Madsen Resonant Voice Therapy.  Invited one-day seminar, Department of Communication Science and Disorders, University of Pittsburgh, Pittsburgh, PA.</w:t>
      </w:r>
    </w:p>
    <w:p w14:paraId="17F5A099" w14:textId="77777777" w:rsidR="006A746B" w:rsidRPr="00863A46" w:rsidRDefault="006A746B" w:rsidP="00A2352E">
      <w:pPr>
        <w:ind w:left="720" w:hanging="720"/>
        <w:rPr>
          <w:rFonts w:ascii="Times New Roman" w:hAnsi="Times New Roman"/>
        </w:rPr>
      </w:pPr>
    </w:p>
    <w:p w14:paraId="451ECE18" w14:textId="77777777" w:rsidR="00A2352E" w:rsidRPr="00863A46" w:rsidRDefault="00EF4BB0" w:rsidP="00A2352E">
      <w:pPr>
        <w:ind w:left="720" w:hanging="720"/>
        <w:rPr>
          <w:rFonts w:ascii="Times New Roman" w:hAnsi="Times New Roman"/>
        </w:rPr>
      </w:pPr>
      <w:r w:rsidRPr="00863A46">
        <w:rPr>
          <w:rFonts w:ascii="Times New Roman" w:hAnsi="Times New Roman"/>
        </w:rPr>
        <w:t>2006</w:t>
      </w:r>
      <w:r w:rsidR="00A2352E" w:rsidRPr="00863A46">
        <w:rPr>
          <w:rFonts w:ascii="Times New Roman" w:hAnsi="Times New Roman"/>
        </w:rPr>
        <w:tab/>
        <w:t>Verdolini, K. (200</w:t>
      </w:r>
      <w:r w:rsidR="00156A32" w:rsidRPr="00863A46">
        <w:rPr>
          <w:rFonts w:ascii="Times New Roman" w:hAnsi="Times New Roman"/>
        </w:rPr>
        <w:t>6</w:t>
      </w:r>
      <w:r w:rsidR="00A2352E" w:rsidRPr="00863A46">
        <w:rPr>
          <w:rFonts w:ascii="Times New Roman" w:hAnsi="Times New Roman"/>
        </w:rPr>
        <w:t>).  Lessac-Madsen Resonant Voice Therapy-KIDS.  Invited one-day seminar, 2</w:t>
      </w:r>
      <w:r w:rsidR="00A2352E" w:rsidRPr="00863A46">
        <w:rPr>
          <w:rFonts w:ascii="Times New Roman" w:hAnsi="Times New Roman"/>
          <w:vertAlign w:val="superscript"/>
        </w:rPr>
        <w:t>nd</w:t>
      </w:r>
      <w:r w:rsidR="00A2352E" w:rsidRPr="00863A46">
        <w:rPr>
          <w:rFonts w:ascii="Times New Roman" w:hAnsi="Times New Roman"/>
        </w:rPr>
        <w:t xml:space="preserve"> Annual UPMC Voice Conference, Pittsburgh, PA.</w:t>
      </w:r>
    </w:p>
    <w:p w14:paraId="49D5579E" w14:textId="77777777" w:rsidR="00A2352E" w:rsidRPr="00863A46" w:rsidRDefault="00A2352E" w:rsidP="00A2352E">
      <w:pPr>
        <w:ind w:left="720" w:hanging="720"/>
        <w:rPr>
          <w:rFonts w:ascii="Times New Roman" w:hAnsi="Times New Roman"/>
        </w:rPr>
      </w:pPr>
    </w:p>
    <w:p w14:paraId="188F2DA1" w14:textId="77777777" w:rsidR="00A2352E" w:rsidRPr="00863A46" w:rsidRDefault="00EF4BB0" w:rsidP="00A2352E">
      <w:pPr>
        <w:ind w:left="720" w:hanging="720"/>
        <w:rPr>
          <w:rFonts w:ascii="Times New Roman" w:hAnsi="Times New Roman"/>
        </w:rPr>
      </w:pPr>
      <w:r w:rsidRPr="00863A46">
        <w:rPr>
          <w:rFonts w:ascii="Times New Roman" w:hAnsi="Times New Roman"/>
        </w:rPr>
        <w:t>2006</w:t>
      </w:r>
      <w:r w:rsidR="00A2352E" w:rsidRPr="00863A46">
        <w:rPr>
          <w:rFonts w:ascii="Times New Roman" w:hAnsi="Times New Roman"/>
        </w:rPr>
        <w:tab/>
        <w:t>Verdolini, K. (200</w:t>
      </w:r>
      <w:r w:rsidR="00156A32" w:rsidRPr="00863A46">
        <w:rPr>
          <w:rFonts w:ascii="Times New Roman" w:hAnsi="Times New Roman"/>
        </w:rPr>
        <w:t>6</w:t>
      </w:r>
      <w:r w:rsidR="00A2352E" w:rsidRPr="00863A46">
        <w:rPr>
          <w:rFonts w:ascii="Times New Roman" w:hAnsi="Times New Roman"/>
        </w:rPr>
        <w:t>).  Perceptu</w:t>
      </w:r>
      <w:r w:rsidR="004817FE" w:rsidRPr="00863A46">
        <w:rPr>
          <w:rFonts w:ascii="Times New Roman" w:hAnsi="Times New Roman"/>
        </w:rPr>
        <w:t>a</w:t>
      </w:r>
      <w:r w:rsidR="00A2352E" w:rsidRPr="00863A46">
        <w:rPr>
          <w:rFonts w:ascii="Times New Roman" w:hAnsi="Times New Roman"/>
        </w:rPr>
        <w:t>l-motor learning principles applied to speech-language pathology.  Invited short course presented at the New York State Speech-Language-Hearing Association, Saratoga Springs, NY.</w:t>
      </w:r>
    </w:p>
    <w:p w14:paraId="47D63C2D" w14:textId="77777777" w:rsidR="00A2352E" w:rsidRPr="00863A46" w:rsidRDefault="00A2352E" w:rsidP="00A2352E">
      <w:pPr>
        <w:ind w:left="720" w:hanging="720"/>
        <w:rPr>
          <w:rFonts w:ascii="Times New Roman" w:hAnsi="Times New Roman"/>
        </w:rPr>
      </w:pPr>
    </w:p>
    <w:p w14:paraId="00CF5727" w14:textId="77777777" w:rsidR="00A2352E" w:rsidRPr="00863A46" w:rsidRDefault="00EF4BB0" w:rsidP="00A2352E">
      <w:pPr>
        <w:ind w:left="720" w:hanging="720"/>
        <w:rPr>
          <w:rFonts w:ascii="Times New Roman" w:hAnsi="Times New Roman"/>
        </w:rPr>
      </w:pPr>
      <w:r w:rsidRPr="00863A46">
        <w:rPr>
          <w:rFonts w:ascii="Times New Roman" w:hAnsi="Times New Roman"/>
        </w:rPr>
        <w:t>2006</w:t>
      </w:r>
      <w:r w:rsidR="00A2352E" w:rsidRPr="00863A46">
        <w:rPr>
          <w:rFonts w:ascii="Times New Roman" w:hAnsi="Times New Roman"/>
        </w:rPr>
        <w:tab/>
        <w:t>Verdolini, K. (200</w:t>
      </w:r>
      <w:r w:rsidR="00156A32" w:rsidRPr="00863A46">
        <w:rPr>
          <w:rFonts w:ascii="Times New Roman" w:hAnsi="Times New Roman"/>
        </w:rPr>
        <w:t>6</w:t>
      </w:r>
      <w:r w:rsidR="00A2352E" w:rsidRPr="00863A46">
        <w:rPr>
          <w:rFonts w:ascii="Times New Roman" w:hAnsi="Times New Roman"/>
        </w:rPr>
        <w:t>).  Wound healing in the larynx and the role of tissue mobilization in the treatment of vocal fold injury.  Invited short course presented at the New York State Speech-Language-Hearing Association, Saratoga Springs, NY.</w:t>
      </w:r>
    </w:p>
    <w:p w14:paraId="2D4F2D9D" w14:textId="77777777" w:rsidR="00A2352E" w:rsidRPr="00863A46" w:rsidRDefault="00A2352E" w:rsidP="00A2352E">
      <w:pPr>
        <w:ind w:left="720" w:hanging="720"/>
        <w:rPr>
          <w:rFonts w:ascii="Times New Roman" w:hAnsi="Times New Roman"/>
        </w:rPr>
      </w:pPr>
    </w:p>
    <w:p w14:paraId="5195AD96" w14:textId="2D29FA0B" w:rsidR="00A2352E" w:rsidRPr="00863A46" w:rsidRDefault="00EF4BB0" w:rsidP="00A2352E">
      <w:pPr>
        <w:ind w:left="720" w:hanging="720"/>
        <w:rPr>
          <w:rFonts w:ascii="Times New Roman" w:hAnsi="Times New Roman"/>
        </w:rPr>
      </w:pPr>
      <w:r w:rsidRPr="00863A46">
        <w:rPr>
          <w:rFonts w:ascii="Times New Roman" w:hAnsi="Times New Roman"/>
        </w:rPr>
        <w:t>2006</w:t>
      </w:r>
      <w:r w:rsidR="00A2352E" w:rsidRPr="00863A46">
        <w:rPr>
          <w:rFonts w:ascii="Times New Roman" w:hAnsi="Times New Roman"/>
        </w:rPr>
        <w:tab/>
        <w:t xml:space="preserve">Verdolini, K. (2006).  Models of clinical voice science.  Invited one-day CEU seminar, Sponsored by </w:t>
      </w:r>
      <w:r w:rsidR="000A1629">
        <w:rPr>
          <w:rFonts w:ascii="Times New Roman" w:hAnsi="Times New Roman"/>
        </w:rPr>
        <w:t>Speech Pathology and Audiology</w:t>
      </w:r>
      <w:r w:rsidR="00A2352E" w:rsidRPr="00863A46">
        <w:rPr>
          <w:rFonts w:ascii="Times New Roman" w:hAnsi="Times New Roman"/>
        </w:rPr>
        <w:t>, SUNY-Fredonia, Fredonia, NY.</w:t>
      </w:r>
    </w:p>
    <w:p w14:paraId="763138C1" w14:textId="77777777" w:rsidR="00A2352E" w:rsidRPr="00863A46" w:rsidRDefault="00A2352E" w:rsidP="00A2352E">
      <w:pPr>
        <w:rPr>
          <w:rFonts w:ascii="Times New Roman" w:hAnsi="Times New Roman"/>
        </w:rPr>
      </w:pPr>
    </w:p>
    <w:p w14:paraId="595B43CA" w14:textId="77777777" w:rsidR="00A2352E" w:rsidRPr="00863A46" w:rsidRDefault="00EF4BB0" w:rsidP="00A2352E">
      <w:pPr>
        <w:ind w:left="720" w:hanging="720"/>
        <w:rPr>
          <w:rFonts w:ascii="Times New Roman" w:hAnsi="Times New Roman"/>
        </w:rPr>
      </w:pPr>
      <w:r w:rsidRPr="00863A46">
        <w:rPr>
          <w:rFonts w:ascii="Times New Roman" w:hAnsi="Times New Roman"/>
        </w:rPr>
        <w:t>2006</w:t>
      </w:r>
      <w:r w:rsidR="00A2352E" w:rsidRPr="00863A46">
        <w:rPr>
          <w:rFonts w:ascii="Times New Roman" w:hAnsi="Times New Roman"/>
        </w:rPr>
        <w:tab/>
        <w:t>Verdolini, K. (2006).  Therapy applications of the Lessac Training.  Invited presentation, Lessac Training and Research Institute, Denver, CO.</w:t>
      </w:r>
    </w:p>
    <w:p w14:paraId="1D448A01" w14:textId="77777777" w:rsidR="00A2352E" w:rsidRPr="00863A46" w:rsidRDefault="00A2352E" w:rsidP="00A2352E">
      <w:pPr>
        <w:ind w:left="720" w:hanging="720"/>
        <w:rPr>
          <w:rFonts w:ascii="Times New Roman" w:hAnsi="Times New Roman"/>
        </w:rPr>
      </w:pPr>
    </w:p>
    <w:p w14:paraId="696F183C"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(2005).  Lessac-Madsen Resonant Voice Therapy—KIDS.  Invited one-day seminar, OMNI Speech Clinic, Brooklyn, NY.</w:t>
      </w:r>
    </w:p>
    <w:p w14:paraId="6601A7C3" w14:textId="77777777" w:rsidR="00A2352E" w:rsidRPr="00863A46" w:rsidRDefault="00A2352E" w:rsidP="00A2352E">
      <w:pPr>
        <w:ind w:left="720" w:hanging="720"/>
        <w:rPr>
          <w:rFonts w:ascii="Times New Roman" w:hAnsi="Times New Roman"/>
        </w:rPr>
      </w:pPr>
    </w:p>
    <w:p w14:paraId="688DC83E"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(2005).  Practical voice therapy approaches for vocal fold scar/sulcus vocalis.  Invited paper presented at the 2005 UCSF Voice Conference, San Francisco, CA.</w:t>
      </w:r>
    </w:p>
    <w:p w14:paraId="2247DBA6" w14:textId="77777777" w:rsidR="00A2352E" w:rsidRPr="00863A46" w:rsidRDefault="00A2352E" w:rsidP="00A2352E">
      <w:pPr>
        <w:rPr>
          <w:rFonts w:ascii="Times New Roman" w:hAnsi="Times New Roman"/>
        </w:rPr>
      </w:pPr>
    </w:p>
    <w:p w14:paraId="39C24313"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(2005).  Overview of the Classification Manual for psychological voice disorders.  Invited paper presented at the 2005 UCSF Voice Conference, San Francisco, CA.</w:t>
      </w:r>
    </w:p>
    <w:p w14:paraId="6C940C96" w14:textId="77777777" w:rsidR="00A2352E" w:rsidRPr="00863A46" w:rsidRDefault="00A2352E" w:rsidP="00A2352E">
      <w:pPr>
        <w:rPr>
          <w:rFonts w:ascii="Times New Roman" w:hAnsi="Times New Roman"/>
        </w:rPr>
      </w:pPr>
    </w:p>
    <w:p w14:paraId="06B3CAC9"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Effect of training manipulations in resonant voice therapy: A randomized prospective trial.  Invited paper presented at the 2005 UCSF Voice Conference, San Francisco, CA.</w:t>
      </w:r>
    </w:p>
    <w:p w14:paraId="3A7730E6" w14:textId="77777777" w:rsidR="00A2352E" w:rsidRPr="00863A46" w:rsidRDefault="00A2352E" w:rsidP="00A2352E">
      <w:pPr>
        <w:rPr>
          <w:rFonts w:ascii="Times New Roman" w:hAnsi="Times New Roman"/>
        </w:rPr>
      </w:pPr>
    </w:p>
    <w:p w14:paraId="099BC405"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(2005).  Skill acquisition for voice professionals.  Invited key-note speaker, paper presented at the 7</w:t>
      </w:r>
      <w:r w:rsidRPr="00863A46">
        <w:rPr>
          <w:rFonts w:ascii="Times New Roman" w:hAnsi="Times New Roman"/>
          <w:vertAlign w:val="superscript"/>
        </w:rPr>
        <w:t>th</w:t>
      </w:r>
      <w:r w:rsidRPr="00863A46">
        <w:rPr>
          <w:rFonts w:ascii="Times New Roman" w:hAnsi="Times New Roman"/>
        </w:rPr>
        <w:t xml:space="preserve"> Voice Symposium of Australia, Australian Voice Association, Sydney, Australia.</w:t>
      </w:r>
    </w:p>
    <w:p w14:paraId="37BBACD6" w14:textId="77777777" w:rsidR="00A2352E" w:rsidRPr="00863A46" w:rsidRDefault="00A2352E" w:rsidP="00A2352E">
      <w:pPr>
        <w:ind w:left="720" w:hanging="720"/>
        <w:rPr>
          <w:rFonts w:ascii="Times New Roman" w:hAnsi="Times New Roman"/>
        </w:rPr>
      </w:pPr>
    </w:p>
    <w:p w14:paraId="35E27059"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(2005).  The role of exercise for wound healing.  Invited key-note speaker, paper presented at the 7</w:t>
      </w:r>
      <w:r w:rsidRPr="00863A46">
        <w:rPr>
          <w:rFonts w:ascii="Times New Roman" w:hAnsi="Times New Roman"/>
          <w:vertAlign w:val="superscript"/>
        </w:rPr>
        <w:t>th</w:t>
      </w:r>
      <w:r w:rsidRPr="00863A46">
        <w:rPr>
          <w:rFonts w:ascii="Times New Roman" w:hAnsi="Times New Roman"/>
        </w:rPr>
        <w:t xml:space="preserve"> Voice Symposium of Australia, Australian Voice Association, Sydney, Australia.</w:t>
      </w:r>
    </w:p>
    <w:p w14:paraId="4AFCE1AB" w14:textId="77777777" w:rsidR="00A2352E" w:rsidRPr="00863A46" w:rsidRDefault="00A2352E" w:rsidP="00A2352E">
      <w:pPr>
        <w:ind w:left="720" w:hanging="720"/>
        <w:rPr>
          <w:rFonts w:ascii="Times New Roman" w:hAnsi="Times New Roman"/>
        </w:rPr>
      </w:pPr>
    </w:p>
    <w:p w14:paraId="626A4711"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(2005).  Lessac-Madsen Resonant Voice Therapy.  Two-day invited seminar, Australian Voice Association, Sydney, Australia.</w:t>
      </w:r>
    </w:p>
    <w:p w14:paraId="2235513C" w14:textId="77777777" w:rsidR="00A2352E" w:rsidRPr="00863A46" w:rsidRDefault="00A2352E" w:rsidP="00A2352E">
      <w:pPr>
        <w:ind w:left="720" w:hanging="720"/>
        <w:rPr>
          <w:rFonts w:ascii="Times New Roman" w:hAnsi="Times New Roman"/>
        </w:rPr>
      </w:pPr>
    </w:p>
    <w:p w14:paraId="727A4083"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(2005).  Modern voice therapy methods.  Invited miniseminar presented at the University of Pittsburgh Post American Academy of Otolaryngology Conference, Los Angeles, CA.</w:t>
      </w:r>
    </w:p>
    <w:p w14:paraId="5709DA00" w14:textId="77777777" w:rsidR="00A2352E" w:rsidRPr="00863A46" w:rsidRDefault="00A2352E" w:rsidP="00A2352E">
      <w:pPr>
        <w:ind w:left="720" w:hanging="720"/>
        <w:rPr>
          <w:rFonts w:ascii="Times New Roman" w:hAnsi="Times New Roman"/>
        </w:rPr>
      </w:pPr>
    </w:p>
    <w:p w14:paraId="2FFD07F2"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(2005).  Lessac-Madsen Resonant Voice Therapy-KIDS.  One-day invited seminar, Indiana Voice Interest Group, Indianapolis, IN.</w:t>
      </w:r>
    </w:p>
    <w:p w14:paraId="19268F81" w14:textId="77777777" w:rsidR="00A2352E" w:rsidRPr="00863A46" w:rsidRDefault="00A2352E" w:rsidP="00A2352E">
      <w:pPr>
        <w:ind w:left="720" w:hanging="720"/>
        <w:rPr>
          <w:rFonts w:ascii="Times New Roman" w:hAnsi="Times New Roman"/>
        </w:rPr>
      </w:pPr>
    </w:p>
    <w:p w14:paraId="775C115D"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(2005).  Lessac-Madsen Resonant Voice Therapy.  Two-day invited seminar, Indiana Voice Interest Group, Indianapolis, IN.</w:t>
      </w:r>
    </w:p>
    <w:p w14:paraId="22132442" w14:textId="77777777" w:rsidR="00A2352E" w:rsidRPr="00863A46" w:rsidRDefault="00A2352E" w:rsidP="00A2352E">
      <w:pPr>
        <w:ind w:left="720" w:hanging="720"/>
        <w:rPr>
          <w:rFonts w:ascii="Times New Roman" w:hAnsi="Times New Roman"/>
        </w:rPr>
      </w:pPr>
    </w:p>
    <w:p w14:paraId="5362BB09"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(2005).  Lessac-Madsen Resonant Voice Therapy.  Two-day invited seminar, National Center for Voice and Speech, Denver, Colorado.</w:t>
      </w:r>
    </w:p>
    <w:p w14:paraId="0DAE37EB" w14:textId="77777777" w:rsidR="00A2352E" w:rsidRPr="00863A46" w:rsidRDefault="00A2352E" w:rsidP="00A2352E">
      <w:pPr>
        <w:ind w:left="720" w:hanging="720"/>
        <w:rPr>
          <w:rFonts w:ascii="Times New Roman" w:hAnsi="Times New Roman"/>
        </w:rPr>
      </w:pPr>
    </w:p>
    <w:p w14:paraId="6FA3D835" w14:textId="77777777" w:rsidR="00A2352E" w:rsidRPr="00863A46" w:rsidRDefault="00A2352E" w:rsidP="00A2352E">
      <w:pPr>
        <w:ind w:left="720" w:hanging="720"/>
        <w:rPr>
          <w:rFonts w:ascii="Times New Roman" w:hAnsi="Times New Roman"/>
        </w:rPr>
      </w:pPr>
      <w:r w:rsidRPr="00863A46">
        <w:rPr>
          <w:rFonts w:ascii="Times New Roman" w:hAnsi="Times New Roman"/>
        </w:rPr>
        <w:t>2005</w:t>
      </w:r>
      <w:r w:rsidRPr="00863A46">
        <w:rPr>
          <w:rFonts w:ascii="Times New Roman" w:hAnsi="Times New Roman"/>
        </w:rPr>
        <w:tab/>
        <w:t>Verdolini, K. (2005).  Lessac-Madsen Resonant Voice Therapy.  Two-day invited seminar, Park Nicollet Clinic, St. Louis Park, MN.</w:t>
      </w:r>
    </w:p>
    <w:p w14:paraId="7BAA5F0A" w14:textId="77777777" w:rsidR="00A2352E" w:rsidRPr="00863A46" w:rsidRDefault="00A2352E" w:rsidP="00A2352E"/>
    <w:p w14:paraId="520CF127" w14:textId="77777777" w:rsidR="00D44188" w:rsidRPr="00863A46" w:rsidRDefault="00A47C60" w:rsidP="00F62F98">
      <w:pPr>
        <w:ind w:left="720" w:hanging="720"/>
        <w:rPr>
          <w:rFonts w:ascii="Times New Roman" w:hAnsi="Times New Roman"/>
          <w:szCs w:val="24"/>
        </w:rPr>
      </w:pPr>
      <w:r w:rsidRPr="00863A46">
        <w:rPr>
          <w:rFonts w:ascii="Times New Roman" w:hAnsi="Times New Roman"/>
          <w:szCs w:val="24"/>
        </w:rPr>
        <w:t>2005</w:t>
      </w:r>
      <w:r w:rsidRPr="00863A46">
        <w:rPr>
          <w:rFonts w:ascii="Times New Roman" w:hAnsi="Times New Roman"/>
          <w:szCs w:val="24"/>
        </w:rPr>
        <w:tab/>
      </w:r>
      <w:r w:rsidR="00345E44" w:rsidRPr="00863A46">
        <w:rPr>
          <w:rFonts w:ascii="Times New Roman" w:hAnsi="Times New Roman"/>
          <w:szCs w:val="24"/>
        </w:rPr>
        <w:t>Verdolini, K. (2005).  Learning manipulations in voice therapy.  Invited presentation at Voice Disorders Update, Massachusetts Eye and Ear Infirmary, Harvard Medical School.  Boston, Massachusetts.</w:t>
      </w:r>
    </w:p>
    <w:p w14:paraId="558C3C02" w14:textId="77777777" w:rsidR="00345E44" w:rsidRPr="00863A46" w:rsidRDefault="00345E44" w:rsidP="00F62F98">
      <w:pPr>
        <w:ind w:left="720" w:hanging="720"/>
        <w:rPr>
          <w:rFonts w:ascii="Times New Roman" w:hAnsi="Times New Roman"/>
          <w:szCs w:val="24"/>
        </w:rPr>
      </w:pPr>
    </w:p>
    <w:p w14:paraId="7FE70691" w14:textId="77777777" w:rsidR="00345E44" w:rsidRPr="00863A46" w:rsidRDefault="00A47C60" w:rsidP="00F62F98">
      <w:pPr>
        <w:ind w:left="720" w:hanging="720"/>
        <w:rPr>
          <w:rFonts w:ascii="Times New Roman" w:hAnsi="Times New Roman"/>
          <w:szCs w:val="24"/>
        </w:rPr>
      </w:pPr>
      <w:r w:rsidRPr="00863A46">
        <w:rPr>
          <w:rFonts w:ascii="Times New Roman" w:hAnsi="Times New Roman"/>
          <w:szCs w:val="24"/>
        </w:rPr>
        <w:t>2005</w:t>
      </w:r>
      <w:r w:rsidRPr="00863A46">
        <w:rPr>
          <w:rFonts w:ascii="Times New Roman" w:hAnsi="Times New Roman"/>
          <w:szCs w:val="24"/>
        </w:rPr>
        <w:tab/>
      </w:r>
      <w:r w:rsidR="00345E44" w:rsidRPr="00863A46">
        <w:rPr>
          <w:rFonts w:ascii="Times New Roman" w:hAnsi="Times New Roman"/>
          <w:szCs w:val="24"/>
        </w:rPr>
        <w:t>Verdolini, K. (2005).  The role of vocal exercise in the treatment of laryngeal inflammation.  Invited presentation at Voice Disorders Update, Massachusetts Eye and Ear Infirmary, Harvard Medical School.  Boston, Massachusetts.</w:t>
      </w:r>
    </w:p>
    <w:p w14:paraId="5CF3F3D1" w14:textId="77777777" w:rsidR="00345E44" w:rsidRPr="00863A46" w:rsidRDefault="00345E44" w:rsidP="00F62F98">
      <w:pPr>
        <w:ind w:left="720" w:hanging="720"/>
        <w:rPr>
          <w:rFonts w:ascii="Times New Roman" w:hAnsi="Times New Roman"/>
          <w:szCs w:val="24"/>
        </w:rPr>
      </w:pPr>
    </w:p>
    <w:p w14:paraId="15DD7E9B" w14:textId="77777777" w:rsidR="00345E44" w:rsidRPr="00863A46" w:rsidRDefault="00A47C60" w:rsidP="00F62F98">
      <w:pPr>
        <w:ind w:left="720" w:hanging="720"/>
        <w:rPr>
          <w:rFonts w:ascii="Times New Roman" w:hAnsi="Times New Roman"/>
          <w:szCs w:val="24"/>
        </w:rPr>
      </w:pPr>
      <w:r w:rsidRPr="00863A46">
        <w:rPr>
          <w:rFonts w:ascii="Times New Roman" w:hAnsi="Times New Roman"/>
          <w:szCs w:val="24"/>
        </w:rPr>
        <w:t>2005</w:t>
      </w:r>
      <w:r w:rsidRPr="00863A46">
        <w:rPr>
          <w:rFonts w:ascii="Times New Roman" w:hAnsi="Times New Roman"/>
          <w:szCs w:val="24"/>
        </w:rPr>
        <w:tab/>
      </w:r>
      <w:r w:rsidR="00345E44" w:rsidRPr="00863A46">
        <w:rPr>
          <w:rFonts w:ascii="Times New Roman" w:hAnsi="Times New Roman"/>
          <w:szCs w:val="24"/>
        </w:rPr>
        <w:t>Verdolini, K. (2005).  Patient compliance in voice therapy.  Invited presentation at Voice Disorders Update, Massachusetts Eye and Ear Infirmary, Harvard Medical School.  Boston, Massachusetts.</w:t>
      </w:r>
    </w:p>
    <w:p w14:paraId="6D4EC670" w14:textId="77777777" w:rsidR="00D44188" w:rsidRPr="00863A46" w:rsidRDefault="00D44188" w:rsidP="00F62F98">
      <w:pPr>
        <w:ind w:left="720" w:hanging="720"/>
        <w:rPr>
          <w:rFonts w:ascii="Times New Roman" w:hAnsi="Times New Roman"/>
          <w:szCs w:val="24"/>
        </w:rPr>
      </w:pPr>
    </w:p>
    <w:p w14:paraId="021FB77E" w14:textId="77777777" w:rsidR="00F62F98" w:rsidRPr="00863A46" w:rsidRDefault="00A47C60" w:rsidP="00F62F98">
      <w:pPr>
        <w:ind w:left="720" w:hanging="720"/>
        <w:rPr>
          <w:rFonts w:ascii="Times New Roman" w:hAnsi="Times New Roman"/>
          <w:szCs w:val="24"/>
        </w:rPr>
      </w:pPr>
      <w:r w:rsidRPr="00863A46">
        <w:rPr>
          <w:rFonts w:ascii="Times New Roman" w:hAnsi="Times New Roman"/>
          <w:szCs w:val="24"/>
        </w:rPr>
        <w:t>2005</w:t>
      </w:r>
      <w:r w:rsidRPr="00863A46">
        <w:rPr>
          <w:rFonts w:ascii="Times New Roman" w:hAnsi="Times New Roman"/>
          <w:szCs w:val="24"/>
        </w:rPr>
        <w:tab/>
      </w:r>
      <w:r w:rsidR="00F62F98" w:rsidRPr="00863A46">
        <w:rPr>
          <w:rFonts w:ascii="Times New Roman" w:hAnsi="Times New Roman"/>
          <w:szCs w:val="24"/>
        </w:rPr>
        <w:t>Verdolini, K. (2005).  Hot topics in performing voice: Good body good mind.  Invited presentation at 6</w:t>
      </w:r>
      <w:r w:rsidR="00F62F98" w:rsidRPr="00863A46">
        <w:rPr>
          <w:rFonts w:ascii="Times New Roman" w:hAnsi="Times New Roman"/>
          <w:szCs w:val="24"/>
          <w:vertAlign w:val="superscript"/>
        </w:rPr>
        <w:t>th</w:t>
      </w:r>
      <w:r w:rsidR="00F62F98" w:rsidRPr="00863A46">
        <w:rPr>
          <w:rFonts w:ascii="Times New Roman" w:hAnsi="Times New Roman"/>
          <w:szCs w:val="24"/>
        </w:rPr>
        <w:t xml:space="preserve"> Annual Multidisciplinary Voice, Swallow &amp; Airway Conference 2005, MEDSpeech, Inc., Voice &amp; Swallow Center, Inc., Jupiter Beach, Florida.</w:t>
      </w:r>
    </w:p>
    <w:p w14:paraId="15CF198B" w14:textId="77777777" w:rsidR="00D44188" w:rsidRPr="00863A46" w:rsidRDefault="00D44188" w:rsidP="00F62F98">
      <w:pPr>
        <w:ind w:left="720" w:hanging="720"/>
        <w:rPr>
          <w:rFonts w:ascii="Times New Roman" w:hAnsi="Times New Roman"/>
          <w:szCs w:val="24"/>
        </w:rPr>
      </w:pPr>
    </w:p>
    <w:p w14:paraId="4513A8E3" w14:textId="77777777" w:rsidR="00D44188" w:rsidRPr="00863A46" w:rsidRDefault="00A47C60" w:rsidP="00F62F98">
      <w:pPr>
        <w:ind w:left="720" w:hanging="720"/>
        <w:rPr>
          <w:rFonts w:ascii="Times New Roman" w:hAnsi="Times New Roman"/>
          <w:szCs w:val="24"/>
        </w:rPr>
      </w:pPr>
      <w:r w:rsidRPr="00863A46">
        <w:rPr>
          <w:rFonts w:ascii="Times New Roman" w:hAnsi="Times New Roman"/>
          <w:szCs w:val="24"/>
        </w:rPr>
        <w:t>2005</w:t>
      </w:r>
      <w:r w:rsidRPr="00863A46">
        <w:rPr>
          <w:rFonts w:ascii="Times New Roman" w:hAnsi="Times New Roman"/>
          <w:szCs w:val="24"/>
        </w:rPr>
        <w:tab/>
      </w:r>
      <w:r w:rsidR="00D44188" w:rsidRPr="00863A46">
        <w:rPr>
          <w:rFonts w:ascii="Times New Roman" w:hAnsi="Times New Roman"/>
          <w:szCs w:val="24"/>
        </w:rPr>
        <w:t>Verdolini, K. (2005).  Voice therapy for transgender and transsexual voice.  Invited presentation at 6</w:t>
      </w:r>
      <w:r w:rsidR="00D44188" w:rsidRPr="00863A46">
        <w:rPr>
          <w:rFonts w:ascii="Times New Roman" w:hAnsi="Times New Roman"/>
          <w:szCs w:val="24"/>
          <w:vertAlign w:val="superscript"/>
        </w:rPr>
        <w:t>th</w:t>
      </w:r>
      <w:r w:rsidR="00D44188" w:rsidRPr="00863A46">
        <w:rPr>
          <w:rFonts w:ascii="Times New Roman" w:hAnsi="Times New Roman"/>
          <w:szCs w:val="24"/>
        </w:rPr>
        <w:t xml:space="preserve"> Annual Multidisciplinary Voice, Swallow &amp; Airway Conference 2005, MEDSpeech, Inc., Voice &amp; Swallow Center, Inc., Jupiter Beach, Florida.</w:t>
      </w:r>
    </w:p>
    <w:p w14:paraId="1E42F092" w14:textId="77777777" w:rsidR="00D44188" w:rsidRPr="00863A46" w:rsidRDefault="00D44188" w:rsidP="00F62F98">
      <w:pPr>
        <w:ind w:left="720" w:hanging="720"/>
        <w:rPr>
          <w:rFonts w:ascii="Times New Roman" w:hAnsi="Times New Roman"/>
          <w:szCs w:val="24"/>
        </w:rPr>
      </w:pPr>
    </w:p>
    <w:p w14:paraId="0913DE4B"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2005</w:t>
      </w:r>
      <w:r w:rsidRPr="00863A46">
        <w:rPr>
          <w:rFonts w:ascii="Times New Roman" w:hAnsi="Times New Roman"/>
          <w:szCs w:val="24"/>
        </w:rPr>
        <w:tab/>
      </w:r>
      <w:r w:rsidR="00D44188" w:rsidRPr="00863A46">
        <w:rPr>
          <w:rFonts w:ascii="Times New Roman" w:hAnsi="Times New Roman"/>
          <w:szCs w:val="24"/>
        </w:rPr>
        <w:t>Verdolini, K. (2005).  Lessac-Madsen Resonant Voice Therapy-ENERGY.  Invited short course at 6</w:t>
      </w:r>
      <w:r w:rsidR="00D44188" w:rsidRPr="00863A46">
        <w:rPr>
          <w:rFonts w:ascii="Times New Roman" w:hAnsi="Times New Roman"/>
          <w:szCs w:val="24"/>
          <w:vertAlign w:val="superscript"/>
        </w:rPr>
        <w:t>th</w:t>
      </w:r>
      <w:r w:rsidR="00D44188" w:rsidRPr="00863A46">
        <w:rPr>
          <w:rFonts w:ascii="Times New Roman" w:hAnsi="Times New Roman"/>
          <w:szCs w:val="24"/>
        </w:rPr>
        <w:t xml:space="preserve"> Annual Multidisciplinary Voice, Swallow &amp; Airway Conference 2005, MEDSpeech, Inc., Voice &amp; Swallow Center, Inc., Jupiter Beach, Florida.</w:t>
      </w:r>
    </w:p>
    <w:p w14:paraId="5A43A123" w14:textId="77777777" w:rsidR="00D44188" w:rsidRPr="00863A46" w:rsidRDefault="00D44188" w:rsidP="00F62F98">
      <w:pPr>
        <w:ind w:left="720" w:hanging="720"/>
        <w:rPr>
          <w:rFonts w:ascii="Times New Roman" w:hAnsi="Times New Roman"/>
          <w:szCs w:val="24"/>
        </w:rPr>
      </w:pPr>
    </w:p>
    <w:p w14:paraId="6F8996E6"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2005</w:t>
      </w:r>
      <w:r w:rsidRPr="00863A46">
        <w:rPr>
          <w:rFonts w:ascii="Times New Roman" w:hAnsi="Times New Roman"/>
          <w:szCs w:val="24"/>
        </w:rPr>
        <w:tab/>
      </w:r>
      <w:r w:rsidR="00D44188" w:rsidRPr="00863A46">
        <w:rPr>
          <w:rFonts w:ascii="Times New Roman" w:hAnsi="Times New Roman"/>
          <w:szCs w:val="24"/>
        </w:rPr>
        <w:t>Verdolini, K. (2005).  Systemic Illness and Voice.  Invited presentation at ASHA Health Care 2005: Dementia, Vocal Pathologies, and Pediatric Dysphagia.  Palm Springs, California.</w:t>
      </w:r>
    </w:p>
    <w:p w14:paraId="0C6EF7EF" w14:textId="77777777" w:rsidR="00D44188" w:rsidRPr="00863A46" w:rsidRDefault="00D44188" w:rsidP="00D44188">
      <w:pPr>
        <w:ind w:left="720" w:hanging="720"/>
        <w:rPr>
          <w:rFonts w:ascii="Times New Roman" w:hAnsi="Times New Roman"/>
          <w:szCs w:val="24"/>
        </w:rPr>
      </w:pPr>
    </w:p>
    <w:p w14:paraId="182A4167"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2005</w:t>
      </w:r>
      <w:r w:rsidRPr="00863A46">
        <w:rPr>
          <w:rFonts w:ascii="Times New Roman" w:hAnsi="Times New Roman"/>
          <w:szCs w:val="24"/>
        </w:rPr>
        <w:tab/>
      </w:r>
      <w:r w:rsidR="00D44188" w:rsidRPr="00863A46">
        <w:rPr>
          <w:rFonts w:ascii="Times New Roman" w:hAnsi="Times New Roman"/>
          <w:szCs w:val="24"/>
        </w:rPr>
        <w:t>Verdolini, K. (2005).  Special Challenges in Medical Speech-Language Pathology.  Invited presentation at ASHA Health Care 2005: Dementia, Vocal Pathologies, and Pediatric Dysphagia.  Palm Springs, California.</w:t>
      </w:r>
    </w:p>
    <w:p w14:paraId="281BBB06" w14:textId="77777777" w:rsidR="00D44188" w:rsidRPr="00863A46" w:rsidRDefault="00D44188" w:rsidP="00D44188">
      <w:pPr>
        <w:ind w:left="720" w:hanging="720"/>
        <w:rPr>
          <w:rFonts w:ascii="Times New Roman" w:hAnsi="Times New Roman"/>
          <w:szCs w:val="24"/>
        </w:rPr>
      </w:pPr>
    </w:p>
    <w:p w14:paraId="4AE2AE45"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2005</w:t>
      </w:r>
      <w:r w:rsidRPr="00863A46">
        <w:rPr>
          <w:rFonts w:ascii="Times New Roman" w:hAnsi="Times New Roman"/>
          <w:szCs w:val="24"/>
        </w:rPr>
        <w:tab/>
      </w:r>
      <w:r w:rsidR="00D44188" w:rsidRPr="00863A46">
        <w:rPr>
          <w:rFonts w:ascii="Times New Roman" w:hAnsi="Times New Roman"/>
          <w:szCs w:val="24"/>
        </w:rPr>
        <w:t>Verdolini, K. (2005).  Spasmodic Dysphonia and Tremor.  Invited presentation at ASHA Health Care 2005: Dementia, Vocal Pathologies, and Pediatric Dysphagia.  Palm Springs, California.</w:t>
      </w:r>
    </w:p>
    <w:p w14:paraId="754465C7" w14:textId="77777777" w:rsidR="00D44188" w:rsidRPr="00863A46" w:rsidRDefault="00D44188" w:rsidP="00D44188">
      <w:pPr>
        <w:ind w:left="720" w:hanging="720"/>
        <w:rPr>
          <w:rFonts w:ascii="Times New Roman" w:hAnsi="Times New Roman"/>
          <w:szCs w:val="24"/>
        </w:rPr>
      </w:pPr>
    </w:p>
    <w:p w14:paraId="5C0185E4"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2005</w:t>
      </w:r>
      <w:r w:rsidRPr="00863A46">
        <w:rPr>
          <w:rFonts w:ascii="Times New Roman" w:hAnsi="Times New Roman"/>
          <w:szCs w:val="24"/>
        </w:rPr>
        <w:tab/>
      </w:r>
      <w:r w:rsidR="00D44188" w:rsidRPr="00863A46">
        <w:rPr>
          <w:rFonts w:ascii="Times New Roman" w:hAnsi="Times New Roman"/>
          <w:szCs w:val="24"/>
        </w:rPr>
        <w:t>Verdolini, K. (2005).  Resonant Voice Therapy.  Invited presentation at ASHA Health Care 2005: Dementia, Vocal Pathologies, and Pediatric Dysphagia.  Palm Springs, California.</w:t>
      </w:r>
    </w:p>
    <w:p w14:paraId="417A6CBF" w14:textId="77777777" w:rsidR="00D44188" w:rsidRPr="00863A46" w:rsidRDefault="00D44188" w:rsidP="00D44188">
      <w:pPr>
        <w:ind w:left="720" w:hanging="720"/>
        <w:rPr>
          <w:rFonts w:ascii="Times New Roman" w:hAnsi="Times New Roman"/>
          <w:szCs w:val="24"/>
        </w:rPr>
      </w:pPr>
    </w:p>
    <w:p w14:paraId="10AAAAF7"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2004</w:t>
      </w:r>
      <w:r w:rsidRPr="00863A46">
        <w:rPr>
          <w:rFonts w:ascii="Times New Roman" w:hAnsi="Times New Roman"/>
          <w:szCs w:val="24"/>
        </w:rPr>
        <w:tab/>
      </w:r>
      <w:r w:rsidR="00D44188" w:rsidRPr="00863A46">
        <w:rPr>
          <w:rFonts w:ascii="Times New Roman" w:hAnsi="Times New Roman"/>
          <w:szCs w:val="24"/>
        </w:rPr>
        <w:t>Verdolini, K. (2004).  Lessac-Madsen Resonant Voice Therapy-KIDS.  Invited one-day telesatellite conference, Pennsylvania Training and Technical Assistance Network, Shot at WQED, Pittbusrgh, Pennsylvania.  </w:t>
      </w:r>
    </w:p>
    <w:p w14:paraId="7E6D7575" w14:textId="77777777" w:rsidR="00D44188" w:rsidRPr="00863A46" w:rsidRDefault="00D44188" w:rsidP="00D44188">
      <w:pPr>
        <w:ind w:left="720" w:hanging="720"/>
        <w:rPr>
          <w:rFonts w:ascii="Times New Roman" w:hAnsi="Times New Roman"/>
          <w:szCs w:val="24"/>
        </w:rPr>
      </w:pPr>
    </w:p>
    <w:p w14:paraId="483FFE64"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2004</w:t>
      </w:r>
      <w:r w:rsidRPr="00863A46">
        <w:rPr>
          <w:rFonts w:ascii="Times New Roman" w:hAnsi="Times New Roman"/>
          <w:szCs w:val="24"/>
        </w:rPr>
        <w:tab/>
        <w:t>Verdolini, K. (200</w:t>
      </w:r>
      <w:r w:rsidR="00D44188" w:rsidRPr="00863A46">
        <w:rPr>
          <w:rFonts w:ascii="Times New Roman" w:hAnsi="Times New Roman"/>
          <w:szCs w:val="24"/>
        </w:rPr>
        <w:t>4).  Lessac-Madsen Resonant Voice Therapy.  Invited 1.5-day seminar sponsored by The University of Pittsburgh Voice Center, Pittsburgh, Pennsylvania.</w:t>
      </w:r>
    </w:p>
    <w:p w14:paraId="5A0F29F4" w14:textId="77777777" w:rsidR="00D44188" w:rsidRPr="00863A46" w:rsidRDefault="00D44188" w:rsidP="00D44188">
      <w:pPr>
        <w:ind w:left="720" w:hanging="720"/>
        <w:rPr>
          <w:rFonts w:ascii="Times New Roman" w:hAnsi="Times New Roman"/>
          <w:szCs w:val="24"/>
        </w:rPr>
      </w:pPr>
    </w:p>
    <w:p w14:paraId="12C95780"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2004</w:t>
      </w:r>
      <w:r w:rsidRPr="00863A46">
        <w:rPr>
          <w:rFonts w:ascii="Times New Roman" w:hAnsi="Times New Roman"/>
          <w:szCs w:val="24"/>
        </w:rPr>
        <w:tab/>
      </w:r>
      <w:r w:rsidR="00D44188" w:rsidRPr="00863A46">
        <w:rPr>
          <w:rFonts w:ascii="Times New Roman" w:hAnsi="Times New Roman"/>
          <w:szCs w:val="24"/>
        </w:rPr>
        <w:t>Verdolini, K. (2004).  Lessac-Madsen Resonant Voice Therapy.  Invited two-day seminar, Denver Center for the Performing Arts and Department of Speech, Language, and Hearing Sciences, University of Colorado-Boulder, Denver, Colorado.  </w:t>
      </w:r>
    </w:p>
    <w:p w14:paraId="512E8584" w14:textId="77777777" w:rsidR="00345E44" w:rsidRPr="00863A46" w:rsidRDefault="00345E44" w:rsidP="00D44188">
      <w:pPr>
        <w:ind w:left="720" w:hanging="720"/>
        <w:rPr>
          <w:rFonts w:ascii="Times New Roman" w:hAnsi="Times New Roman"/>
          <w:szCs w:val="24"/>
        </w:rPr>
      </w:pPr>
    </w:p>
    <w:p w14:paraId="00C505C1"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2004</w:t>
      </w:r>
      <w:r w:rsidRPr="00863A46">
        <w:rPr>
          <w:rFonts w:ascii="Times New Roman" w:hAnsi="Times New Roman"/>
          <w:szCs w:val="24"/>
        </w:rPr>
        <w:tab/>
      </w:r>
      <w:r w:rsidR="00D44188" w:rsidRPr="00863A46">
        <w:rPr>
          <w:rFonts w:ascii="Times New Roman" w:hAnsi="Times New Roman"/>
          <w:szCs w:val="24"/>
        </w:rPr>
        <w:t>Verdolini, K. (2004).  Lessac-Madsen Resonant Voice Therapy.  Invited two-day seminar, Summer Vocology Institute, Denver Center for the Performing Arts, Denver, Colorado. </w:t>
      </w:r>
    </w:p>
    <w:p w14:paraId="217A66B3" w14:textId="77777777" w:rsidR="00345E44" w:rsidRPr="00863A46" w:rsidRDefault="00345E44" w:rsidP="00D44188">
      <w:pPr>
        <w:ind w:left="720" w:hanging="720"/>
        <w:rPr>
          <w:rFonts w:ascii="Times New Roman" w:hAnsi="Times New Roman"/>
          <w:szCs w:val="24"/>
        </w:rPr>
      </w:pPr>
    </w:p>
    <w:p w14:paraId="6FC2B399"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2004</w:t>
      </w:r>
      <w:r w:rsidRPr="00863A46">
        <w:rPr>
          <w:rFonts w:ascii="Times New Roman" w:hAnsi="Times New Roman"/>
          <w:szCs w:val="24"/>
        </w:rPr>
        <w:tab/>
      </w:r>
      <w:r w:rsidR="00D44188" w:rsidRPr="00863A46">
        <w:rPr>
          <w:rFonts w:ascii="Times New Roman" w:hAnsi="Times New Roman"/>
          <w:szCs w:val="24"/>
        </w:rPr>
        <w:t>Verdolini, K. (2004).  Lessac-Madsen Resonant Voice Therapy.  Invited two-day seminar, Voice and Swallowing Center of Maine, Belfast, Maine.</w:t>
      </w:r>
    </w:p>
    <w:p w14:paraId="1B70E05E" w14:textId="77777777" w:rsidR="00345E44" w:rsidRPr="00863A46" w:rsidRDefault="00345E44" w:rsidP="00D44188">
      <w:pPr>
        <w:ind w:left="720" w:hanging="720"/>
        <w:rPr>
          <w:rFonts w:ascii="Times New Roman" w:hAnsi="Times New Roman"/>
          <w:szCs w:val="24"/>
        </w:rPr>
      </w:pPr>
    </w:p>
    <w:p w14:paraId="545C480B" w14:textId="304A122A"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2004</w:t>
      </w:r>
      <w:r w:rsidRPr="00863A46">
        <w:rPr>
          <w:rFonts w:ascii="Times New Roman" w:hAnsi="Times New Roman"/>
          <w:szCs w:val="24"/>
        </w:rPr>
        <w:tab/>
      </w:r>
      <w:r w:rsidR="00D44188" w:rsidRPr="00863A46">
        <w:rPr>
          <w:rFonts w:ascii="Times New Roman" w:hAnsi="Times New Roman"/>
          <w:szCs w:val="24"/>
        </w:rPr>
        <w:t xml:space="preserve">Verdolini, K. (2004).  Lessac-Madsen Resonant Voice Therapy-KIDS.  Invited one-day seminar, </w:t>
      </w:r>
      <w:r w:rsidR="000A1629">
        <w:rPr>
          <w:rFonts w:ascii="Times New Roman" w:hAnsi="Times New Roman"/>
          <w:szCs w:val="24"/>
        </w:rPr>
        <w:t>Speech Pathology and Audiology</w:t>
      </w:r>
      <w:r w:rsidR="00D44188" w:rsidRPr="00863A46">
        <w:rPr>
          <w:rFonts w:ascii="Times New Roman" w:hAnsi="Times New Roman"/>
          <w:szCs w:val="24"/>
        </w:rPr>
        <w:t xml:space="preserve"> Sciences, University of Washington, Seattle, Washington.</w:t>
      </w:r>
    </w:p>
    <w:p w14:paraId="7344BC4A" w14:textId="77777777" w:rsidR="00345E44" w:rsidRPr="00863A46" w:rsidRDefault="00345E44" w:rsidP="00D44188">
      <w:pPr>
        <w:ind w:left="720" w:hanging="720"/>
        <w:rPr>
          <w:rFonts w:ascii="Times New Roman" w:hAnsi="Times New Roman"/>
          <w:szCs w:val="24"/>
        </w:rPr>
      </w:pPr>
    </w:p>
    <w:p w14:paraId="2EF84B1C" w14:textId="4B85B6D6"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2004</w:t>
      </w:r>
      <w:r w:rsidRPr="00863A46">
        <w:rPr>
          <w:rFonts w:ascii="Times New Roman" w:hAnsi="Times New Roman"/>
          <w:szCs w:val="24"/>
        </w:rPr>
        <w:tab/>
      </w:r>
      <w:r w:rsidR="00D44188" w:rsidRPr="00863A46">
        <w:rPr>
          <w:rFonts w:ascii="Times New Roman" w:hAnsi="Times New Roman"/>
          <w:szCs w:val="24"/>
        </w:rPr>
        <w:t xml:space="preserve">Verdolini, K (2004).  Lessac-Madsent Resonant Voice Therapy.  Invited two-day seminar, </w:t>
      </w:r>
      <w:r w:rsidR="000A1629">
        <w:rPr>
          <w:rFonts w:ascii="Times New Roman" w:hAnsi="Times New Roman"/>
          <w:szCs w:val="24"/>
        </w:rPr>
        <w:t>Speech Pathology and Audiology</w:t>
      </w:r>
      <w:r w:rsidR="00D44188" w:rsidRPr="00863A46">
        <w:rPr>
          <w:rFonts w:ascii="Times New Roman" w:hAnsi="Times New Roman"/>
          <w:szCs w:val="24"/>
        </w:rPr>
        <w:t xml:space="preserve"> Sciences, University of Washington, Seattle, Washington.</w:t>
      </w:r>
    </w:p>
    <w:p w14:paraId="06663E21" w14:textId="77777777" w:rsidR="00345E44" w:rsidRPr="00863A46" w:rsidRDefault="00345E44" w:rsidP="00D44188">
      <w:pPr>
        <w:ind w:left="720" w:hanging="720"/>
        <w:rPr>
          <w:rFonts w:ascii="Times New Roman" w:hAnsi="Times New Roman"/>
          <w:szCs w:val="24"/>
        </w:rPr>
      </w:pPr>
    </w:p>
    <w:p w14:paraId="1B6A1A02"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rPr>
        <w:t>2004</w:t>
      </w:r>
      <w:r w:rsidRPr="00863A46">
        <w:rPr>
          <w:rFonts w:ascii="Times New Roman" w:hAnsi="Times New Roman"/>
          <w:szCs w:val="24"/>
        </w:rPr>
        <w:tab/>
      </w:r>
      <w:r w:rsidR="00D44188" w:rsidRPr="00863A46">
        <w:rPr>
          <w:rFonts w:ascii="Times New Roman" w:hAnsi="Times New Roman"/>
          <w:szCs w:val="24"/>
        </w:rPr>
        <w:t>Verdolini K (2004).  Lessac-Madsen Resonant Voice Therapy.  Invited two-day seminar, OMNI Speech and Hearing Center, Brooklyn, New York.</w:t>
      </w:r>
    </w:p>
    <w:p w14:paraId="50748409" w14:textId="77777777" w:rsidR="00D44188" w:rsidRPr="00863A46" w:rsidRDefault="00D44188" w:rsidP="00D44188">
      <w:pPr>
        <w:ind w:left="720" w:hanging="720"/>
        <w:rPr>
          <w:rFonts w:ascii="Times New Roman" w:hAnsi="Times New Roman"/>
          <w:szCs w:val="24"/>
        </w:rPr>
      </w:pPr>
    </w:p>
    <w:p w14:paraId="20FA27C9" w14:textId="77777777" w:rsidR="00D44188" w:rsidRPr="00863A46" w:rsidRDefault="00A47C60" w:rsidP="00D44188">
      <w:pPr>
        <w:ind w:left="720" w:hanging="720"/>
        <w:rPr>
          <w:rFonts w:ascii="Times New Roman" w:hAnsi="Times New Roman"/>
          <w:szCs w:val="24"/>
        </w:rPr>
      </w:pPr>
      <w:r w:rsidRPr="00863A46">
        <w:rPr>
          <w:rFonts w:ascii="Times New Roman" w:hAnsi="Times New Roman"/>
          <w:szCs w:val="24"/>
          <w:lang w:val="pt-BR"/>
        </w:rPr>
        <w:t>2004</w:t>
      </w:r>
      <w:r w:rsidRPr="00863A46">
        <w:rPr>
          <w:rFonts w:ascii="Times New Roman" w:hAnsi="Times New Roman"/>
          <w:szCs w:val="24"/>
          <w:lang w:val="pt-BR"/>
        </w:rPr>
        <w:tab/>
      </w:r>
      <w:r w:rsidR="00D44188" w:rsidRPr="00863A46">
        <w:rPr>
          <w:rFonts w:ascii="Times New Roman" w:hAnsi="Times New Roman"/>
          <w:szCs w:val="24"/>
          <w:lang w:val="pt-BR"/>
        </w:rPr>
        <w:t xml:space="preserve">Verdolini K (2004).  </w:t>
      </w:r>
      <w:r w:rsidR="00D44188" w:rsidRPr="00863A46">
        <w:rPr>
          <w:rFonts w:ascii="Times New Roman" w:hAnsi="Times New Roman"/>
          <w:szCs w:val="24"/>
        </w:rPr>
        <w:t>Lessac-Madsen Resonant Voice Therapy.  Invited one-and-one-half-day seminar, MediSpeech, West Palm Beach, Florida.</w:t>
      </w:r>
    </w:p>
    <w:p w14:paraId="37D50DAE" w14:textId="77777777" w:rsidR="00D44188" w:rsidRPr="00863A46" w:rsidRDefault="00D44188" w:rsidP="00D44188">
      <w:pPr>
        <w:rPr>
          <w:rFonts w:ascii="Times New Roman" w:hAnsi="Times New Roman"/>
          <w:szCs w:val="24"/>
        </w:rPr>
      </w:pPr>
    </w:p>
    <w:p w14:paraId="037AA6E1" w14:textId="77777777" w:rsidR="00D44188" w:rsidRPr="00863A46" w:rsidRDefault="00A47C60" w:rsidP="00345E44">
      <w:pPr>
        <w:ind w:left="720" w:hanging="720"/>
        <w:rPr>
          <w:rFonts w:ascii="Times New Roman" w:hAnsi="Times New Roman"/>
          <w:szCs w:val="24"/>
        </w:rPr>
      </w:pPr>
      <w:r w:rsidRPr="00863A46">
        <w:rPr>
          <w:rFonts w:ascii="Times New Roman" w:hAnsi="Times New Roman"/>
          <w:szCs w:val="24"/>
        </w:rPr>
        <w:t>2004</w:t>
      </w:r>
      <w:r w:rsidRPr="00863A46">
        <w:rPr>
          <w:rFonts w:ascii="Times New Roman" w:hAnsi="Times New Roman"/>
          <w:szCs w:val="24"/>
        </w:rPr>
        <w:tab/>
      </w:r>
      <w:r w:rsidR="00D44188" w:rsidRPr="00863A46">
        <w:rPr>
          <w:rFonts w:ascii="Times New Roman" w:hAnsi="Times New Roman"/>
          <w:szCs w:val="24"/>
        </w:rPr>
        <w:t>Verdolini, K. (2004).  Lessac-Madsen Resonant Voice Therapy.  Invited two-day seminar, Centro de Estudos da Voz [Center for the Study of Voice], Sao Paolo, Brazil.</w:t>
      </w:r>
    </w:p>
    <w:p w14:paraId="1360B0FA" w14:textId="77777777" w:rsidR="00586BA3" w:rsidRPr="00863A46" w:rsidRDefault="00586BA3" w:rsidP="00586BA3">
      <w:pPr>
        <w:ind w:left="720" w:hanging="720"/>
        <w:rPr>
          <w:rFonts w:ascii="Times New Roman" w:hAnsi="Times New Roman"/>
          <w:szCs w:val="24"/>
        </w:rPr>
      </w:pPr>
    </w:p>
    <w:p w14:paraId="7F7212E0" w14:textId="77777777" w:rsidR="00586BA3" w:rsidRPr="00863A46" w:rsidRDefault="00586BA3" w:rsidP="00586BA3">
      <w:pPr>
        <w:ind w:left="720" w:hanging="720"/>
        <w:rPr>
          <w:rFonts w:ascii="Times New Roman" w:hAnsi="Times New Roman"/>
          <w:szCs w:val="24"/>
        </w:rPr>
      </w:pPr>
      <w:r w:rsidRPr="00863A46">
        <w:rPr>
          <w:rFonts w:ascii="Arial" w:hAnsi="Arial" w:cs="Arial"/>
          <w:sz w:val="20"/>
        </w:rPr>
        <w:t> </w:t>
      </w:r>
      <w:r w:rsidRPr="00863A46">
        <w:rPr>
          <w:rFonts w:ascii="Times New Roman" w:hAnsi="Times New Roman"/>
          <w:szCs w:val="24"/>
        </w:rPr>
        <w:t>2004</w:t>
      </w:r>
      <w:r w:rsidRPr="00863A46">
        <w:rPr>
          <w:rFonts w:ascii="Times New Roman" w:hAnsi="Times New Roman"/>
          <w:szCs w:val="24"/>
        </w:rPr>
        <w:tab/>
        <w:t>Verdolini, K. (2003).  Lessac-Madsen Resonant Voice Therapy.  Two-day invited seminar at The Evelyn Trammell Voice and Swallowing Center, Saint Joseph's Hospital of Atlanta, Atlanta, Georgia</w:t>
      </w:r>
    </w:p>
    <w:p w14:paraId="564B1415" w14:textId="77777777" w:rsidR="00586BA3" w:rsidRPr="00863A46" w:rsidRDefault="00586BA3" w:rsidP="004C738A">
      <w:pPr>
        <w:ind w:left="720" w:hanging="720"/>
        <w:rPr>
          <w:rFonts w:ascii="Times New Roman" w:hAnsi="Times New Roman"/>
        </w:rPr>
      </w:pPr>
    </w:p>
    <w:p w14:paraId="194E5B73" w14:textId="77777777" w:rsidR="004C738A" w:rsidRPr="00863A46" w:rsidRDefault="004C738A" w:rsidP="004C738A">
      <w:pPr>
        <w:ind w:left="720" w:hanging="720"/>
        <w:rPr>
          <w:rFonts w:ascii="Times New Roman" w:hAnsi="Times New Roman"/>
        </w:rPr>
      </w:pPr>
      <w:r w:rsidRPr="00863A46">
        <w:rPr>
          <w:rFonts w:ascii="Times New Roman" w:hAnsi="Times New Roman"/>
        </w:rPr>
        <w:t>2004</w:t>
      </w:r>
      <w:r w:rsidRPr="00863A46">
        <w:rPr>
          <w:rFonts w:ascii="Times New Roman" w:hAnsi="Times New Roman"/>
        </w:rPr>
        <w:tab/>
        <w:t>Verdolini, K. (2004).  Exercise and wound healing in the larynx, hydration, motor learning, and clinical studies in voice.  Invited one-day symposium, Centro de Estudos da Voz [Center for the Study of Voice], Sao Paolo, Brazil.</w:t>
      </w:r>
    </w:p>
    <w:p w14:paraId="6E16FAE1" w14:textId="77777777" w:rsidR="004C738A" w:rsidRPr="00863A46" w:rsidRDefault="004C738A" w:rsidP="004C738A">
      <w:pPr>
        <w:rPr>
          <w:rFonts w:ascii="Times New Roman" w:hAnsi="Times New Roman"/>
        </w:rPr>
      </w:pPr>
    </w:p>
    <w:p w14:paraId="02A37B1C" w14:textId="77777777" w:rsidR="004C738A" w:rsidRPr="00863A46" w:rsidRDefault="004C738A" w:rsidP="004C738A">
      <w:pPr>
        <w:ind w:left="720" w:hanging="720"/>
        <w:rPr>
          <w:rFonts w:ascii="Times New Roman" w:hAnsi="Times New Roman"/>
        </w:rPr>
      </w:pPr>
      <w:r w:rsidRPr="00863A46">
        <w:rPr>
          <w:rFonts w:ascii="Times New Roman" w:hAnsi="Times New Roman"/>
        </w:rPr>
        <w:t>2004</w:t>
      </w:r>
      <w:r w:rsidRPr="00863A46">
        <w:rPr>
          <w:rFonts w:ascii="Times New Roman" w:hAnsi="Times New Roman"/>
        </w:rPr>
        <w:tab/>
        <w:t>Verdolini, K. (2004).  Lessac-Madsen Resonant Voice Therapy.  Invited two-day seminar, Centro de Estudos da Voz [Center for the Study of Voice], Sao Paolo, Brazil.</w:t>
      </w:r>
    </w:p>
    <w:p w14:paraId="54B68DE7" w14:textId="77777777" w:rsidR="004C738A" w:rsidRPr="00863A46" w:rsidRDefault="004C738A" w:rsidP="004C738A">
      <w:pPr>
        <w:rPr>
          <w:rFonts w:ascii="Times New Roman" w:hAnsi="Times New Roman"/>
        </w:rPr>
      </w:pPr>
    </w:p>
    <w:p w14:paraId="7A6EC19D" w14:textId="77777777" w:rsidR="004C738A" w:rsidRPr="00863A46" w:rsidRDefault="004C738A" w:rsidP="004C738A">
      <w:pPr>
        <w:ind w:left="720" w:hanging="720"/>
        <w:rPr>
          <w:rFonts w:ascii="Times New Roman" w:hAnsi="Times New Roman"/>
        </w:rPr>
      </w:pPr>
      <w:r w:rsidRPr="00863A46">
        <w:rPr>
          <w:rFonts w:ascii="Times New Roman" w:hAnsi="Times New Roman"/>
        </w:rPr>
        <w:t>2004</w:t>
      </w:r>
      <w:r w:rsidRPr="00863A46">
        <w:rPr>
          <w:rFonts w:ascii="Times New Roman" w:hAnsi="Times New Roman"/>
        </w:rPr>
        <w:tab/>
        <w:t>Verdolini K (2004).  Lessac-Madsen Resonant Voice Therapy.  Invited two-day seminar, OMNI Speech and Hearing Center, Brooklyn, New York.</w:t>
      </w:r>
    </w:p>
    <w:p w14:paraId="0606AE0F" w14:textId="77777777" w:rsidR="004C738A" w:rsidRPr="00863A46" w:rsidRDefault="004C738A" w:rsidP="004C738A">
      <w:pPr>
        <w:rPr>
          <w:rFonts w:ascii="Times New Roman" w:hAnsi="Times New Roman"/>
        </w:rPr>
      </w:pPr>
    </w:p>
    <w:p w14:paraId="4950190A" w14:textId="77777777" w:rsidR="004C738A" w:rsidRPr="00863A46" w:rsidRDefault="004C738A" w:rsidP="004C738A">
      <w:pPr>
        <w:ind w:left="720" w:hanging="720"/>
        <w:rPr>
          <w:rFonts w:ascii="Times New Roman" w:hAnsi="Times New Roman"/>
        </w:rPr>
      </w:pPr>
      <w:r w:rsidRPr="00863A46">
        <w:rPr>
          <w:rFonts w:ascii="Times New Roman" w:hAnsi="Times New Roman"/>
          <w:lang w:val="pt-BR"/>
        </w:rPr>
        <w:t>2004</w:t>
      </w:r>
      <w:r w:rsidRPr="00863A46">
        <w:rPr>
          <w:rFonts w:ascii="Times New Roman" w:hAnsi="Times New Roman"/>
          <w:lang w:val="pt-BR"/>
        </w:rPr>
        <w:tab/>
        <w:t xml:space="preserve">Verdolini K (2004).  </w:t>
      </w:r>
      <w:r w:rsidRPr="00863A46">
        <w:rPr>
          <w:rFonts w:ascii="Times New Roman" w:hAnsi="Times New Roman"/>
        </w:rPr>
        <w:t>Lessac-Madsen Resonant Voice Therapy.  Invited one-and-one-half-day seminar, MediSpeech, West Palm Beach, Florida.</w:t>
      </w:r>
    </w:p>
    <w:p w14:paraId="20DD7930" w14:textId="77777777" w:rsidR="004C738A" w:rsidRPr="00863A46" w:rsidRDefault="004C738A" w:rsidP="004C738A">
      <w:pPr>
        <w:rPr>
          <w:rFonts w:ascii="Times New Roman" w:hAnsi="Times New Roman"/>
        </w:rPr>
      </w:pPr>
    </w:p>
    <w:p w14:paraId="6B7EF722" w14:textId="77777777" w:rsidR="00430D25" w:rsidRPr="00863A46" w:rsidRDefault="00430D25" w:rsidP="00430D25">
      <w:pPr>
        <w:pStyle w:val="PlainText"/>
        <w:ind w:left="720" w:hanging="720"/>
        <w:rPr>
          <w:rFonts w:ascii="Times New Roman" w:hAnsi="Times New Roman" w:cs="Times New Roman"/>
          <w:sz w:val="24"/>
          <w:szCs w:val="24"/>
        </w:rPr>
      </w:pPr>
      <w:r w:rsidRPr="00863A46">
        <w:rPr>
          <w:rFonts w:ascii="Times New Roman" w:hAnsi="Times New Roman" w:cs="Times New Roman"/>
          <w:sz w:val="24"/>
          <w:szCs w:val="24"/>
          <w:lang w:val="pt-BR"/>
        </w:rPr>
        <w:t>2004</w:t>
      </w:r>
      <w:r w:rsidRPr="00863A46">
        <w:rPr>
          <w:rFonts w:ascii="Times New Roman" w:hAnsi="Times New Roman" w:cs="Times New Roman"/>
          <w:sz w:val="24"/>
          <w:szCs w:val="24"/>
          <w:lang w:val="pt-BR"/>
        </w:rPr>
        <w:tab/>
        <w:t xml:space="preserve">Verdolini, K. (2004).  Therapy </w:t>
      </w:r>
      <w:r w:rsidRPr="00863A46">
        <w:rPr>
          <w:rFonts w:ascii="Times New Roman" w:hAnsi="Times New Roman" w:cs="Times New Roman"/>
          <w:sz w:val="24"/>
          <w:szCs w:val="24"/>
        </w:rPr>
        <w:t>approaches for the singing and stage for.  Invited key-note speaker,  The Hans von Leden, M.D. Symposium on Voice Care.  Cedars-Sinai Hospital, Los Angeles, California.</w:t>
      </w:r>
    </w:p>
    <w:p w14:paraId="00DBC53F" w14:textId="65FC0E49" w:rsidR="00345E44" w:rsidRPr="00863A46" w:rsidRDefault="008702F5" w:rsidP="00430D25">
      <w:pPr>
        <w:pStyle w:val="PlainText"/>
        <w:ind w:left="720" w:hanging="720"/>
        <w:rPr>
          <w:ins w:id="5" w:author="Unknown" w:date="2004-03-30T19:39:00Z"/>
          <w:rFonts w:ascii="Times New Roman" w:hAnsi="Times New Roman" w:cs="Times New Roman"/>
          <w:sz w:val="24"/>
          <w:szCs w:val="24"/>
        </w:rPr>
      </w:pPr>
      <w:r>
        <w:rPr>
          <w:rFonts w:ascii="Times New Roman" w:hAnsi="Times New Roman" w:cs="Times New Roman"/>
          <w:sz w:val="24"/>
          <w:szCs w:val="24"/>
        </w:rPr>
        <w:t>1</w:t>
      </w:r>
    </w:p>
    <w:p w14:paraId="0A2AB8F6" w14:textId="77777777" w:rsidR="00430D25" w:rsidRPr="00863A46" w:rsidRDefault="00430D25" w:rsidP="00430D25">
      <w:pPr>
        <w:pStyle w:val="PlainText"/>
        <w:ind w:left="720" w:hanging="720"/>
        <w:rPr>
          <w:rFonts w:ascii="Times New Roman" w:hAnsi="Times New Roman" w:cs="Times New Roman"/>
          <w:sz w:val="24"/>
          <w:szCs w:val="24"/>
        </w:rPr>
      </w:pPr>
      <w:r w:rsidRPr="00863A46">
        <w:rPr>
          <w:rFonts w:ascii="Times New Roman" w:hAnsi="Times New Roman" w:cs="Times New Roman"/>
          <w:sz w:val="24"/>
          <w:szCs w:val="24"/>
        </w:rPr>
        <w:t>2004</w:t>
      </w:r>
      <w:r w:rsidRPr="00863A46">
        <w:rPr>
          <w:rFonts w:ascii="Times New Roman" w:hAnsi="Times New Roman" w:cs="Times New Roman"/>
          <w:sz w:val="24"/>
          <w:szCs w:val="24"/>
        </w:rPr>
        <w:tab/>
        <w:t xml:space="preserve">Verdolini, K. (2004).  Cognition and brain—Learning new voice patterns.  Invited key-note speaker, Singing and the Brain, New York Singing Teachers Association, New York, New York.  </w:t>
      </w:r>
    </w:p>
    <w:p w14:paraId="24067C41" w14:textId="77777777" w:rsidR="00430D25" w:rsidRPr="00863A46" w:rsidRDefault="00430D25" w:rsidP="00430D25">
      <w:pPr>
        <w:pStyle w:val="PlainText"/>
        <w:ind w:left="720" w:hanging="720"/>
        <w:rPr>
          <w:rFonts w:ascii="Times New Roman" w:hAnsi="Times New Roman" w:cs="Times New Roman"/>
          <w:sz w:val="24"/>
          <w:szCs w:val="24"/>
        </w:rPr>
      </w:pPr>
    </w:p>
    <w:p w14:paraId="27D98226" w14:textId="77777777" w:rsidR="00430D25" w:rsidRPr="00863A46" w:rsidRDefault="00430D25" w:rsidP="00430D25">
      <w:pPr>
        <w:pStyle w:val="PlainText"/>
        <w:ind w:left="720" w:hanging="720"/>
        <w:rPr>
          <w:rFonts w:ascii="Times New Roman" w:hAnsi="Times New Roman" w:cs="Times New Roman"/>
          <w:sz w:val="24"/>
          <w:szCs w:val="24"/>
        </w:rPr>
      </w:pPr>
      <w:r w:rsidRPr="00863A46">
        <w:rPr>
          <w:rFonts w:ascii="Times New Roman" w:hAnsi="Times New Roman" w:cs="Times New Roman"/>
          <w:sz w:val="24"/>
          <w:szCs w:val="24"/>
          <w:lang w:val="it-IT"/>
        </w:rPr>
        <w:t>2003</w:t>
      </w:r>
      <w:r w:rsidRPr="00863A46">
        <w:rPr>
          <w:rFonts w:ascii="Times New Roman" w:hAnsi="Times New Roman" w:cs="Times New Roman"/>
          <w:sz w:val="24"/>
          <w:szCs w:val="24"/>
          <w:lang w:val="it-IT"/>
        </w:rPr>
        <w:tab/>
        <w:t xml:space="preserve">Verdolini, K. (2003).  Principi dell’apprendimento applicati alla logopedia.  </w:t>
      </w:r>
      <w:r w:rsidRPr="00863A46">
        <w:rPr>
          <w:rFonts w:ascii="Times New Roman" w:hAnsi="Times New Roman" w:cs="Times New Roman"/>
          <w:sz w:val="24"/>
          <w:szCs w:val="24"/>
        </w:rPr>
        <w:t>[Principles of learning applied to logopedics.]  Invited key-note speaker, VII Congresso Nazionale Federazione Logopedisti Italiani [VII Congress of the Italian Logopedics Federation], Florence, Italy.</w:t>
      </w:r>
    </w:p>
    <w:p w14:paraId="5E62B44C" w14:textId="77777777" w:rsidR="00430D25" w:rsidRPr="00863A46" w:rsidRDefault="00430D25" w:rsidP="00430D25">
      <w:pPr>
        <w:pStyle w:val="PlainText"/>
        <w:ind w:left="720" w:hanging="720"/>
        <w:rPr>
          <w:rFonts w:ascii="Times New Roman" w:hAnsi="Times New Roman" w:cs="Times New Roman"/>
          <w:sz w:val="24"/>
          <w:szCs w:val="24"/>
        </w:rPr>
      </w:pPr>
    </w:p>
    <w:p w14:paraId="0BABAA8E" w14:textId="77777777" w:rsidR="00430D25" w:rsidRPr="00863A46" w:rsidRDefault="001C7F72" w:rsidP="00430D25">
      <w:pPr>
        <w:pStyle w:val="PlainText"/>
        <w:ind w:left="720" w:hanging="720"/>
        <w:rPr>
          <w:rFonts w:ascii="Times New Roman" w:hAnsi="Times New Roman" w:cs="Times New Roman"/>
          <w:sz w:val="24"/>
          <w:szCs w:val="24"/>
        </w:rPr>
      </w:pPr>
      <w:r w:rsidRPr="00863A46">
        <w:rPr>
          <w:rFonts w:ascii="Times New Roman" w:hAnsi="Times New Roman" w:cs="Times New Roman"/>
          <w:sz w:val="24"/>
          <w:szCs w:val="24"/>
          <w:lang w:val="it-IT"/>
        </w:rPr>
        <w:t>2003</w:t>
      </w:r>
      <w:r w:rsidR="00430D25" w:rsidRPr="00863A46">
        <w:rPr>
          <w:rFonts w:ascii="Times New Roman" w:hAnsi="Times New Roman" w:cs="Times New Roman"/>
          <w:sz w:val="24"/>
          <w:szCs w:val="24"/>
          <w:lang w:val="it-IT"/>
        </w:rPr>
        <w:tab/>
        <w:t xml:space="preserve">Verdolini, K. (2003). La riabilitazione del canto [Rehabilitation of the singing voice.].  Invited key-note speaker, III Corso Internazionale di Foniatria e Logopedia, “La Voce Artistica.” </w:t>
      </w:r>
      <w:r w:rsidR="00430D25" w:rsidRPr="00863A46">
        <w:rPr>
          <w:rFonts w:ascii="Times New Roman" w:hAnsi="Times New Roman" w:cs="Times New Roman"/>
          <w:sz w:val="24"/>
          <w:szCs w:val="24"/>
        </w:rPr>
        <w:t>[III International Course on Phoniatry and Logopedics.]  Modulo Operative Centro Audiologico e Foniatrico, Azienda USL [Operative Group at the Center for Audiology and Phoniatry], Ravenna, Italy.</w:t>
      </w:r>
    </w:p>
    <w:p w14:paraId="53BACAC6" w14:textId="77777777" w:rsidR="00430D25" w:rsidRPr="00863A46" w:rsidRDefault="00430D25" w:rsidP="00430D25">
      <w:pPr>
        <w:pStyle w:val="PlainText"/>
        <w:ind w:left="720" w:hanging="720"/>
        <w:rPr>
          <w:rFonts w:ascii="Times New Roman" w:hAnsi="Times New Roman" w:cs="Times New Roman"/>
          <w:sz w:val="24"/>
          <w:szCs w:val="24"/>
        </w:rPr>
      </w:pPr>
    </w:p>
    <w:p w14:paraId="4001E8D1" w14:textId="77777777" w:rsidR="00345E44" w:rsidRPr="00863A46" w:rsidRDefault="00A47C60" w:rsidP="00345E44">
      <w:pPr>
        <w:ind w:left="720" w:hanging="720"/>
        <w:rPr>
          <w:rFonts w:ascii="Arial" w:hAnsi="Arial" w:cs="Arial"/>
          <w:sz w:val="20"/>
        </w:rPr>
      </w:pPr>
      <w:r w:rsidRPr="00863A46">
        <w:rPr>
          <w:rFonts w:ascii="Times New Roman" w:hAnsi="Times New Roman"/>
          <w:szCs w:val="24"/>
        </w:rPr>
        <w:t>2003</w:t>
      </w:r>
      <w:r w:rsidRPr="00863A46">
        <w:rPr>
          <w:rFonts w:ascii="Times New Roman" w:hAnsi="Times New Roman"/>
          <w:szCs w:val="24"/>
        </w:rPr>
        <w:tab/>
      </w:r>
      <w:r w:rsidR="00345E44" w:rsidRPr="00863A46">
        <w:rPr>
          <w:rFonts w:ascii="Times New Roman" w:hAnsi="Times New Roman"/>
          <w:szCs w:val="24"/>
        </w:rPr>
        <w:t>Verdolini, K. (2003).  Lessac-Madsen Resonant Voice Therapy.  Two-day invited seminar at Shetler 54 Studios, Broadway, New York (sponsored by Comprehensive Performance Consulting), New York.</w:t>
      </w:r>
    </w:p>
    <w:p w14:paraId="244D806E" w14:textId="77777777" w:rsidR="00345E44" w:rsidRPr="00863A46" w:rsidRDefault="00345E44" w:rsidP="00345E44">
      <w:pPr>
        <w:ind w:left="720" w:hanging="720"/>
        <w:rPr>
          <w:rFonts w:ascii="Arial" w:hAnsi="Arial" w:cs="Arial"/>
          <w:sz w:val="20"/>
        </w:rPr>
      </w:pPr>
      <w:r w:rsidRPr="00863A46">
        <w:rPr>
          <w:rFonts w:ascii="Arial" w:hAnsi="Arial" w:cs="Arial"/>
          <w:sz w:val="20"/>
        </w:rPr>
        <w:t> </w:t>
      </w:r>
    </w:p>
    <w:p w14:paraId="4C44C205" w14:textId="77777777" w:rsidR="00345E44" w:rsidRPr="00863A46" w:rsidRDefault="00A47C60" w:rsidP="00345E44">
      <w:pPr>
        <w:ind w:left="720" w:hanging="720"/>
        <w:rPr>
          <w:rFonts w:ascii="Arial" w:hAnsi="Arial" w:cs="Arial"/>
          <w:sz w:val="20"/>
        </w:rPr>
      </w:pPr>
      <w:r w:rsidRPr="00863A46">
        <w:rPr>
          <w:rFonts w:ascii="Times New Roman" w:hAnsi="Times New Roman"/>
          <w:szCs w:val="24"/>
        </w:rPr>
        <w:t>2003</w:t>
      </w:r>
      <w:r w:rsidRPr="00863A46">
        <w:rPr>
          <w:rFonts w:ascii="Times New Roman" w:hAnsi="Times New Roman"/>
          <w:szCs w:val="24"/>
        </w:rPr>
        <w:tab/>
      </w:r>
      <w:r w:rsidR="00345E44" w:rsidRPr="00863A46">
        <w:rPr>
          <w:rFonts w:ascii="Times New Roman" w:hAnsi="Times New Roman"/>
          <w:szCs w:val="24"/>
        </w:rPr>
        <w:t>Verdolini, K. (2003).  Lessac-Madsen Resonant Voice Therapy--"Extended."  One-day invited seminar at Shetler 54 Studios, Broadway, New York (sponsored by Comprehensive Performance Consulting, New York).</w:t>
      </w:r>
    </w:p>
    <w:p w14:paraId="04D40D4A" w14:textId="77777777" w:rsidR="00430D25" w:rsidRPr="00863A46" w:rsidRDefault="00430D25" w:rsidP="00430D25">
      <w:pPr>
        <w:pStyle w:val="PlainText"/>
        <w:ind w:left="720" w:hanging="720"/>
        <w:rPr>
          <w:rFonts w:ascii="Times New Roman" w:hAnsi="Times New Roman" w:cs="Times New Roman"/>
          <w:sz w:val="24"/>
          <w:szCs w:val="24"/>
        </w:rPr>
      </w:pPr>
    </w:p>
    <w:p w14:paraId="560E90B2" w14:textId="77777777" w:rsidR="00430D25" w:rsidRPr="00863A46" w:rsidRDefault="00430D25" w:rsidP="00430D25">
      <w:pPr>
        <w:pStyle w:val="PlainText"/>
        <w:ind w:left="720" w:hanging="720"/>
        <w:rPr>
          <w:rFonts w:ascii="Times New Roman" w:hAnsi="Times New Roman" w:cs="Times New Roman"/>
          <w:sz w:val="24"/>
          <w:szCs w:val="24"/>
        </w:rPr>
      </w:pPr>
      <w:r w:rsidRPr="00863A46">
        <w:rPr>
          <w:rFonts w:ascii="Times New Roman" w:hAnsi="Times New Roman" w:cs="Times New Roman"/>
          <w:sz w:val="24"/>
          <w:szCs w:val="24"/>
        </w:rPr>
        <w:t>2004</w:t>
      </w:r>
      <w:r w:rsidRPr="00863A46">
        <w:rPr>
          <w:rFonts w:ascii="Times New Roman" w:hAnsi="Times New Roman" w:cs="Times New Roman"/>
          <w:sz w:val="24"/>
          <w:szCs w:val="24"/>
        </w:rPr>
        <w:tab/>
        <w:t>Verdolini, K. (2003).  Lessac-Madsen Resonant Voice Therapy.  Two-day invited seminar at The Evelyn Trammell Voice and Swallowing Center, Saint Joseph's Hospital of Atlanta, Atlanta, Georgia</w:t>
      </w:r>
    </w:p>
    <w:p w14:paraId="07D1DB14" w14:textId="77777777" w:rsidR="00430D25" w:rsidRPr="00863A46" w:rsidRDefault="00430D25" w:rsidP="00430D25">
      <w:pPr>
        <w:pStyle w:val="PlainText"/>
        <w:rPr>
          <w:rFonts w:ascii="Times New Roman" w:hAnsi="Times New Roman" w:cs="Times New Roman"/>
          <w:sz w:val="24"/>
          <w:szCs w:val="24"/>
        </w:rPr>
      </w:pPr>
    </w:p>
    <w:p w14:paraId="18CE3CA6" w14:textId="77777777" w:rsidR="007813C8" w:rsidRPr="00863A46" w:rsidRDefault="00005DC4" w:rsidP="007813C8">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Verdolini K.  Workshop on voice therapy techniques.</w:t>
      </w:r>
      <w:r w:rsidR="007813C8" w:rsidRPr="00863A46">
        <w:rPr>
          <w:rFonts w:ascii="Times New Roman" w:hAnsi="Times New Roman"/>
        </w:rPr>
        <w:t xml:space="preserve">  Invited guest faculty, 14</w:t>
      </w:r>
      <w:r w:rsidR="007813C8" w:rsidRPr="00863A46">
        <w:rPr>
          <w:rFonts w:ascii="Times New Roman" w:hAnsi="Times New Roman"/>
          <w:vertAlign w:val="superscript"/>
        </w:rPr>
        <w:t>th</w:t>
      </w:r>
      <w:r w:rsidR="007813C8" w:rsidRPr="00863A46">
        <w:rPr>
          <w:rFonts w:ascii="Times New Roman" w:hAnsi="Times New Roman"/>
        </w:rPr>
        <w:t xml:space="preserve"> Annual Medicine in the Vocal Arts Symposium: Spoleto; Charleston, South Carolin</w:t>
      </w:r>
      <w:r w:rsidR="00B339E3" w:rsidRPr="00863A46">
        <w:rPr>
          <w:rFonts w:ascii="Times New Roman" w:hAnsi="Times New Roman"/>
        </w:rPr>
        <w:t>a</w:t>
      </w:r>
      <w:r w:rsidR="007813C8" w:rsidRPr="00863A46">
        <w:rPr>
          <w:rFonts w:ascii="Times New Roman" w:hAnsi="Times New Roman"/>
        </w:rPr>
        <w:t xml:space="preserve">.   </w:t>
      </w:r>
    </w:p>
    <w:p w14:paraId="3AF9707D" w14:textId="77777777" w:rsidR="00B339E3" w:rsidRPr="00863A46" w:rsidRDefault="00B339E3" w:rsidP="007813C8">
      <w:pPr>
        <w:ind w:left="720" w:hanging="720"/>
        <w:rPr>
          <w:rFonts w:ascii="Times New Roman" w:hAnsi="Times New Roman"/>
        </w:rPr>
      </w:pPr>
    </w:p>
    <w:p w14:paraId="0E5D507E" w14:textId="77777777" w:rsidR="007813C8" w:rsidRPr="00863A46" w:rsidRDefault="007813C8" w:rsidP="007813C8">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Verdolini K.  Videostroboscopy case review.  Invited guest faculty, 14</w:t>
      </w:r>
      <w:r w:rsidRPr="00863A46">
        <w:rPr>
          <w:rFonts w:ascii="Times New Roman" w:hAnsi="Times New Roman"/>
          <w:vertAlign w:val="superscript"/>
        </w:rPr>
        <w:t>th</w:t>
      </w:r>
      <w:r w:rsidRPr="00863A46">
        <w:rPr>
          <w:rFonts w:ascii="Times New Roman" w:hAnsi="Times New Roman"/>
        </w:rPr>
        <w:t xml:space="preserve"> Annual Medicine in the Vocal Arts Symposium: Spoleto; Charleston, South Carolin</w:t>
      </w:r>
      <w:r w:rsidR="00AD0177" w:rsidRPr="00863A46">
        <w:rPr>
          <w:rFonts w:ascii="Times New Roman" w:hAnsi="Times New Roman"/>
        </w:rPr>
        <w:t>a</w:t>
      </w:r>
      <w:r w:rsidRPr="00863A46">
        <w:rPr>
          <w:rFonts w:ascii="Times New Roman" w:hAnsi="Times New Roman"/>
        </w:rPr>
        <w:t>.   South Carolina.</w:t>
      </w:r>
    </w:p>
    <w:p w14:paraId="2CE5A686" w14:textId="77777777" w:rsidR="007813C8" w:rsidRPr="00863A46" w:rsidRDefault="007813C8" w:rsidP="007813C8">
      <w:pPr>
        <w:ind w:left="720" w:hanging="720"/>
        <w:rPr>
          <w:rFonts w:ascii="Times New Roman" w:hAnsi="Times New Roman"/>
        </w:rPr>
      </w:pPr>
    </w:p>
    <w:p w14:paraId="013237BA" w14:textId="77777777" w:rsidR="007813C8" w:rsidRPr="00863A46" w:rsidRDefault="007813C8" w:rsidP="007813C8">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Verdolini K.  Voice therapy for classically trained singers.  Invited guest faculty, 14</w:t>
      </w:r>
      <w:r w:rsidRPr="00863A46">
        <w:rPr>
          <w:rFonts w:ascii="Times New Roman" w:hAnsi="Times New Roman"/>
          <w:vertAlign w:val="superscript"/>
        </w:rPr>
        <w:t>th</w:t>
      </w:r>
      <w:r w:rsidRPr="00863A46">
        <w:rPr>
          <w:rFonts w:ascii="Times New Roman" w:hAnsi="Times New Roman"/>
        </w:rPr>
        <w:t xml:space="preserve"> Annual Medicine in the Vocal Arts Symposium: Spoleto; Charleston, South Carolin.   South Carolina.</w:t>
      </w:r>
    </w:p>
    <w:p w14:paraId="7E909443" w14:textId="77777777" w:rsidR="007813C8" w:rsidRPr="00863A46" w:rsidRDefault="007813C8" w:rsidP="007813C8">
      <w:pPr>
        <w:ind w:left="720" w:hanging="720"/>
        <w:rPr>
          <w:rFonts w:ascii="Times New Roman" w:hAnsi="Times New Roman"/>
        </w:rPr>
      </w:pPr>
    </w:p>
    <w:p w14:paraId="0B94C94D" w14:textId="77777777" w:rsidR="00F04C86" w:rsidRPr="00863A46" w:rsidRDefault="00F04C86" w:rsidP="007813C8">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Verdolini K.  Lessac-Madsen Resonant Voice Therapy.  Invited 1.5-day seminar, Fallon Rehabilitation Services, Leominster, Massachusetts.</w:t>
      </w:r>
    </w:p>
    <w:p w14:paraId="65FB50D5" w14:textId="77777777" w:rsidR="001B1527" w:rsidRPr="00863A46" w:rsidRDefault="001B1527" w:rsidP="00F04C86">
      <w:pPr>
        <w:ind w:left="720" w:hanging="720"/>
        <w:rPr>
          <w:rFonts w:ascii="Times New Roman" w:hAnsi="Times New Roman"/>
        </w:rPr>
      </w:pPr>
    </w:p>
    <w:p w14:paraId="7558EE9E" w14:textId="77777777" w:rsidR="001B1527" w:rsidRPr="00863A46" w:rsidRDefault="001B1527" w:rsidP="001B1527">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 xml:space="preserve">Verdolini K.  Principles of motor learning applied to speech-language pathology intervention.  Invited miniseminar, Indiana Speech-Language-Hearing Convention, Indianapolis, Indiana. </w:t>
      </w:r>
    </w:p>
    <w:p w14:paraId="6FC70B2C" w14:textId="77777777" w:rsidR="001B1527" w:rsidRPr="00863A46" w:rsidRDefault="001B1527" w:rsidP="001B1527">
      <w:pPr>
        <w:rPr>
          <w:rFonts w:ascii="Times New Roman" w:hAnsi="Times New Roman"/>
        </w:rPr>
      </w:pPr>
    </w:p>
    <w:p w14:paraId="420486DA" w14:textId="77777777" w:rsidR="001B1527" w:rsidRPr="00863A46" w:rsidRDefault="001B1527" w:rsidP="001B1527">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 xml:space="preserve">Verdolini K.  Speculations and early data regarding the application of tissue engineering  to wound healing in speech-language pathology.  Invited miniseminar, Indiana Speech-Language-Hearing Convention, Indianapolis, Indiana. </w:t>
      </w:r>
    </w:p>
    <w:p w14:paraId="42B63A61" w14:textId="77777777" w:rsidR="001B1527" w:rsidRPr="00863A46" w:rsidRDefault="001B1527" w:rsidP="001B1527">
      <w:pPr>
        <w:ind w:left="720" w:hanging="720"/>
        <w:rPr>
          <w:rFonts w:ascii="Times New Roman" w:hAnsi="Times New Roman"/>
        </w:rPr>
      </w:pPr>
    </w:p>
    <w:p w14:paraId="63EA6544" w14:textId="77777777" w:rsidR="001B1527" w:rsidRPr="00863A46" w:rsidRDefault="001B1527" w:rsidP="001B1527">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Verdolini K.  Mind-body approach to voice evaluation and training.  Invited seminar, Indiana Voice and Dysphagia Network (IVDN), Indianapolis, Indiana.</w:t>
      </w:r>
    </w:p>
    <w:p w14:paraId="323BCD3A" w14:textId="77777777" w:rsidR="00A47C60" w:rsidRPr="00863A46" w:rsidRDefault="00A47C60" w:rsidP="001B1527">
      <w:pPr>
        <w:ind w:left="720" w:hanging="720"/>
        <w:rPr>
          <w:rFonts w:ascii="Times New Roman" w:hAnsi="Times New Roman"/>
        </w:rPr>
      </w:pPr>
    </w:p>
    <w:p w14:paraId="3B3CF6A6" w14:textId="77777777" w:rsidR="00F04C86" w:rsidRPr="00863A46" w:rsidRDefault="00F04C86" w:rsidP="00F04C86">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Verdolini K.  Introductory materials: Lessac-Madsen Resonant Voice Therapy.  Invited workshop, 9</w:t>
      </w:r>
      <w:r w:rsidRPr="00863A46">
        <w:rPr>
          <w:rFonts w:ascii="Times New Roman" w:hAnsi="Times New Roman"/>
          <w:vertAlign w:val="superscript"/>
        </w:rPr>
        <w:t>th</w:t>
      </w:r>
      <w:r w:rsidRPr="00863A46">
        <w:rPr>
          <w:rFonts w:ascii="Times New Roman" w:hAnsi="Times New Roman"/>
        </w:rPr>
        <w:t xml:space="preserve"> European Congress on Music Physiology and Performing Arts, Freiburg, Germany.</w:t>
      </w:r>
    </w:p>
    <w:p w14:paraId="2CCF0A35" w14:textId="77777777" w:rsidR="00F04C86" w:rsidRPr="00863A46" w:rsidRDefault="00F04C86" w:rsidP="00F04C86">
      <w:pPr>
        <w:ind w:left="720" w:hanging="720"/>
        <w:rPr>
          <w:rFonts w:ascii="Times New Roman" w:hAnsi="Times New Roman"/>
        </w:rPr>
      </w:pPr>
    </w:p>
    <w:p w14:paraId="1DC76D2C" w14:textId="77777777" w:rsidR="00F04C86" w:rsidRPr="00863A46" w:rsidRDefault="00F04C86" w:rsidP="00F04C86">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Verdolini K.  Motor learning principles applied to voice training.  Invited paper, 9</w:t>
      </w:r>
      <w:r w:rsidRPr="00863A46">
        <w:rPr>
          <w:rFonts w:ascii="Times New Roman" w:hAnsi="Times New Roman"/>
          <w:vertAlign w:val="superscript"/>
        </w:rPr>
        <w:t>th</w:t>
      </w:r>
      <w:r w:rsidRPr="00863A46">
        <w:rPr>
          <w:rFonts w:ascii="Times New Roman" w:hAnsi="Times New Roman"/>
        </w:rPr>
        <w:t xml:space="preserve"> European Congress on Music Physiology and Performing Arts, Freiburg, Germany.</w:t>
      </w:r>
    </w:p>
    <w:p w14:paraId="06B3E344" w14:textId="77777777" w:rsidR="00F04C86" w:rsidRPr="00863A46" w:rsidRDefault="00F04C86" w:rsidP="00F04C86">
      <w:pPr>
        <w:ind w:left="720" w:hanging="720"/>
        <w:rPr>
          <w:rFonts w:ascii="Times New Roman" w:hAnsi="Times New Roman"/>
        </w:rPr>
      </w:pPr>
    </w:p>
    <w:p w14:paraId="3E22569C" w14:textId="77777777" w:rsidR="00F04C86" w:rsidRPr="00863A46" w:rsidRDefault="00F04C86" w:rsidP="00F04C86">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Verdolini K.  Management of benign laryngeal lesions.  Invited talk, Department of Otolaryngology, Fu Dong University, Shanghai, China.</w:t>
      </w:r>
    </w:p>
    <w:p w14:paraId="46616D46" w14:textId="77777777" w:rsidR="000A1206" w:rsidRPr="00863A46" w:rsidRDefault="000A1206" w:rsidP="00F04C86">
      <w:pPr>
        <w:ind w:left="720" w:hanging="720"/>
        <w:rPr>
          <w:rFonts w:ascii="Times New Roman" w:hAnsi="Times New Roman"/>
        </w:rPr>
      </w:pPr>
    </w:p>
    <w:p w14:paraId="22A9DEAA" w14:textId="77777777" w:rsidR="000A1206" w:rsidRPr="00863A46" w:rsidRDefault="000A1206" w:rsidP="000A1206">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Verdolini K.  Speech-language pathology in the United States; Principles of Evaluation in Speech-language pathology; Principles of intervention in Speech-language pathology.  Invited lectures, Speech-Language Pathology Program, Fu Dong University, Shanghai, China.</w:t>
      </w:r>
    </w:p>
    <w:p w14:paraId="69CFD721" w14:textId="77777777" w:rsidR="00F04C86" w:rsidRPr="00863A46" w:rsidRDefault="00F04C86" w:rsidP="00F04C86">
      <w:pPr>
        <w:ind w:left="720" w:hanging="720"/>
        <w:rPr>
          <w:rFonts w:ascii="Times New Roman" w:hAnsi="Times New Roman"/>
        </w:rPr>
      </w:pPr>
    </w:p>
    <w:p w14:paraId="657CEFBE" w14:textId="77777777" w:rsidR="00F04C86" w:rsidRPr="00863A46" w:rsidRDefault="00F04C86" w:rsidP="00F04C86">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Verdolini K.  Lessac-Madsen Resonant Voice Therapy.  Invited 2-day seminar, Speech-language pathology group, San Antonio, Texas.</w:t>
      </w:r>
    </w:p>
    <w:p w14:paraId="0506354D" w14:textId="77777777" w:rsidR="00F04C86" w:rsidRPr="00863A46" w:rsidRDefault="00F04C86" w:rsidP="00F04C86">
      <w:pPr>
        <w:ind w:left="720" w:hanging="720"/>
        <w:rPr>
          <w:rFonts w:ascii="Times New Roman" w:hAnsi="Times New Roman"/>
        </w:rPr>
      </w:pPr>
    </w:p>
    <w:p w14:paraId="5A378651" w14:textId="77777777" w:rsidR="00F04C86" w:rsidRPr="00863A46" w:rsidRDefault="00F04C86" w:rsidP="00F04C86">
      <w:pPr>
        <w:ind w:left="720" w:hanging="720"/>
        <w:rPr>
          <w:rFonts w:ascii="Times New Roman" w:hAnsi="Times New Roman"/>
        </w:rPr>
      </w:pPr>
      <w:r w:rsidRPr="00863A46">
        <w:rPr>
          <w:rFonts w:ascii="Times New Roman" w:hAnsi="Times New Roman"/>
        </w:rPr>
        <w:t>2003</w:t>
      </w:r>
      <w:r w:rsidRPr="00863A46">
        <w:rPr>
          <w:rFonts w:ascii="Times New Roman" w:hAnsi="Times New Roman"/>
        </w:rPr>
        <w:tab/>
        <w:t>Verdolini K.  Lessac-Madsen Resonant Voice Therapy.  Invited 2-day seminar, Springfield, Massachusetts.</w:t>
      </w:r>
    </w:p>
    <w:p w14:paraId="1F28A5DF" w14:textId="77777777" w:rsidR="00F04C86" w:rsidRPr="00863A46" w:rsidRDefault="00F04C86" w:rsidP="00CE6105">
      <w:pPr>
        <w:ind w:left="720" w:hanging="720"/>
        <w:rPr>
          <w:rFonts w:ascii="Times New Roman" w:hAnsi="Times New Roman"/>
        </w:rPr>
      </w:pPr>
    </w:p>
    <w:p w14:paraId="75702AAF" w14:textId="77777777" w:rsidR="00CE6105" w:rsidRPr="00863A46" w:rsidRDefault="00CE6105" w:rsidP="00CE6105">
      <w:pPr>
        <w:ind w:left="720" w:hanging="720"/>
        <w:rPr>
          <w:rFonts w:ascii="Times New Roman" w:hAnsi="Times New Roman"/>
        </w:rPr>
      </w:pPr>
      <w:r w:rsidRPr="00863A46">
        <w:rPr>
          <w:rFonts w:ascii="Times New Roman" w:hAnsi="Times New Roman"/>
        </w:rPr>
        <w:t>2002</w:t>
      </w:r>
      <w:r w:rsidRPr="00863A46">
        <w:rPr>
          <w:rFonts w:ascii="Times New Roman" w:hAnsi="Times New Roman"/>
        </w:rPr>
        <w:tab/>
        <w:t>Verdolini K.  The Vocal Overdoer.  Invited 1-day seminar, Marshfield Clinic, Marshfield, Wisconsin.</w:t>
      </w:r>
    </w:p>
    <w:p w14:paraId="6B227122" w14:textId="77777777" w:rsidR="00CE6105" w:rsidRPr="00863A46" w:rsidRDefault="00CE6105" w:rsidP="00C74AA1">
      <w:pPr>
        <w:rPr>
          <w:rFonts w:ascii="Times New Roman" w:hAnsi="Times New Roman"/>
        </w:rPr>
      </w:pPr>
    </w:p>
    <w:p w14:paraId="235B2568" w14:textId="77777777" w:rsidR="00CE6105" w:rsidRPr="00863A46" w:rsidRDefault="00CE6105" w:rsidP="00CE6105">
      <w:pPr>
        <w:ind w:left="720" w:hanging="720"/>
        <w:rPr>
          <w:rFonts w:ascii="Times New Roman" w:hAnsi="Times New Roman"/>
        </w:rPr>
      </w:pPr>
      <w:r w:rsidRPr="00863A46">
        <w:rPr>
          <w:rFonts w:ascii="Times New Roman" w:hAnsi="Times New Roman"/>
        </w:rPr>
        <w:t>2002</w:t>
      </w:r>
      <w:r w:rsidRPr="00863A46">
        <w:rPr>
          <w:rFonts w:ascii="Times New Roman" w:hAnsi="Times New Roman"/>
        </w:rPr>
        <w:tab/>
        <w:t>Verdolini K.  Lessac-Madsen Resonant Voice Therapy.  Invited 1.5-day seminar, Marshfield Clinic, Marshfield, Wisconsin.</w:t>
      </w:r>
    </w:p>
    <w:p w14:paraId="7AB6CA97" w14:textId="77777777" w:rsidR="00E16C80" w:rsidRPr="00863A46" w:rsidRDefault="00E16C80" w:rsidP="00C74AA1">
      <w:pPr>
        <w:rPr>
          <w:rFonts w:ascii="Times New Roman" w:hAnsi="Times New Roman"/>
        </w:rPr>
      </w:pPr>
    </w:p>
    <w:p w14:paraId="5186EB74" w14:textId="77777777" w:rsidR="00C74AA1" w:rsidRPr="00863A46" w:rsidRDefault="00C74AA1" w:rsidP="00C74AA1">
      <w:pPr>
        <w:rPr>
          <w:rFonts w:ascii="Times New Roman" w:hAnsi="Times New Roman"/>
        </w:rPr>
      </w:pPr>
      <w:r w:rsidRPr="00863A46">
        <w:rPr>
          <w:rFonts w:ascii="Times New Roman" w:hAnsi="Times New Roman"/>
        </w:rPr>
        <w:t>2002   Verdolini K.</w:t>
      </w:r>
      <w:r w:rsidRPr="00863A46">
        <w:rPr>
          <w:rFonts w:ascii="Times New Roman" w:hAnsi="Times New Roman"/>
          <w:b/>
        </w:rPr>
        <w:t xml:space="preserve">  </w:t>
      </w:r>
      <w:r w:rsidRPr="00863A46">
        <w:rPr>
          <w:rFonts w:ascii="Times New Roman" w:hAnsi="Times New Roman"/>
        </w:rPr>
        <w:t>Lessac-Madsen Resonant Voice Therapy Training Seminar.  Invited 1.5-day</w:t>
      </w:r>
    </w:p>
    <w:p w14:paraId="4003B0DC" w14:textId="77777777" w:rsidR="00C74AA1" w:rsidRPr="00863A46" w:rsidRDefault="00C74AA1" w:rsidP="00C74AA1">
      <w:pPr>
        <w:ind w:firstLine="720"/>
        <w:rPr>
          <w:rFonts w:ascii="Times New Roman" w:hAnsi="Times New Roman"/>
        </w:rPr>
      </w:pPr>
      <w:r w:rsidRPr="00863A46">
        <w:rPr>
          <w:rFonts w:ascii="Times New Roman" w:hAnsi="Times New Roman"/>
        </w:rPr>
        <w:t>seminar, M.J. Dance Head and Neck Rehabilitation Center, Baltimore, MD.</w:t>
      </w:r>
    </w:p>
    <w:p w14:paraId="68A4BB17" w14:textId="77777777" w:rsidR="00F04C86" w:rsidRPr="00863A46" w:rsidRDefault="00F04C86" w:rsidP="00C74AA1">
      <w:pPr>
        <w:ind w:firstLine="720"/>
        <w:rPr>
          <w:rFonts w:ascii="Times New Roman" w:hAnsi="Times New Roman"/>
        </w:rPr>
      </w:pPr>
    </w:p>
    <w:p w14:paraId="12AA5306" w14:textId="77777777" w:rsidR="00C74AA1" w:rsidRPr="00863A46" w:rsidRDefault="00C74AA1" w:rsidP="00C74AA1">
      <w:pPr>
        <w:ind w:left="720" w:hanging="720"/>
        <w:rPr>
          <w:rFonts w:ascii="Times New Roman" w:hAnsi="Times New Roman"/>
          <w:szCs w:val="24"/>
        </w:rPr>
      </w:pPr>
      <w:r w:rsidRPr="00863A46">
        <w:rPr>
          <w:rFonts w:ascii="Times New Roman" w:hAnsi="Times New Roman"/>
        </w:rPr>
        <w:t>2002</w:t>
      </w:r>
      <w:r w:rsidRPr="00863A46">
        <w:rPr>
          <w:rFonts w:ascii="Times New Roman" w:hAnsi="Times New Roman"/>
        </w:rPr>
        <w:tab/>
        <w:t>Verdolini K.  Lessac-Based Resonant Voice Therapy Training Seminar.  Invited 1.5-day seminar</w:t>
      </w:r>
      <w:r w:rsidRPr="00863A46">
        <w:t>,</w:t>
      </w:r>
      <w:r w:rsidRPr="00863A46">
        <w:rPr>
          <w:rFonts w:ascii="Times New Roman" w:hAnsi="Times New Roman"/>
          <w:szCs w:val="24"/>
        </w:rPr>
        <w:t xml:space="preserve">Department of Logopedics and Phoniatrics Annual Continuing Education Seminar, Hospital of Cesena, Cesena, Italy.  </w:t>
      </w:r>
    </w:p>
    <w:p w14:paraId="2B3FD5B6" w14:textId="77777777" w:rsidR="00C74AA1" w:rsidRPr="00863A46" w:rsidRDefault="00C74AA1" w:rsidP="00C74AA1">
      <w:pPr>
        <w:rPr>
          <w:rFonts w:ascii="Times New Roman" w:hAnsi="Times New Roman"/>
        </w:rPr>
      </w:pPr>
    </w:p>
    <w:p w14:paraId="4AF67A5D" w14:textId="77777777" w:rsidR="00C74AA1" w:rsidRPr="00863A46" w:rsidRDefault="00C74AA1" w:rsidP="007D0A50">
      <w:pPr>
        <w:ind w:left="720" w:hanging="720"/>
        <w:rPr>
          <w:rFonts w:ascii="Times New Roman" w:hAnsi="Times New Roman"/>
          <w:szCs w:val="24"/>
        </w:rPr>
      </w:pPr>
      <w:r w:rsidRPr="00863A46">
        <w:rPr>
          <w:rFonts w:ascii="Times New Roman" w:hAnsi="Times New Roman"/>
        </w:rPr>
        <w:t>2002</w:t>
      </w:r>
      <w:r w:rsidRPr="00863A46">
        <w:rPr>
          <w:rFonts w:ascii="Times New Roman" w:hAnsi="Times New Roman"/>
        </w:rPr>
        <w:tab/>
        <w:t xml:space="preserve">Verdolini K.  Principi dell’apprendimento applicati alla Logopedia: La mente che impara a cambiarsi [Motor learning principles applied to speech pathology: The mind that learns to change itself].  Invited </w:t>
      </w:r>
      <w:r w:rsidRPr="00863A46">
        <w:rPr>
          <w:rFonts w:ascii="Times New Roman" w:hAnsi="Times New Roman"/>
          <w:b/>
        </w:rPr>
        <w:t>key-note</w:t>
      </w:r>
      <w:r w:rsidRPr="00863A46">
        <w:rPr>
          <w:rFonts w:ascii="Times New Roman" w:hAnsi="Times New Roman"/>
        </w:rPr>
        <w:t xml:space="preserve"> speech, </w:t>
      </w:r>
      <w:r w:rsidRPr="00863A46">
        <w:rPr>
          <w:rFonts w:ascii="Times New Roman" w:hAnsi="Times New Roman"/>
          <w:szCs w:val="24"/>
        </w:rPr>
        <w:t>Congresso Nazionale della Società Italiana di Foniatria e Logopedia [National Congress of the Italian Society of Phoniatrics and Logopedics], Modena, Italy.</w:t>
      </w:r>
    </w:p>
    <w:p w14:paraId="6CC1140E" w14:textId="77777777" w:rsidR="00C74AA1" w:rsidRPr="00863A46" w:rsidRDefault="00C74AA1" w:rsidP="00C74AA1">
      <w:pPr>
        <w:pStyle w:val="BodyTextIndent"/>
        <w:ind w:firstLine="0"/>
        <w:rPr>
          <w:szCs w:val="24"/>
        </w:rPr>
      </w:pPr>
    </w:p>
    <w:p w14:paraId="462B47DC" w14:textId="77777777" w:rsidR="00C74AA1" w:rsidRPr="00863A46" w:rsidRDefault="00C74AA1" w:rsidP="00C74AA1">
      <w:pPr>
        <w:pStyle w:val="BodyTextIndent"/>
      </w:pPr>
      <w:r w:rsidRPr="00863A46">
        <w:t>2002   Verdolini K.  Lessac-Based Resonant Voice Therapy Training Seminar.  Invited 1.5-day seminar, New York Voice Therapy Group, New York, NY.</w:t>
      </w:r>
    </w:p>
    <w:p w14:paraId="0570969F" w14:textId="77777777" w:rsidR="00C74AA1" w:rsidRPr="00863A46" w:rsidRDefault="00C74AA1" w:rsidP="00C74AA1">
      <w:pPr>
        <w:pStyle w:val="BodyTextIndent"/>
        <w:ind w:firstLine="0"/>
      </w:pPr>
    </w:p>
    <w:p w14:paraId="4B4F011E" w14:textId="77777777" w:rsidR="00C74AA1" w:rsidRPr="00863A46" w:rsidRDefault="00C74AA1" w:rsidP="00A47C60">
      <w:pPr>
        <w:ind w:left="720" w:hanging="720"/>
        <w:rPr>
          <w:rFonts w:ascii="Times New Roman" w:hAnsi="Times New Roman"/>
        </w:rPr>
      </w:pPr>
      <w:r w:rsidRPr="00863A46">
        <w:rPr>
          <w:rFonts w:ascii="Times New Roman" w:hAnsi="Times New Roman"/>
        </w:rPr>
        <w:t>2002</w:t>
      </w:r>
      <w:r w:rsidRPr="00863A46">
        <w:rPr>
          <w:rFonts w:ascii="Times New Roman" w:hAnsi="Times New Roman"/>
        </w:rPr>
        <w:tab/>
        <w:t xml:space="preserve">Verdolini K.  Principi dell’apprendimento applicati alla Logopedia: La mente che impara a cambiarsi [Motor learning principles applied to speech pathology: The mind that learns to change itself].  Invited </w:t>
      </w:r>
      <w:r w:rsidRPr="00863A46">
        <w:rPr>
          <w:rFonts w:ascii="Times New Roman" w:hAnsi="Times New Roman"/>
          <w:b/>
        </w:rPr>
        <w:t>key-note</w:t>
      </w:r>
      <w:r w:rsidRPr="00863A46">
        <w:rPr>
          <w:rFonts w:ascii="Times New Roman" w:hAnsi="Times New Roman"/>
        </w:rPr>
        <w:t xml:space="preserve"> speech at the Conference, “L’adulto che non parla” [The adult with speaking difficulties], sponsored by the Division of Audiology and Phoniatry of the Department of Surgery, University of Turin, Tabiano, Italy.  </w:t>
      </w:r>
    </w:p>
    <w:p w14:paraId="30EAADF2" w14:textId="77777777" w:rsidR="00C74AA1" w:rsidRPr="00863A46" w:rsidRDefault="00C74AA1" w:rsidP="00C74AA1">
      <w:pPr>
        <w:rPr>
          <w:rFonts w:ascii="Times New Roman" w:hAnsi="Times New Roman"/>
        </w:rPr>
      </w:pPr>
    </w:p>
    <w:p w14:paraId="361FF2C8" w14:textId="77777777" w:rsidR="00C74AA1" w:rsidRPr="00863A46" w:rsidRDefault="00C74AA1" w:rsidP="00C74AA1">
      <w:pPr>
        <w:ind w:left="720" w:hanging="720"/>
        <w:rPr>
          <w:rFonts w:ascii="Times New Roman" w:hAnsi="Times New Roman"/>
        </w:rPr>
      </w:pPr>
      <w:r w:rsidRPr="00863A46">
        <w:rPr>
          <w:rFonts w:ascii="Times New Roman" w:hAnsi="Times New Roman"/>
        </w:rPr>
        <w:t>2002</w:t>
      </w:r>
      <w:r w:rsidRPr="00863A46">
        <w:rPr>
          <w:rFonts w:ascii="Times New Roman" w:hAnsi="Times New Roman"/>
        </w:rPr>
        <w:tab/>
        <w:t xml:space="preserve">Verdolini K.  Ricerca sull’efficacia dell’intervento logopedico per la disfagia [Research on the efficacy of speech pathology intervention for dysphagia.]  Invited talk at the Conference, “L’adulto che non parla” [The adult with speaking difficulties], sponsored by the Division of Audiology and Phoniatry of the Department of Surgery, University of Turin, Tabiano, Italy.  </w:t>
      </w:r>
    </w:p>
    <w:p w14:paraId="02B1C2A5" w14:textId="77777777" w:rsidR="00C74AA1" w:rsidRPr="00863A46" w:rsidRDefault="00C74AA1" w:rsidP="00C74AA1">
      <w:pPr>
        <w:rPr>
          <w:rFonts w:ascii="Times New Roman" w:hAnsi="Times New Roman"/>
        </w:rPr>
      </w:pPr>
    </w:p>
    <w:p w14:paraId="7884DB33" w14:textId="77777777" w:rsidR="00C74AA1" w:rsidRPr="00863A46" w:rsidRDefault="00C74AA1" w:rsidP="00C74AA1">
      <w:pPr>
        <w:ind w:left="720" w:hanging="720"/>
        <w:rPr>
          <w:rFonts w:ascii="Times New Roman" w:hAnsi="Times New Roman"/>
        </w:rPr>
      </w:pPr>
      <w:r w:rsidRPr="00863A46">
        <w:rPr>
          <w:rFonts w:ascii="Times New Roman" w:hAnsi="Times New Roman"/>
        </w:rPr>
        <w:t>2002</w:t>
      </w:r>
      <w:r w:rsidRPr="00863A46">
        <w:rPr>
          <w:rFonts w:ascii="Times New Roman" w:hAnsi="Times New Roman"/>
        </w:rPr>
        <w:tab/>
        <w:t>Verdolini K.  Motor learning principles applied to speech pathology: The mind that learns to change its mind.  Invited miniseminar presented at 11</w:t>
      </w:r>
      <w:r w:rsidRPr="00863A46">
        <w:rPr>
          <w:rFonts w:ascii="Times New Roman" w:hAnsi="Times New Roman"/>
          <w:vertAlign w:val="superscript"/>
        </w:rPr>
        <w:t>th</w:t>
      </w:r>
      <w:r w:rsidRPr="00863A46">
        <w:rPr>
          <w:rFonts w:ascii="Times New Roman" w:hAnsi="Times New Roman"/>
        </w:rPr>
        <w:t xml:space="preserve"> Annual Southwest Conference, Albuquerque, NM.</w:t>
      </w:r>
    </w:p>
    <w:p w14:paraId="1BDA3AA1" w14:textId="77777777" w:rsidR="00E16C80" w:rsidRPr="00863A46" w:rsidRDefault="00E16C80" w:rsidP="00C74AA1">
      <w:pPr>
        <w:ind w:left="720" w:hanging="720"/>
        <w:rPr>
          <w:rFonts w:ascii="Times New Roman" w:hAnsi="Times New Roman"/>
        </w:rPr>
      </w:pPr>
    </w:p>
    <w:p w14:paraId="1E07E9B6" w14:textId="77777777" w:rsidR="00C74AA1" w:rsidRPr="00863A46" w:rsidRDefault="00C74AA1" w:rsidP="00C74AA1">
      <w:pPr>
        <w:ind w:left="720" w:hanging="720"/>
        <w:rPr>
          <w:rFonts w:ascii="Times New Roman" w:hAnsi="Times New Roman"/>
        </w:rPr>
      </w:pPr>
      <w:r w:rsidRPr="00863A46">
        <w:rPr>
          <w:rFonts w:ascii="Times New Roman" w:hAnsi="Times New Roman"/>
        </w:rPr>
        <w:t>2002</w:t>
      </w:r>
      <w:r w:rsidRPr="00863A46">
        <w:rPr>
          <w:rFonts w:ascii="Times New Roman" w:hAnsi="Times New Roman"/>
        </w:rPr>
        <w:tab/>
        <w:t>Verdolini K.  Loud voice: Our patients need it.  Invited miniseminar presented at 11</w:t>
      </w:r>
      <w:r w:rsidRPr="00863A46">
        <w:rPr>
          <w:rFonts w:ascii="Times New Roman" w:hAnsi="Times New Roman"/>
          <w:vertAlign w:val="superscript"/>
        </w:rPr>
        <w:t>th</w:t>
      </w:r>
      <w:r w:rsidRPr="00863A46">
        <w:rPr>
          <w:rFonts w:ascii="Times New Roman" w:hAnsi="Times New Roman"/>
        </w:rPr>
        <w:t xml:space="preserve"> Annual Southwest Conference, Albuquerque, NM.</w:t>
      </w:r>
    </w:p>
    <w:p w14:paraId="309DBFF0" w14:textId="77777777" w:rsidR="00C74AA1" w:rsidRPr="00863A46" w:rsidRDefault="00C74AA1" w:rsidP="00C74AA1">
      <w:pPr>
        <w:rPr>
          <w:rFonts w:ascii="Times New Roman" w:hAnsi="Times New Roman"/>
        </w:rPr>
      </w:pPr>
    </w:p>
    <w:p w14:paraId="2ED92558" w14:textId="77777777" w:rsidR="00C74AA1" w:rsidRPr="00863A46" w:rsidRDefault="00C74AA1" w:rsidP="00C74AA1">
      <w:pPr>
        <w:ind w:left="720" w:hanging="720"/>
        <w:rPr>
          <w:rFonts w:ascii="Times New Roman" w:hAnsi="Times New Roman"/>
        </w:rPr>
      </w:pPr>
      <w:r w:rsidRPr="00863A46">
        <w:rPr>
          <w:rFonts w:ascii="Times New Roman" w:hAnsi="Times New Roman"/>
        </w:rPr>
        <w:t>2002</w:t>
      </w:r>
      <w:r w:rsidRPr="00863A46">
        <w:rPr>
          <w:rFonts w:ascii="Times New Roman" w:hAnsi="Times New Roman"/>
        </w:rPr>
        <w:tab/>
        <w:t xml:space="preserve">Verdolini K.  Motor learning principles applied to speech pathology: The mind that learns to change its mind.  Invited short course presented at 2002 Kentucky Conference on Communication Disorders, Louisville, KY. </w:t>
      </w:r>
    </w:p>
    <w:p w14:paraId="5B7A5B90" w14:textId="77777777" w:rsidR="00C74AA1" w:rsidRPr="00863A46" w:rsidRDefault="00C74AA1" w:rsidP="00C74AA1">
      <w:pPr>
        <w:rPr>
          <w:rFonts w:ascii="Times New Roman" w:hAnsi="Times New Roman"/>
        </w:rPr>
      </w:pPr>
    </w:p>
    <w:p w14:paraId="00177ECE" w14:textId="77777777" w:rsidR="00C74AA1" w:rsidRPr="00863A46" w:rsidRDefault="00C74AA1" w:rsidP="00C74AA1">
      <w:pPr>
        <w:ind w:left="720" w:hanging="720"/>
        <w:rPr>
          <w:rFonts w:ascii="Times New Roman" w:hAnsi="Times New Roman"/>
        </w:rPr>
      </w:pPr>
      <w:r w:rsidRPr="00863A46">
        <w:rPr>
          <w:rFonts w:ascii="Times New Roman" w:hAnsi="Times New Roman"/>
        </w:rPr>
        <w:t>2002</w:t>
      </w:r>
      <w:r w:rsidRPr="00863A46">
        <w:rPr>
          <w:rFonts w:ascii="Times New Roman" w:hAnsi="Times New Roman"/>
        </w:rPr>
        <w:tab/>
        <w:t xml:space="preserve">Verdolini K.  Loud voice: Our patients need it.  Invited short course presented at 2002 Kentucky Conference on Communication Disorders, Louisville, KY. </w:t>
      </w:r>
    </w:p>
    <w:p w14:paraId="20684FFF" w14:textId="77777777" w:rsidR="00C74AA1" w:rsidRPr="00863A46" w:rsidRDefault="00C74AA1" w:rsidP="00C74AA1">
      <w:pPr>
        <w:rPr>
          <w:rFonts w:ascii="Times New Roman" w:hAnsi="Times New Roman"/>
          <w:b/>
        </w:rPr>
      </w:pPr>
    </w:p>
    <w:p w14:paraId="5CD1B517" w14:textId="77777777" w:rsidR="00C74AA1" w:rsidRPr="00863A46" w:rsidRDefault="00C74AA1" w:rsidP="00C74AA1">
      <w:pPr>
        <w:pStyle w:val="BodyTextIndent"/>
      </w:pPr>
      <w:r w:rsidRPr="00863A46">
        <w:t>2001</w:t>
      </w:r>
      <w:r w:rsidRPr="00863A46">
        <w:tab/>
        <w:t>Verdolini K.  Lessac-Based Resonant Voice Therapy Training Seminar.  Invited 1.5-day seminar, Educational Resources, Inc.  Waltham, MA.</w:t>
      </w:r>
    </w:p>
    <w:p w14:paraId="741D1775" w14:textId="77777777" w:rsidR="00C74AA1" w:rsidRPr="00863A46" w:rsidRDefault="00C74AA1" w:rsidP="00C74AA1">
      <w:pPr>
        <w:rPr>
          <w:rFonts w:ascii="Times New Roman" w:hAnsi="Times New Roman"/>
        </w:rPr>
      </w:pPr>
    </w:p>
    <w:p w14:paraId="1B19D71F" w14:textId="77777777" w:rsidR="00C74AA1" w:rsidRPr="00863A46" w:rsidRDefault="00C74AA1" w:rsidP="00C74AA1">
      <w:pPr>
        <w:pStyle w:val="BodyTextIndent"/>
      </w:pPr>
      <w:r w:rsidRPr="00863A46">
        <w:t>2001</w:t>
      </w:r>
      <w:r w:rsidRPr="00863A46">
        <w:tab/>
        <w:t>Verdolini K.  Update of voice therapy and motor learning.  Invited one-day seminar, Educational Resources, Inc.  Waltham, MA.</w:t>
      </w:r>
    </w:p>
    <w:p w14:paraId="495E7E3A" w14:textId="77777777" w:rsidR="00C74AA1" w:rsidRPr="00863A46" w:rsidRDefault="00C74AA1" w:rsidP="00C74AA1">
      <w:pPr>
        <w:rPr>
          <w:rFonts w:ascii="Times New Roman" w:hAnsi="Times New Roman"/>
        </w:rPr>
      </w:pPr>
      <w:r w:rsidRPr="00863A46">
        <w:rPr>
          <w:rFonts w:ascii="Times New Roman" w:hAnsi="Times New Roman"/>
        </w:rPr>
        <w:tab/>
      </w:r>
      <w:r w:rsidRPr="00863A46">
        <w:rPr>
          <w:rFonts w:ascii="Times New Roman" w:hAnsi="Times New Roman"/>
        </w:rPr>
        <w:tab/>
      </w:r>
    </w:p>
    <w:p w14:paraId="491D593A" w14:textId="77777777" w:rsidR="00C74AA1" w:rsidRPr="00863A46" w:rsidRDefault="00C74AA1" w:rsidP="00C74AA1">
      <w:pPr>
        <w:pStyle w:val="BodyTextIndent"/>
      </w:pPr>
      <w:r w:rsidRPr="00863A46">
        <w:t>2001</w:t>
      </w:r>
      <w:r w:rsidRPr="00863A46">
        <w:tab/>
        <w:t>Verdolini K.  Lessac-Based Resonant Voice Therapy Training Seminar.  Invited 1.5-day seminar, Educational Resources, Inc.  Glen Cove, NY.</w:t>
      </w:r>
    </w:p>
    <w:p w14:paraId="05F4DDF7" w14:textId="77777777" w:rsidR="00C74AA1" w:rsidRPr="00863A46" w:rsidRDefault="00C74AA1" w:rsidP="00C74AA1">
      <w:pPr>
        <w:rPr>
          <w:rFonts w:ascii="Times New Roman" w:hAnsi="Times New Roman"/>
        </w:rPr>
      </w:pPr>
    </w:p>
    <w:p w14:paraId="1DF402AE" w14:textId="77777777" w:rsidR="00C74AA1" w:rsidRPr="00863A46" w:rsidRDefault="00C74AA1" w:rsidP="00C74AA1">
      <w:pPr>
        <w:pStyle w:val="BodyTextIndent"/>
      </w:pPr>
      <w:r w:rsidRPr="00863A46">
        <w:t>2001</w:t>
      </w:r>
      <w:r w:rsidRPr="00863A46">
        <w:tab/>
        <w:t>Verdolini K.  Update of voice therapy and motor learning.  Invited one-day seminar, Educational Resources, Inc.  Glen Cove, NY.</w:t>
      </w:r>
    </w:p>
    <w:p w14:paraId="35179EA9" w14:textId="77777777" w:rsidR="0056166D" w:rsidRPr="00863A46" w:rsidRDefault="0056166D" w:rsidP="00C74AA1">
      <w:pPr>
        <w:pStyle w:val="BodyTextIndent"/>
      </w:pPr>
    </w:p>
    <w:p w14:paraId="662E7DE1" w14:textId="77777777" w:rsidR="00C74AA1" w:rsidRPr="00863A46" w:rsidRDefault="00C74AA1" w:rsidP="00C74AA1">
      <w:pPr>
        <w:pStyle w:val="Header"/>
        <w:tabs>
          <w:tab w:val="clear" w:pos="4320"/>
          <w:tab w:val="clear" w:pos="8640"/>
        </w:tabs>
        <w:ind w:left="720" w:hanging="720"/>
        <w:rPr>
          <w:rFonts w:ascii="Times New Roman" w:hAnsi="Times New Roman" w:cs="Tahoma"/>
          <w:szCs w:val="44"/>
        </w:rPr>
      </w:pPr>
      <w:r w:rsidRPr="00863A46">
        <w:rPr>
          <w:rFonts w:ascii="Times New Roman" w:hAnsi="Times New Roman" w:cs="Tahoma"/>
          <w:szCs w:val="44"/>
        </w:rPr>
        <w:t>2001</w:t>
      </w:r>
      <w:r w:rsidRPr="00863A46">
        <w:rPr>
          <w:rFonts w:ascii="Times New Roman" w:hAnsi="Times New Roman" w:cs="Tahoma"/>
          <w:szCs w:val="44"/>
        </w:rPr>
        <w:tab/>
        <w:t>Verdolini, K.  Loud voice.  Invited presentation, Western Pennsylvania Speech-Language Pathology Association, Pittsburgh, PA.</w:t>
      </w:r>
    </w:p>
    <w:p w14:paraId="209FFB54" w14:textId="77777777" w:rsidR="00C74AA1" w:rsidRPr="00863A46" w:rsidRDefault="00C74AA1" w:rsidP="00C74AA1">
      <w:pPr>
        <w:pStyle w:val="Header"/>
        <w:tabs>
          <w:tab w:val="clear" w:pos="4320"/>
          <w:tab w:val="clear" w:pos="8640"/>
        </w:tabs>
        <w:rPr>
          <w:rFonts w:ascii="Times New Roman" w:hAnsi="Times New Roman" w:cs="Tahoma"/>
          <w:szCs w:val="44"/>
        </w:rPr>
      </w:pPr>
    </w:p>
    <w:p w14:paraId="34799025" w14:textId="77777777" w:rsidR="00C74AA1" w:rsidRPr="00863A46" w:rsidRDefault="00C74AA1" w:rsidP="00C74AA1">
      <w:pPr>
        <w:pStyle w:val="Header"/>
        <w:tabs>
          <w:tab w:val="clear" w:pos="4320"/>
          <w:tab w:val="clear" w:pos="8640"/>
        </w:tabs>
        <w:ind w:left="720" w:hanging="720"/>
        <w:rPr>
          <w:rFonts w:ascii="Times New Roman" w:hAnsi="Times New Roman" w:cs="Tahoma"/>
          <w:szCs w:val="44"/>
        </w:rPr>
      </w:pPr>
      <w:r w:rsidRPr="00863A46">
        <w:rPr>
          <w:rFonts w:ascii="Times New Roman" w:hAnsi="Times New Roman" w:cs="Tahoma"/>
          <w:szCs w:val="44"/>
        </w:rPr>
        <w:t>2001</w:t>
      </w:r>
      <w:r w:rsidRPr="00863A46">
        <w:rPr>
          <w:rFonts w:ascii="Times New Roman" w:hAnsi="Times New Roman" w:cs="Tahoma"/>
          <w:szCs w:val="44"/>
        </w:rPr>
        <w:tab/>
        <w:t>Verdolini, K.  Motor learning.  Invited presentation, Western Pennsylvania Speech-Language Pathology Association, Pittsburgh, PA.</w:t>
      </w:r>
    </w:p>
    <w:p w14:paraId="369BB1FC" w14:textId="77777777" w:rsidR="00F04C86" w:rsidRPr="00863A46" w:rsidRDefault="00F04C86" w:rsidP="00C74AA1">
      <w:pPr>
        <w:pStyle w:val="Header"/>
        <w:tabs>
          <w:tab w:val="clear" w:pos="4320"/>
          <w:tab w:val="clear" w:pos="8640"/>
        </w:tabs>
        <w:ind w:left="720" w:hanging="720"/>
        <w:rPr>
          <w:rFonts w:ascii="Times New Roman" w:hAnsi="Times New Roman" w:cs="Tahoma"/>
          <w:szCs w:val="44"/>
        </w:rPr>
      </w:pPr>
    </w:p>
    <w:p w14:paraId="0E07E286" w14:textId="77777777" w:rsidR="00C74AA1" w:rsidRPr="00863A46" w:rsidRDefault="00C74AA1" w:rsidP="00C74AA1">
      <w:pPr>
        <w:pStyle w:val="Header"/>
        <w:tabs>
          <w:tab w:val="clear" w:pos="4320"/>
          <w:tab w:val="clear" w:pos="8640"/>
        </w:tabs>
        <w:rPr>
          <w:rFonts w:ascii="Times New Roman" w:hAnsi="Times New Roman" w:cs="Tahoma"/>
          <w:vanish/>
          <w:szCs w:val="44"/>
        </w:rPr>
      </w:pPr>
      <w:r w:rsidRPr="00863A46">
        <w:rPr>
          <w:rFonts w:ascii="Times New Roman" w:hAnsi="Times New Roman" w:cs="Tahoma"/>
          <w:szCs w:val="44"/>
        </w:rPr>
        <w:t>2001</w:t>
      </w:r>
      <w:r w:rsidRPr="00863A46">
        <w:rPr>
          <w:rFonts w:ascii="Times New Roman" w:hAnsi="Times New Roman" w:cs="Tahoma"/>
          <w:szCs w:val="44"/>
        </w:rPr>
        <w:tab/>
        <w:t>Verdolini, K.  Healthy Voice</w:t>
      </w:r>
    </w:p>
    <w:p w14:paraId="5F89D737" w14:textId="77777777" w:rsidR="00C74AA1" w:rsidRPr="00863A46" w:rsidRDefault="00C74AA1" w:rsidP="00C74AA1">
      <w:pPr>
        <w:pStyle w:val="Heading1"/>
        <w:ind w:hanging="720"/>
        <w:rPr>
          <w:u w:val="none"/>
        </w:rPr>
      </w:pPr>
      <w:r w:rsidRPr="00863A46">
        <w:rPr>
          <w:u w:val="none"/>
        </w:rPr>
        <w:t>: The question of “technique.”  Invited talk at the Western Pennsylvania Choruses.  Carnegie, PA.</w:t>
      </w:r>
    </w:p>
    <w:p w14:paraId="46123D16" w14:textId="77777777" w:rsidR="00947DA3" w:rsidRPr="00863A46" w:rsidRDefault="00947DA3" w:rsidP="00947DA3"/>
    <w:p w14:paraId="44BE423E" w14:textId="77777777" w:rsidR="00C74AA1" w:rsidRPr="00863A46" w:rsidRDefault="00C74AA1" w:rsidP="00C74AA1">
      <w:pPr>
        <w:ind w:left="720" w:hanging="720"/>
        <w:rPr>
          <w:rFonts w:ascii="Times New Roman" w:hAnsi="Times New Roman"/>
        </w:rPr>
      </w:pPr>
      <w:r w:rsidRPr="00863A46">
        <w:rPr>
          <w:rFonts w:ascii="Times New Roman" w:hAnsi="Times New Roman"/>
        </w:rPr>
        <w:t>2001</w:t>
      </w:r>
      <w:r w:rsidRPr="00863A46">
        <w:rPr>
          <w:rFonts w:ascii="Times New Roman" w:hAnsi="Times New Roman"/>
        </w:rPr>
        <w:tab/>
        <w:t xml:space="preserve">Verdolini K.  Voice therapy efficacy.  Invited </w:t>
      </w:r>
      <w:r w:rsidRPr="00863A46">
        <w:rPr>
          <w:rFonts w:ascii="Times New Roman" w:hAnsi="Times New Roman"/>
          <w:b/>
        </w:rPr>
        <w:t>key-note</w:t>
      </w:r>
      <w:r w:rsidRPr="00863A46">
        <w:rPr>
          <w:rFonts w:ascii="Times New Roman" w:hAnsi="Times New Roman"/>
        </w:rPr>
        <w:t xml:space="preserve"> speech at IV Pan European Voice Conference, Stockholm, Sweden.  </w:t>
      </w:r>
    </w:p>
    <w:p w14:paraId="520028C7" w14:textId="77777777" w:rsidR="00C74AA1" w:rsidRPr="00863A46" w:rsidRDefault="00C74AA1" w:rsidP="00C74AA1">
      <w:pPr>
        <w:ind w:left="720" w:hanging="720"/>
        <w:rPr>
          <w:rFonts w:ascii="Times New Roman" w:hAnsi="Times New Roman"/>
        </w:rPr>
      </w:pPr>
    </w:p>
    <w:p w14:paraId="6B29357A" w14:textId="77777777" w:rsidR="00C74AA1" w:rsidRPr="00863A46" w:rsidRDefault="00C74AA1" w:rsidP="00C74AA1">
      <w:pPr>
        <w:pStyle w:val="BodyTextIndent"/>
      </w:pPr>
      <w:r w:rsidRPr="00863A46">
        <w:t>2001</w:t>
      </w:r>
      <w:r w:rsidRPr="00863A46">
        <w:tab/>
        <w:t xml:space="preserve">Verdolini K.  The use and results in using real-time (bio)feedback programs.  Invited </w:t>
      </w:r>
      <w:r w:rsidRPr="00863A46">
        <w:rPr>
          <w:b/>
        </w:rPr>
        <w:t>key-note</w:t>
      </w:r>
      <w:r w:rsidRPr="00863A46">
        <w:t xml:space="preserve"> speech at 5</w:t>
      </w:r>
      <w:r w:rsidRPr="00863A46">
        <w:rPr>
          <w:vertAlign w:val="superscript"/>
        </w:rPr>
        <w:t>th</w:t>
      </w:r>
      <w:r w:rsidRPr="00863A46">
        <w:t xml:space="preserve"> International Congress of Voice Teachers, Helsinki, Finland.  </w:t>
      </w:r>
    </w:p>
    <w:p w14:paraId="26F58BB3" w14:textId="77777777" w:rsidR="00C74AA1" w:rsidRPr="00863A46" w:rsidRDefault="00C74AA1" w:rsidP="00C74AA1">
      <w:pPr>
        <w:pStyle w:val="BodyTextIndent"/>
      </w:pPr>
    </w:p>
    <w:p w14:paraId="34FD079A" w14:textId="77777777" w:rsidR="00C74AA1" w:rsidRPr="00863A46" w:rsidRDefault="00C74AA1" w:rsidP="00C74AA1">
      <w:pPr>
        <w:ind w:left="720" w:hanging="720"/>
        <w:rPr>
          <w:rFonts w:ascii="Times New Roman" w:eastAsia="Arial" w:hAnsi="Times New Roman" w:cs="Arial"/>
          <w:vanish/>
          <w:szCs w:val="26"/>
        </w:rPr>
      </w:pPr>
      <w:r w:rsidRPr="00863A46">
        <w:rPr>
          <w:rFonts w:ascii="Times New Roman" w:hAnsi="Times New Roman"/>
        </w:rPr>
        <w:t>2001</w:t>
      </w:r>
      <w:r w:rsidRPr="00863A46">
        <w:tab/>
      </w:r>
      <w:r w:rsidRPr="00863A46">
        <w:rPr>
          <w:rFonts w:ascii="Times New Roman" w:hAnsi="Times New Roman"/>
        </w:rPr>
        <w:t>Verdolini K.  EVTS: Implications for motor performance and learning.  Invited speaker at</w:t>
      </w:r>
      <w:r w:rsidRPr="00863A46">
        <w:t xml:space="preserve"> </w:t>
      </w:r>
      <w:r w:rsidRPr="00863A46">
        <w:rPr>
          <w:rFonts w:ascii="Times New Roman" w:eastAsia="Arial" w:hAnsi="Times New Roman" w:cs="Arial"/>
          <w:szCs w:val="12"/>
        </w:rPr>
        <w:t>Compulsory Figures for Voice Course (Jo Estill), Communication Sciences and Disorders and Voice Center, University of Pittsburgh.</w:t>
      </w:r>
    </w:p>
    <w:p w14:paraId="6A1973E9" w14:textId="77777777" w:rsidR="00C74AA1" w:rsidRPr="00863A46" w:rsidRDefault="00C74AA1" w:rsidP="00C74AA1">
      <w:pPr>
        <w:rPr>
          <w:rFonts w:ascii="Times New Roman" w:eastAsia="Arial" w:hAnsi="Times New Roman"/>
          <w:szCs w:val="12"/>
        </w:rPr>
      </w:pPr>
      <w:r w:rsidRPr="00863A46">
        <w:rPr>
          <w:rFonts w:ascii="Times New Roman" w:eastAsia="Arial" w:hAnsi="Times New Roman"/>
          <w:szCs w:val="12"/>
        </w:rPr>
        <w:t> </w:t>
      </w:r>
    </w:p>
    <w:p w14:paraId="6D80B118" w14:textId="77777777" w:rsidR="00C74AA1" w:rsidRPr="00863A46" w:rsidRDefault="00C74AA1" w:rsidP="00C74AA1">
      <w:pPr>
        <w:rPr>
          <w:rFonts w:ascii="Times New Roman" w:eastAsia="Arial" w:hAnsi="Times New Roman"/>
          <w:szCs w:val="12"/>
        </w:rPr>
      </w:pPr>
    </w:p>
    <w:p w14:paraId="7D16E4CB" w14:textId="77777777" w:rsidR="00F67BE3" w:rsidRPr="00863A46" w:rsidRDefault="00F67BE3" w:rsidP="00F67BE3">
      <w:pPr>
        <w:pStyle w:val="BodyTextIndent"/>
        <w:rPr>
          <w:rFonts w:ascii="Times" w:eastAsia="Arial" w:hAnsi="Times"/>
          <w:szCs w:val="12"/>
        </w:rPr>
      </w:pPr>
      <w:r w:rsidRPr="00863A46">
        <w:rPr>
          <w:rFonts w:ascii="Times" w:eastAsia="Arial" w:hAnsi="Times"/>
          <w:szCs w:val="12"/>
        </w:rPr>
        <w:t>2001</w:t>
      </w:r>
      <w:r w:rsidRPr="00863A46">
        <w:rPr>
          <w:rFonts w:ascii="Times" w:eastAsia="Arial" w:hAnsi="Times"/>
          <w:szCs w:val="12"/>
        </w:rPr>
        <w:tab/>
        <w:t>Verdolini K.  On-line therapy program development in voice therapy.  Invited clinical workshop, Thirtieth Annual Symposium: Care of the Professional Voice.  Philadelphia, PA.</w:t>
      </w:r>
    </w:p>
    <w:p w14:paraId="72544258" w14:textId="77777777" w:rsidR="00C74AA1" w:rsidRPr="00863A46" w:rsidRDefault="00C74AA1" w:rsidP="00C74AA1">
      <w:pPr>
        <w:pStyle w:val="BodyTextIndent"/>
        <w:rPr>
          <w:rFonts w:ascii="Times" w:eastAsia="Arial" w:hAnsi="Times"/>
          <w:szCs w:val="12"/>
        </w:rPr>
      </w:pPr>
    </w:p>
    <w:p w14:paraId="25821AE3" w14:textId="77777777" w:rsidR="00C74AA1" w:rsidRPr="00863A46" w:rsidRDefault="00C74AA1" w:rsidP="00C74AA1">
      <w:pPr>
        <w:pStyle w:val="BodyTextIndent"/>
        <w:rPr>
          <w:rFonts w:ascii="Times" w:eastAsia="Arial" w:hAnsi="Times"/>
          <w:szCs w:val="12"/>
        </w:rPr>
      </w:pPr>
      <w:r w:rsidRPr="00863A46">
        <w:rPr>
          <w:rFonts w:ascii="Times" w:eastAsia="Arial" w:hAnsi="Times"/>
          <w:szCs w:val="12"/>
        </w:rPr>
        <w:t>2001</w:t>
      </w:r>
      <w:r w:rsidRPr="00863A46">
        <w:rPr>
          <w:rFonts w:ascii="Times" w:eastAsia="Arial" w:hAnsi="Times"/>
          <w:szCs w:val="12"/>
        </w:rPr>
        <w:tab/>
        <w:t>Verdolini K.  Paradigm changes in voice therapy.  Invited miniseminar, New York State Speech-Language-Hearing Convention, New York, NY.</w:t>
      </w:r>
    </w:p>
    <w:p w14:paraId="0B4E461E" w14:textId="77777777" w:rsidR="00C74AA1" w:rsidRPr="00863A46" w:rsidRDefault="00C74AA1" w:rsidP="00C74AA1">
      <w:pPr>
        <w:rPr>
          <w:rFonts w:ascii="Times New Roman" w:eastAsia="Arial" w:hAnsi="Times New Roman" w:cs="Arial"/>
          <w:vanish/>
          <w:szCs w:val="26"/>
        </w:rPr>
      </w:pPr>
    </w:p>
    <w:p w14:paraId="54E4A398" w14:textId="77777777" w:rsidR="00C74AA1" w:rsidRPr="00863A46" w:rsidRDefault="00C74AA1" w:rsidP="00C74AA1">
      <w:pPr>
        <w:rPr>
          <w:rFonts w:ascii="Times New Roman" w:hAnsi="Times New Roman"/>
        </w:rPr>
      </w:pPr>
    </w:p>
    <w:p w14:paraId="6264EEFC" w14:textId="77777777" w:rsidR="00C74AA1" w:rsidRPr="00863A46" w:rsidRDefault="00C74AA1" w:rsidP="00C74AA1">
      <w:pPr>
        <w:ind w:left="720" w:hanging="720"/>
        <w:rPr>
          <w:rFonts w:ascii="Times New Roman" w:hAnsi="Times New Roman"/>
          <w:lang w:val="de-DE"/>
        </w:rPr>
      </w:pPr>
      <w:r w:rsidRPr="00863A46">
        <w:rPr>
          <w:rFonts w:ascii="Times New Roman" w:hAnsi="Times New Roman"/>
        </w:rPr>
        <w:t>2000</w:t>
      </w:r>
      <w:r w:rsidRPr="00863A46">
        <w:rPr>
          <w:rFonts w:ascii="Times New Roman" w:hAnsi="Times New Roman"/>
        </w:rPr>
        <w:tab/>
        <w:t xml:space="preserve">Verdolini K.  Skill acquisition principles applied to voice pedagogy.  Invited talk presented at Boston Conservatory, sponsored by the Boston Chapter: National Association of Teachers of Singing.  </w:t>
      </w:r>
      <w:r w:rsidRPr="00863A46">
        <w:rPr>
          <w:rFonts w:ascii="Times New Roman" w:hAnsi="Times New Roman"/>
          <w:lang w:val="de-DE"/>
        </w:rPr>
        <w:t>Boston, MA.</w:t>
      </w:r>
    </w:p>
    <w:p w14:paraId="5531218C" w14:textId="77777777" w:rsidR="00C74AA1" w:rsidRPr="00863A46" w:rsidRDefault="00C74AA1" w:rsidP="00C74AA1">
      <w:pPr>
        <w:rPr>
          <w:rFonts w:ascii="Times New Roman" w:hAnsi="Times New Roman"/>
          <w:lang w:val="de-DE"/>
        </w:rPr>
      </w:pPr>
    </w:p>
    <w:p w14:paraId="58E0D631" w14:textId="77777777" w:rsidR="00C74AA1" w:rsidRPr="00863A46" w:rsidRDefault="00C74AA1" w:rsidP="00663E16">
      <w:pPr>
        <w:numPr>
          <w:ilvl w:val="0"/>
          <w:numId w:val="18"/>
        </w:numPr>
        <w:tabs>
          <w:tab w:val="clear" w:pos="1080"/>
          <w:tab w:val="num" w:pos="720"/>
        </w:tabs>
        <w:ind w:left="720"/>
        <w:rPr>
          <w:rFonts w:ascii="Times New Roman" w:hAnsi="Times New Roman"/>
        </w:rPr>
      </w:pPr>
      <w:r w:rsidRPr="00863A46">
        <w:rPr>
          <w:rFonts w:ascii="Times New Roman" w:hAnsi="Times New Roman"/>
        </w:rPr>
        <w:t>Verdolini K.  Lessac-Based Resonant Voice Therapy.  One-and-one-half day invited training seminar presented at the Department of Otolaryngology, Virginia Mason Medical Center, Seattle, WA.</w:t>
      </w:r>
    </w:p>
    <w:p w14:paraId="448609F1" w14:textId="77777777" w:rsidR="00392C26" w:rsidRPr="00863A46" w:rsidRDefault="00392C26" w:rsidP="00392C26">
      <w:pPr>
        <w:rPr>
          <w:rFonts w:ascii="Times New Roman" w:hAnsi="Times New Roman"/>
        </w:rPr>
      </w:pPr>
    </w:p>
    <w:p w14:paraId="65382ADB" w14:textId="77777777" w:rsidR="00C74AA1" w:rsidRPr="00863A46" w:rsidRDefault="00C74AA1" w:rsidP="00663E16">
      <w:pPr>
        <w:pStyle w:val="BodyTextIndent"/>
        <w:numPr>
          <w:ilvl w:val="0"/>
          <w:numId w:val="21"/>
        </w:numPr>
        <w:ind w:hanging="720"/>
      </w:pPr>
      <w:r w:rsidRPr="00863A46">
        <w:t>Verdolini K.  Lessac-Based Resonant Voice Therapy.  One-and-one-half day invited training seminar presented at the Department of Otolaryngology, University of Ohio, Columbus, Ohio.</w:t>
      </w:r>
    </w:p>
    <w:p w14:paraId="36D0F843" w14:textId="77777777" w:rsidR="00C74AA1" w:rsidRPr="00863A46" w:rsidRDefault="00C74AA1" w:rsidP="00C74AA1">
      <w:pPr>
        <w:pStyle w:val="BodyTextIndent"/>
      </w:pPr>
      <w:r w:rsidRPr="00863A46">
        <w:t>2000</w:t>
      </w:r>
      <w:r w:rsidRPr="00863A46">
        <w:tab/>
        <w:t>Verdolini K.  The Jo Estill program:  Physiological concepts for voice pedagogy.  Invited workshop presented at the IV. International Symposium: Vocal Arts Medicine and Voice Care, Salzburg, Austria.</w:t>
      </w:r>
    </w:p>
    <w:p w14:paraId="09D100FA" w14:textId="77777777" w:rsidR="00C74AA1" w:rsidRPr="00863A46" w:rsidRDefault="00C74AA1" w:rsidP="00C74AA1">
      <w:pPr>
        <w:rPr>
          <w:rFonts w:ascii="Times New Roman" w:hAnsi="Times New Roman"/>
        </w:rPr>
      </w:pPr>
    </w:p>
    <w:p w14:paraId="321F3A1B" w14:textId="77777777" w:rsidR="00C74AA1" w:rsidRPr="00863A46" w:rsidRDefault="00C74AA1" w:rsidP="00663E16">
      <w:pPr>
        <w:numPr>
          <w:ilvl w:val="0"/>
          <w:numId w:val="19"/>
        </w:numPr>
        <w:tabs>
          <w:tab w:val="clear" w:pos="1080"/>
          <w:tab w:val="num" w:pos="720"/>
        </w:tabs>
        <w:ind w:left="720"/>
        <w:rPr>
          <w:rFonts w:ascii="Times New Roman" w:hAnsi="Times New Roman"/>
        </w:rPr>
      </w:pPr>
      <w:r w:rsidRPr="00863A46">
        <w:rPr>
          <w:rFonts w:ascii="Times New Roman" w:hAnsi="Times New Roman"/>
        </w:rPr>
        <w:t>Verdolini K.  Pop singers.  Invited speaker in round table discussion at the IV. International Symposium: Vocal Arts Medicine and Voice Care, Salzburg, Austria.</w:t>
      </w:r>
    </w:p>
    <w:p w14:paraId="7304FBFE" w14:textId="77777777" w:rsidR="00C74AA1" w:rsidRPr="00863A46" w:rsidRDefault="00C74AA1" w:rsidP="00C74AA1">
      <w:pPr>
        <w:pStyle w:val="Header"/>
        <w:tabs>
          <w:tab w:val="clear" w:pos="4320"/>
          <w:tab w:val="clear" w:pos="8640"/>
        </w:tabs>
        <w:rPr>
          <w:rFonts w:ascii="Times New Roman" w:hAnsi="Times New Roman"/>
        </w:rPr>
      </w:pPr>
    </w:p>
    <w:p w14:paraId="2144257A" w14:textId="77777777" w:rsidR="00C74AA1" w:rsidRPr="00863A46" w:rsidRDefault="00C74AA1" w:rsidP="00663E16">
      <w:pPr>
        <w:pStyle w:val="Header"/>
        <w:numPr>
          <w:ilvl w:val="0"/>
          <w:numId w:val="17"/>
        </w:numPr>
        <w:tabs>
          <w:tab w:val="clear" w:pos="1080"/>
          <w:tab w:val="clear" w:pos="4320"/>
          <w:tab w:val="clear" w:pos="8640"/>
          <w:tab w:val="num" w:pos="720"/>
        </w:tabs>
        <w:ind w:left="720"/>
        <w:rPr>
          <w:rFonts w:ascii="Times New Roman" w:hAnsi="Times New Roman"/>
        </w:rPr>
      </w:pPr>
      <w:r w:rsidRPr="00863A46">
        <w:rPr>
          <w:rFonts w:ascii="Times New Roman" w:hAnsi="Times New Roman"/>
        </w:rPr>
        <w:t>Verdolini K.  Deactivation-Selective Activation Model: Training Principles for Injured Singers.  Invited workshop presented at the Twenty-Ninth Annual Symposium: Care of the Professional Voice: Philadelphia, PA.</w:t>
      </w:r>
    </w:p>
    <w:p w14:paraId="4E5E89DE" w14:textId="77777777" w:rsidR="00C74AA1" w:rsidRPr="00863A46" w:rsidRDefault="00C74AA1" w:rsidP="00C74AA1">
      <w:pPr>
        <w:pStyle w:val="Header"/>
        <w:tabs>
          <w:tab w:val="clear" w:pos="4320"/>
          <w:tab w:val="clear" w:pos="8640"/>
        </w:tabs>
        <w:rPr>
          <w:rFonts w:ascii="Times New Roman" w:hAnsi="Times New Roman"/>
        </w:rPr>
      </w:pPr>
    </w:p>
    <w:p w14:paraId="1BDBED9B" w14:textId="77777777" w:rsidR="00C74AA1" w:rsidRPr="00863A46" w:rsidRDefault="00C74AA1" w:rsidP="00C74AA1">
      <w:pPr>
        <w:pStyle w:val="BodyTextIndent"/>
        <w:numPr>
          <w:ilvl w:val="0"/>
          <w:numId w:val="12"/>
        </w:numPr>
      </w:pPr>
      <w:r w:rsidRPr="00863A46">
        <w:t>Verdolini K.  Resonant Voice Therapy Training Seminar.  One-and-one-half-day invited training seminar presented in the Department of Communication Disorders, University of Memphis, Memphis, TN.</w:t>
      </w:r>
    </w:p>
    <w:p w14:paraId="5F37129F" w14:textId="77777777" w:rsidR="00490187" w:rsidRPr="00863A46" w:rsidRDefault="00490187" w:rsidP="00490187">
      <w:pPr>
        <w:pStyle w:val="BodyTextIndent"/>
        <w:ind w:left="0" w:firstLine="0"/>
      </w:pPr>
    </w:p>
    <w:p w14:paraId="5ED24A42" w14:textId="77777777" w:rsidR="00C74AA1" w:rsidRPr="00863A46" w:rsidRDefault="00C74AA1" w:rsidP="00C74AA1">
      <w:pPr>
        <w:pStyle w:val="BodyTextIndent"/>
      </w:pPr>
      <w:r w:rsidRPr="00863A46">
        <w:t>2000</w:t>
      </w:r>
      <w:r w:rsidRPr="00863A46">
        <w:tab/>
        <w:t>Verdolini K.  A working model of voice therapy.  Invited presentation to Cape Cod Speech Pathoogists, Sandwich, MA</w:t>
      </w:r>
    </w:p>
    <w:p w14:paraId="4477A06A" w14:textId="77777777" w:rsidR="00E16C80" w:rsidRPr="00863A46" w:rsidRDefault="00E16C80" w:rsidP="00C74AA1">
      <w:pPr>
        <w:pStyle w:val="BodyTextIndent"/>
      </w:pPr>
    </w:p>
    <w:p w14:paraId="3C51E590" w14:textId="77777777" w:rsidR="00C74AA1" w:rsidRPr="00863A46" w:rsidRDefault="00C74AA1" w:rsidP="00C74AA1">
      <w:pPr>
        <w:ind w:left="720" w:hanging="720"/>
        <w:rPr>
          <w:rFonts w:ascii="Times New Roman" w:hAnsi="Times New Roman"/>
        </w:rPr>
      </w:pPr>
      <w:r w:rsidRPr="00863A46">
        <w:rPr>
          <w:rFonts w:ascii="Times New Roman" w:hAnsi="Times New Roman"/>
        </w:rPr>
        <w:t>2000</w:t>
      </w:r>
      <w:r w:rsidRPr="00863A46">
        <w:rPr>
          <w:rFonts w:ascii="Times New Roman" w:hAnsi="Times New Roman"/>
        </w:rPr>
        <w:tab/>
        <w:t>Verdolini K.  Skill acquisition principles applied to voice therapy.  Invited speech, Department of Communication Disorders, University of Hong Kong, Hong Kong, China.</w:t>
      </w:r>
    </w:p>
    <w:p w14:paraId="2CE0A419" w14:textId="77777777" w:rsidR="00C74AA1" w:rsidRPr="00863A46" w:rsidRDefault="00C74AA1" w:rsidP="00C74AA1">
      <w:pPr>
        <w:ind w:left="720" w:hanging="720"/>
        <w:rPr>
          <w:rFonts w:ascii="Times New Roman" w:hAnsi="Times New Roman"/>
        </w:rPr>
      </w:pPr>
    </w:p>
    <w:p w14:paraId="4104244E" w14:textId="77777777" w:rsidR="00C74AA1" w:rsidRPr="00863A46" w:rsidRDefault="00C74AA1" w:rsidP="00C74AA1">
      <w:pPr>
        <w:ind w:left="720" w:hanging="720"/>
        <w:rPr>
          <w:rFonts w:ascii="Times New Roman" w:hAnsi="Times New Roman"/>
        </w:rPr>
      </w:pPr>
      <w:r w:rsidRPr="00863A46">
        <w:rPr>
          <w:rFonts w:ascii="Times New Roman" w:hAnsi="Times New Roman"/>
          <w:lang w:val="sv-SE"/>
        </w:rPr>
        <w:t>1999</w:t>
      </w:r>
      <w:r w:rsidRPr="00863A46">
        <w:rPr>
          <w:rFonts w:ascii="Times New Roman" w:hAnsi="Times New Roman"/>
          <w:lang w:val="sv-SE"/>
        </w:rPr>
        <w:tab/>
        <w:t xml:space="preserve">Verdolini K, &amp; Medtronic Symetics (M. Skytt).  </w:t>
      </w:r>
      <w:r w:rsidRPr="00863A46">
        <w:rPr>
          <w:rFonts w:ascii="Times New Roman" w:hAnsi="Times New Roman"/>
        </w:rPr>
        <w:t xml:space="preserve">Electromyography.  Invited presentation at the Symposium: Real-time Biofeedback in Voice Therapy and Training.  Stockholm, Sweden.  </w:t>
      </w:r>
    </w:p>
    <w:p w14:paraId="56F19A47" w14:textId="77777777" w:rsidR="00C74AA1" w:rsidRPr="00863A46" w:rsidRDefault="00C74AA1" w:rsidP="00C74AA1">
      <w:pPr>
        <w:rPr>
          <w:rFonts w:ascii="Times New Roman" w:hAnsi="Times New Roman"/>
        </w:rPr>
      </w:pPr>
    </w:p>
    <w:p w14:paraId="0DB87CBF" w14:textId="77777777" w:rsidR="00C74AA1" w:rsidRPr="00863A46" w:rsidRDefault="00C74AA1" w:rsidP="00C74AA1">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Verdolini K, &amp; Laryngograph Ltd (A Fourcin).  Real-time spectrogram display. Invited presentation at the Symposium: Real-time Biofeedback in Voice Therapy and Training.  Stockholm, Sweden.</w:t>
      </w:r>
    </w:p>
    <w:p w14:paraId="799674E3" w14:textId="77777777" w:rsidR="00B92188" w:rsidRPr="00863A46" w:rsidRDefault="00B92188" w:rsidP="00C74AA1">
      <w:pPr>
        <w:ind w:left="720" w:hanging="720"/>
        <w:rPr>
          <w:rFonts w:ascii="Times New Roman" w:hAnsi="Times New Roman"/>
        </w:rPr>
      </w:pPr>
    </w:p>
    <w:p w14:paraId="1C0F2FF0" w14:textId="77777777" w:rsidR="00C74AA1" w:rsidRPr="00863A46" w:rsidRDefault="00C74AA1" w:rsidP="00C74AA1">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Verdolini K.  Assessment and treatment of voice and motor speech disorders: New directions in adult and pediatric evaluation and treatment.  Invited two-day workshop presented at the JFK-Johnson Rehabilitation Institute.  Edison, NJ.</w:t>
      </w:r>
    </w:p>
    <w:p w14:paraId="0DAECD40" w14:textId="77777777" w:rsidR="00C74AA1" w:rsidRPr="00863A46" w:rsidRDefault="00C74AA1" w:rsidP="00C74AA1">
      <w:pPr>
        <w:ind w:left="720" w:hanging="720"/>
        <w:rPr>
          <w:rFonts w:ascii="Times New Roman" w:hAnsi="Times New Roman"/>
        </w:rPr>
      </w:pPr>
    </w:p>
    <w:p w14:paraId="0604D989" w14:textId="77777777" w:rsidR="00C74AA1" w:rsidRPr="00863A46" w:rsidRDefault="00C74AA1" w:rsidP="00C74AA1">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Verdolini K.  Assessment and treatment of voice and motor speech disorders:  New directions.  Invited two-day workshop sponsored by the Cape Cod Institute for Communication Disorders, Corp.  Eastham, MA.</w:t>
      </w:r>
    </w:p>
    <w:p w14:paraId="031A029D" w14:textId="77777777" w:rsidR="00C74AA1" w:rsidRPr="00863A46" w:rsidRDefault="00C74AA1" w:rsidP="00C74AA1">
      <w:pPr>
        <w:ind w:left="720" w:hanging="720"/>
        <w:rPr>
          <w:rFonts w:ascii="Times New Roman" w:hAnsi="Times New Roman"/>
        </w:rPr>
      </w:pPr>
    </w:p>
    <w:p w14:paraId="17E2EA19" w14:textId="77777777" w:rsidR="00C74AA1" w:rsidRPr="00863A46" w:rsidRDefault="00C74AA1" w:rsidP="00C74AA1">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 xml:space="preserve">Verdolini K.  The effects of hydration and dehydration on vocal fold tissue and voice function.  Invited paper presented at the 1999 Swedish Association of ENT Surgeons, Stockholm, Sweden.  </w:t>
      </w:r>
    </w:p>
    <w:p w14:paraId="773B893D" w14:textId="77777777" w:rsidR="00C74AA1" w:rsidRPr="00863A46" w:rsidRDefault="00C74AA1" w:rsidP="00C74AA1">
      <w:pPr>
        <w:ind w:left="720" w:hanging="720"/>
        <w:rPr>
          <w:rFonts w:ascii="Times New Roman" w:hAnsi="Times New Roman"/>
        </w:rPr>
      </w:pPr>
    </w:p>
    <w:p w14:paraId="420CD6EE" w14:textId="77777777" w:rsidR="00C74AA1" w:rsidRPr="00863A46" w:rsidRDefault="00C74AA1" w:rsidP="00C74AA1">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Verdolini K.  Hydration and voice.  Invited paper presented at the 1999 Meeting, Swedish Phoniatricians and Speech-Language Pathologists, Huddinge Hospital, Stockholm, Sweden.</w:t>
      </w:r>
    </w:p>
    <w:p w14:paraId="019E465A" w14:textId="77777777" w:rsidR="00C74AA1" w:rsidRPr="00863A46" w:rsidRDefault="00C74AA1" w:rsidP="00C74AA1">
      <w:pPr>
        <w:ind w:left="720" w:hanging="720"/>
        <w:rPr>
          <w:rFonts w:ascii="Times New Roman" w:hAnsi="Times New Roman"/>
        </w:rPr>
      </w:pPr>
    </w:p>
    <w:p w14:paraId="2FFD8EAA" w14:textId="77777777" w:rsidR="00C74AA1" w:rsidRPr="00863A46" w:rsidRDefault="00C74AA1" w:rsidP="00C74AA1">
      <w:pPr>
        <w:pStyle w:val="BodyTextIndent"/>
      </w:pPr>
      <w:r w:rsidRPr="00863A46">
        <w:t>1999</w:t>
      </w:r>
      <w:r w:rsidRPr="00863A46">
        <w:tab/>
        <w:t>Verdolini K.  Voice therapy as physical medicine: Altering biological substrates with systematic exercise.  Invited talk at the Fourth Annual Alumni Conference: Comprehensive management of voice disorders.  University of Connecticut Health Center, Farmington, CT.</w:t>
      </w:r>
    </w:p>
    <w:p w14:paraId="2D56CA6E" w14:textId="77777777" w:rsidR="00C74AA1" w:rsidRPr="00863A46" w:rsidRDefault="00C74AA1" w:rsidP="00C74AA1">
      <w:pPr>
        <w:rPr>
          <w:rFonts w:ascii="Times New Roman" w:hAnsi="Times New Roman"/>
          <w:b/>
        </w:rPr>
      </w:pPr>
    </w:p>
    <w:p w14:paraId="75A0A58D" w14:textId="77777777" w:rsidR="00C74AA1" w:rsidRPr="00863A46" w:rsidRDefault="00C74AA1" w:rsidP="00C74AA1">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Verdolini K.  Occupational risks for voice disorders.  Invited paper presented at the Fourth International Voice Symposium: Care of the Professional and Occupational Voice, Canadian Voice Care Foundation, Banff, Canada.</w:t>
      </w:r>
    </w:p>
    <w:p w14:paraId="2EFC14A3" w14:textId="77777777" w:rsidR="0056166D" w:rsidRPr="00863A46" w:rsidRDefault="0056166D" w:rsidP="00C74AA1">
      <w:pPr>
        <w:ind w:left="720" w:hanging="720"/>
        <w:rPr>
          <w:rFonts w:ascii="Times New Roman" w:hAnsi="Times New Roman"/>
        </w:rPr>
      </w:pPr>
    </w:p>
    <w:p w14:paraId="17B07D92" w14:textId="77777777" w:rsidR="00C74AA1" w:rsidRPr="00863A46" w:rsidRDefault="00C74AA1" w:rsidP="00C74AA1">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 xml:space="preserve">Verdolini K.  Management of the injured singing voice.  Invited seminar presented at the Fourth International Voice Symposium: Care of the Professional and Occupational Voice, Canadian Voice Care Foundation, Banff, Canada.  </w:t>
      </w:r>
    </w:p>
    <w:p w14:paraId="68CE0109" w14:textId="77777777" w:rsidR="00C74AA1" w:rsidRPr="00863A46" w:rsidRDefault="00C74AA1" w:rsidP="00C74AA1">
      <w:pPr>
        <w:rPr>
          <w:rFonts w:ascii="Times New Roman" w:hAnsi="Times New Roman"/>
        </w:rPr>
      </w:pPr>
    </w:p>
    <w:p w14:paraId="420A9C8C" w14:textId="77777777" w:rsidR="00C74AA1" w:rsidRPr="00863A46" w:rsidRDefault="00C74AA1" w:rsidP="00C74AA1">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Verdolini K.  Hydration and voice.  Invited short-course presented at the Second World Voice Congress and Fifth International Symposium on Phonosurgery,  Sao Paulo, Brazil.</w:t>
      </w:r>
    </w:p>
    <w:p w14:paraId="2C247E61" w14:textId="77777777" w:rsidR="00C74AA1" w:rsidRPr="00863A46" w:rsidRDefault="00C74AA1" w:rsidP="00C74AA1">
      <w:pPr>
        <w:ind w:left="720" w:hanging="720"/>
        <w:rPr>
          <w:rFonts w:ascii="Times New Roman" w:hAnsi="Times New Roman"/>
        </w:rPr>
      </w:pPr>
    </w:p>
    <w:p w14:paraId="0F1108B6" w14:textId="77777777" w:rsidR="00C74AA1" w:rsidRPr="00863A46" w:rsidRDefault="00C74AA1" w:rsidP="00C74AA1">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Verdolini K.  Estill VoiceCraft.  Invited short-course presented at the Second World Voice Congress and Fifth International Symposium on Phonosurgery, Sao Paulo, Brazil.</w:t>
      </w:r>
    </w:p>
    <w:p w14:paraId="1B87EDCF" w14:textId="77777777" w:rsidR="00C74AA1" w:rsidRPr="00863A46" w:rsidRDefault="00C74AA1" w:rsidP="00C74AA1">
      <w:pPr>
        <w:ind w:left="720" w:hanging="720"/>
        <w:rPr>
          <w:rFonts w:ascii="Times New Roman" w:hAnsi="Times New Roman"/>
        </w:rPr>
      </w:pPr>
    </w:p>
    <w:p w14:paraId="48BAE0CF" w14:textId="77777777" w:rsidR="00C74AA1" w:rsidRPr="00863A46" w:rsidRDefault="00C74AA1" w:rsidP="00C74AA1">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Verdolini K, Ramos AC, &amp; Izdebski K.  Voice therapy efficacy.  Invited short-course presented at the Second World Voice Congress and Fifth International Symposium on Phonosurgery, Sao Paulo, Brazil.</w:t>
      </w:r>
    </w:p>
    <w:p w14:paraId="444F5165" w14:textId="77777777" w:rsidR="003700C3" w:rsidRPr="00863A46" w:rsidRDefault="003700C3" w:rsidP="00C74AA1">
      <w:pPr>
        <w:ind w:left="720" w:hanging="720"/>
        <w:rPr>
          <w:rFonts w:ascii="Times New Roman" w:hAnsi="Times New Roman"/>
        </w:rPr>
      </w:pPr>
    </w:p>
    <w:p w14:paraId="31F2749F" w14:textId="77777777" w:rsidR="00C74AA1" w:rsidRPr="00863A46" w:rsidRDefault="00C74AA1" w:rsidP="00C74AA1">
      <w:pPr>
        <w:ind w:left="720" w:hanging="720"/>
        <w:rPr>
          <w:rFonts w:ascii="Times New Roman" w:hAnsi="Times New Roman"/>
        </w:rPr>
      </w:pPr>
      <w:r w:rsidRPr="00863A46">
        <w:rPr>
          <w:rFonts w:ascii="Times New Roman" w:hAnsi="Times New Roman"/>
        </w:rPr>
        <w:t>1999</w:t>
      </w:r>
      <w:r w:rsidRPr="00863A46">
        <w:rPr>
          <w:rFonts w:ascii="Times New Roman" w:hAnsi="Times New Roman"/>
        </w:rPr>
        <w:tab/>
        <w:t xml:space="preserve">Izdebski K (moderator); Bless D, Brandi E, Hirshberg J, Tapia G, Verdolini K (panelists). </w:t>
      </w:r>
      <w:r w:rsidR="00A277C4" w:rsidRPr="00863A46">
        <w:rPr>
          <w:rFonts w:ascii="Times New Roman" w:hAnsi="Times New Roman"/>
        </w:rPr>
        <w:t>0020</w:t>
      </w:r>
      <w:r w:rsidRPr="00863A46">
        <w:rPr>
          <w:rFonts w:ascii="Times New Roman" w:hAnsi="Times New Roman"/>
        </w:rPr>
        <w:t>Clinical voice evaluation.  Invited participant, plenary session at the Second World Voice Congress and Fifth International Symposium on Phonosurgery.  Sao Paulo, Brazil.</w:t>
      </w:r>
    </w:p>
    <w:p w14:paraId="3D70C4F0" w14:textId="77777777" w:rsidR="00C74AA1" w:rsidRPr="00863A46" w:rsidRDefault="00C74AA1" w:rsidP="00C74AA1">
      <w:pPr>
        <w:rPr>
          <w:rFonts w:ascii="Times New Roman" w:hAnsi="Times New Roman"/>
        </w:rPr>
      </w:pPr>
    </w:p>
    <w:p w14:paraId="2A40087A" w14:textId="77777777" w:rsidR="00C74AA1" w:rsidRPr="00863A46" w:rsidRDefault="00C74AA1" w:rsidP="00C74AA1">
      <w:pPr>
        <w:ind w:left="720" w:hanging="720"/>
        <w:rPr>
          <w:rFonts w:ascii="Times New Roman" w:hAnsi="Times New Roman"/>
        </w:rPr>
      </w:pPr>
      <w:r w:rsidRPr="00863A46">
        <w:rPr>
          <w:rFonts w:ascii="Times New Roman" w:hAnsi="Times New Roman"/>
        </w:rPr>
        <w:t>1998</w:t>
      </w:r>
      <w:r w:rsidRPr="00863A46">
        <w:rPr>
          <w:rFonts w:ascii="Times New Roman" w:hAnsi="Times New Roman"/>
        </w:rPr>
        <w:tab/>
        <w:t>Verdolini K.  Demonstration of “The Resonant Voice Therapy” Protocol to Resolve Minor Organic Dysphonia.  Invited talk at the Eleventh Annual Pacific Voice Conference, San Francisco, CA.</w:t>
      </w:r>
    </w:p>
    <w:p w14:paraId="7591E943" w14:textId="77777777" w:rsidR="00E16C80" w:rsidRPr="00863A46" w:rsidRDefault="00E16C80" w:rsidP="00C74AA1">
      <w:pPr>
        <w:ind w:left="720" w:hanging="720"/>
        <w:rPr>
          <w:rFonts w:ascii="Times New Roman" w:hAnsi="Times New Roman"/>
        </w:rPr>
      </w:pPr>
    </w:p>
    <w:p w14:paraId="79AEB156" w14:textId="77777777" w:rsidR="00C74AA1" w:rsidRPr="00863A46" w:rsidRDefault="00C74AA1" w:rsidP="00C74AA1">
      <w:pPr>
        <w:ind w:left="720" w:hanging="720"/>
        <w:rPr>
          <w:rFonts w:ascii="Times New Roman" w:hAnsi="Times New Roman"/>
        </w:rPr>
      </w:pPr>
      <w:r w:rsidRPr="00863A46">
        <w:rPr>
          <w:rFonts w:ascii="Times New Roman" w:hAnsi="Times New Roman"/>
          <w:lang w:val="de-DE"/>
        </w:rPr>
        <w:t>1998</w:t>
      </w:r>
      <w:r w:rsidRPr="00863A46">
        <w:rPr>
          <w:rFonts w:ascii="Times New Roman" w:hAnsi="Times New Roman"/>
          <w:lang w:val="de-DE"/>
        </w:rPr>
        <w:tab/>
        <w:t xml:space="preserve">Schloemicher-Their J, Gardner G, Kendal K, Verdolini K, Stemple J, Behlau M.  </w:t>
      </w:r>
      <w:r w:rsidRPr="00863A46">
        <w:rPr>
          <w:rFonts w:ascii="Times New Roman" w:hAnsi="Times New Roman"/>
        </w:rPr>
        <w:t>Challenging cases.  Invited participation, panel at the Eleventh Annual Pacific Voice Conference, San Francisco, CA.</w:t>
      </w:r>
    </w:p>
    <w:p w14:paraId="3DD63624" w14:textId="77777777" w:rsidR="00C74AA1" w:rsidRPr="00863A46" w:rsidRDefault="00C74AA1" w:rsidP="00C74AA1">
      <w:pPr>
        <w:ind w:left="720" w:hanging="720"/>
        <w:rPr>
          <w:rFonts w:ascii="Times New Roman" w:hAnsi="Times New Roman"/>
        </w:rPr>
      </w:pPr>
    </w:p>
    <w:p w14:paraId="5DE7CD55" w14:textId="77777777" w:rsidR="00C74AA1" w:rsidRPr="00863A46" w:rsidRDefault="00C74AA1" w:rsidP="00C74AA1">
      <w:pPr>
        <w:pStyle w:val="BodyTextIndent"/>
      </w:pPr>
      <w:r w:rsidRPr="00863A46">
        <w:rPr>
          <w:lang w:val="de-DE"/>
        </w:rPr>
        <w:t>1998</w:t>
      </w:r>
      <w:r w:rsidRPr="00863A46">
        <w:rPr>
          <w:lang w:val="de-DE"/>
        </w:rPr>
        <w:tab/>
        <w:t xml:space="preserve">Verdolini K.  Stimmprobleme und Lebensqualitaet.  </w:t>
      </w:r>
      <w:r w:rsidRPr="00863A46">
        <w:t>(Voice problems and quality of life.)  Invited paper presented at the Innsbrucker Stimmsymposium (First Innsbruck Voice Symposium).  Innsbruck, Austria.</w:t>
      </w:r>
    </w:p>
    <w:p w14:paraId="20BD0FF2" w14:textId="77777777" w:rsidR="00C74AA1" w:rsidRPr="00863A46" w:rsidRDefault="00C74AA1" w:rsidP="00C74AA1">
      <w:pPr>
        <w:rPr>
          <w:rFonts w:ascii="Times New Roman" w:hAnsi="Times New Roman"/>
        </w:rPr>
      </w:pPr>
    </w:p>
    <w:p w14:paraId="10197722" w14:textId="77777777" w:rsidR="00C74AA1" w:rsidRPr="00863A46" w:rsidRDefault="00C74AA1" w:rsidP="00C74AA1">
      <w:pPr>
        <w:ind w:left="720" w:hanging="720"/>
        <w:rPr>
          <w:rFonts w:ascii="Times New Roman" w:hAnsi="Times New Roman"/>
        </w:rPr>
      </w:pPr>
      <w:r w:rsidRPr="00863A46">
        <w:rPr>
          <w:rFonts w:ascii="Times New Roman" w:hAnsi="Times New Roman"/>
        </w:rPr>
        <w:t>1998</w:t>
      </w:r>
      <w:r w:rsidRPr="00863A46">
        <w:rPr>
          <w:rFonts w:ascii="Times New Roman" w:hAnsi="Times New Roman"/>
        </w:rPr>
        <w:tab/>
        <w:t>Verdolini K.  Resonanz Voice Therapie.  (Resonant Voice Therapy.)  Invited workshop conducted at the Inssbrucker Stimmsymposium (First Innsbruck Voice Symposium).  Innsbruck, Austria.</w:t>
      </w:r>
    </w:p>
    <w:p w14:paraId="3BFBFA04" w14:textId="77777777" w:rsidR="00C74AA1" w:rsidRPr="00863A46" w:rsidRDefault="00C74AA1" w:rsidP="00C74AA1">
      <w:pPr>
        <w:rPr>
          <w:rFonts w:ascii="Times New Roman" w:hAnsi="Times New Roman"/>
        </w:rPr>
      </w:pPr>
    </w:p>
    <w:p w14:paraId="4CB33ACD" w14:textId="77777777" w:rsidR="00C74AA1" w:rsidRPr="00863A46" w:rsidRDefault="00C74AA1" w:rsidP="00C74AA1">
      <w:pPr>
        <w:ind w:left="720" w:hanging="720"/>
        <w:rPr>
          <w:rFonts w:ascii="Times New Roman" w:hAnsi="Times New Roman"/>
        </w:rPr>
      </w:pPr>
      <w:r w:rsidRPr="00863A46">
        <w:rPr>
          <w:rFonts w:ascii="Times New Roman" w:hAnsi="Times New Roman"/>
        </w:rPr>
        <w:t>1998</w:t>
      </w:r>
      <w:r w:rsidRPr="00863A46">
        <w:rPr>
          <w:rFonts w:ascii="Times New Roman" w:hAnsi="Times New Roman"/>
        </w:rPr>
        <w:tab/>
        <w:t>Verdolini K.  Skill acquisition principles applied t</w:t>
      </w:r>
      <w:r w:rsidR="00F93F94" w:rsidRPr="00863A46">
        <w:rPr>
          <w:rFonts w:ascii="Times New Roman" w:hAnsi="Times New Roman"/>
        </w:rPr>
        <w:t>o voice therapy and voice pedago</w:t>
      </w:r>
      <w:r w:rsidRPr="00863A46">
        <w:rPr>
          <w:rFonts w:ascii="Times New Roman" w:hAnsi="Times New Roman"/>
        </w:rPr>
        <w:t>gy.  Invited talk presented at the Varens Sangrostseminarier 1998.  (Union of singer seminars 1998).  Karolinska Institute, Stockholm, Sweden.</w:t>
      </w:r>
    </w:p>
    <w:p w14:paraId="12E3B207" w14:textId="77777777" w:rsidR="00947DA3" w:rsidRPr="00863A46" w:rsidRDefault="00947DA3" w:rsidP="00C74AA1">
      <w:pPr>
        <w:ind w:left="720" w:hanging="720"/>
        <w:rPr>
          <w:rFonts w:ascii="Times New Roman" w:hAnsi="Times New Roman"/>
        </w:rPr>
      </w:pPr>
    </w:p>
    <w:p w14:paraId="44316B11" w14:textId="77777777" w:rsidR="00C74AA1" w:rsidRPr="00863A46" w:rsidRDefault="00C74AA1" w:rsidP="00C74AA1">
      <w:pPr>
        <w:ind w:left="720" w:hanging="720"/>
        <w:rPr>
          <w:rFonts w:ascii="Times New Roman" w:hAnsi="Times New Roman"/>
        </w:rPr>
      </w:pPr>
      <w:r w:rsidRPr="00863A46">
        <w:rPr>
          <w:rFonts w:ascii="Times New Roman" w:hAnsi="Times New Roman"/>
        </w:rPr>
        <w:t>1998</w:t>
      </w:r>
      <w:r w:rsidRPr="00863A46">
        <w:rPr>
          <w:rFonts w:ascii="Times New Roman" w:hAnsi="Times New Roman"/>
        </w:rPr>
        <w:tab/>
        <w:t>Verdolini K.  Occupational risks for a voice disorder in the 1990’s: Professions and Exposures.  Invited talk presented at the Fyra Publika Symposier 1998 (Public seminars 1998).  Karolinska Institute Voice Research Center, Stockholm, Sweden.</w:t>
      </w:r>
    </w:p>
    <w:p w14:paraId="36E551AE" w14:textId="77777777" w:rsidR="00C74AA1" w:rsidRPr="00863A46" w:rsidRDefault="00C74AA1" w:rsidP="00C74AA1">
      <w:pPr>
        <w:rPr>
          <w:rFonts w:ascii="Times New Roman" w:hAnsi="Times New Roman"/>
        </w:rPr>
      </w:pPr>
    </w:p>
    <w:p w14:paraId="167B4646" w14:textId="77777777" w:rsidR="00C74AA1" w:rsidRPr="00863A46" w:rsidRDefault="00C74AA1" w:rsidP="00C74AA1">
      <w:pPr>
        <w:ind w:left="720" w:hanging="720"/>
        <w:rPr>
          <w:rFonts w:ascii="Times New Roman" w:hAnsi="Times New Roman"/>
        </w:rPr>
      </w:pPr>
      <w:r w:rsidRPr="00863A46">
        <w:rPr>
          <w:rFonts w:ascii="Times New Roman" w:hAnsi="Times New Roman"/>
        </w:rPr>
        <w:t>1998</w:t>
      </w:r>
      <w:r w:rsidRPr="00863A46">
        <w:rPr>
          <w:rFonts w:ascii="Times New Roman" w:hAnsi="Times New Roman"/>
        </w:rPr>
        <w:tab/>
        <w:t>Verdolini K.  Care of the Professional Voice. Invited one-day seminar, Miami University, Oxford, OH.</w:t>
      </w:r>
    </w:p>
    <w:p w14:paraId="1243988A" w14:textId="77777777" w:rsidR="00392C26" w:rsidRPr="00863A46" w:rsidRDefault="00392C26" w:rsidP="00C74AA1">
      <w:pPr>
        <w:ind w:left="720" w:hanging="720"/>
        <w:rPr>
          <w:rFonts w:ascii="Times New Roman" w:hAnsi="Times New Roman"/>
        </w:rPr>
      </w:pPr>
    </w:p>
    <w:p w14:paraId="463FA6F2" w14:textId="77777777" w:rsidR="00C74AA1" w:rsidRPr="00863A46" w:rsidRDefault="00C74AA1" w:rsidP="00C74AA1">
      <w:pPr>
        <w:rPr>
          <w:rFonts w:ascii="Times New Roman" w:hAnsi="Times New Roman"/>
        </w:rPr>
      </w:pPr>
      <w:r w:rsidRPr="00863A46">
        <w:rPr>
          <w:rFonts w:ascii="Times New Roman" w:hAnsi="Times New Roman"/>
        </w:rPr>
        <w:t>1997</w:t>
      </w:r>
      <w:r w:rsidRPr="00863A46">
        <w:rPr>
          <w:rFonts w:ascii="Times New Roman" w:hAnsi="Times New Roman"/>
        </w:rPr>
        <w:tab/>
        <w:t>Verdolini K.  Critical analysis of common terminology in voice therapy.  Invited paper</w:t>
      </w:r>
    </w:p>
    <w:p w14:paraId="12F47054" w14:textId="77777777" w:rsidR="00C74AA1" w:rsidRPr="00863A46" w:rsidRDefault="00C74AA1" w:rsidP="00C74AA1">
      <w:pPr>
        <w:rPr>
          <w:rFonts w:ascii="Times New Roman" w:hAnsi="Times New Roman"/>
        </w:rPr>
      </w:pPr>
      <w:r w:rsidRPr="00863A46">
        <w:rPr>
          <w:rFonts w:ascii="Times New Roman" w:hAnsi="Times New Roman"/>
        </w:rPr>
        <w:tab/>
        <w:t>presented at the Tenth Annual Pacific Voice Conference, San Francisco, CA.</w:t>
      </w:r>
    </w:p>
    <w:p w14:paraId="4685F4E5" w14:textId="77777777" w:rsidR="00F25CBF" w:rsidRPr="00863A46" w:rsidRDefault="00F25CBF" w:rsidP="00C74AA1">
      <w:pPr>
        <w:rPr>
          <w:rFonts w:ascii="Times New Roman" w:hAnsi="Times New Roman"/>
        </w:rPr>
      </w:pPr>
    </w:p>
    <w:p w14:paraId="1C10DFBE" w14:textId="77777777" w:rsidR="00C74AA1" w:rsidRPr="00863A46" w:rsidRDefault="00C74AA1" w:rsidP="00C74AA1">
      <w:pPr>
        <w:ind w:left="720" w:hanging="720"/>
        <w:rPr>
          <w:rFonts w:ascii="Times New Roman" w:hAnsi="Times New Roman"/>
        </w:rPr>
      </w:pPr>
      <w:r w:rsidRPr="00863A46">
        <w:rPr>
          <w:rFonts w:ascii="Times New Roman" w:hAnsi="Times New Roman"/>
        </w:rPr>
        <w:t>1997</w:t>
      </w:r>
      <w:r w:rsidRPr="00863A46">
        <w:rPr>
          <w:rFonts w:ascii="Times New Roman" w:hAnsi="Times New Roman"/>
        </w:rPr>
        <w:tab/>
        <w:t>Verdolini K.  Skill acquisition.  Invited paper presented at the Second Pan-European Voice Conference, Regensburg, Germany.</w:t>
      </w:r>
    </w:p>
    <w:p w14:paraId="4E643ABD" w14:textId="77777777" w:rsidR="00C74AA1" w:rsidRPr="00863A46" w:rsidRDefault="00C74AA1" w:rsidP="00C74AA1">
      <w:pPr>
        <w:rPr>
          <w:rFonts w:ascii="Times New Roman" w:hAnsi="Times New Roman"/>
        </w:rPr>
      </w:pPr>
    </w:p>
    <w:p w14:paraId="762E3FC5" w14:textId="77777777" w:rsidR="00C74AA1" w:rsidRPr="00863A46" w:rsidRDefault="00C74AA1" w:rsidP="00C74AA1">
      <w:pPr>
        <w:pStyle w:val="BodyTextIndent"/>
      </w:pPr>
      <w:r w:rsidRPr="00863A46">
        <w:t>1997</w:t>
      </w:r>
      <w:r w:rsidRPr="00863A46">
        <w:tab/>
        <w:t>Titze IR &amp; Verdolini K.  Oscillators, equilibrium states, and energy transfer.  Invited workshop presented at the Pan-European Voice Conference, Regensburg, Germany.</w:t>
      </w:r>
    </w:p>
    <w:p w14:paraId="675163F9" w14:textId="77777777" w:rsidR="00C74AA1" w:rsidRPr="00863A46" w:rsidRDefault="00C74AA1" w:rsidP="00C74AA1">
      <w:pPr>
        <w:rPr>
          <w:rFonts w:ascii="Times New Roman" w:hAnsi="Times New Roman"/>
        </w:rPr>
      </w:pPr>
    </w:p>
    <w:p w14:paraId="38752797" w14:textId="77777777" w:rsidR="00C74AA1" w:rsidRPr="00863A46" w:rsidRDefault="00C74AA1" w:rsidP="00C74AA1">
      <w:pPr>
        <w:rPr>
          <w:rFonts w:ascii="Times New Roman" w:hAnsi="Times New Roman"/>
        </w:rPr>
      </w:pPr>
      <w:r w:rsidRPr="00863A46">
        <w:rPr>
          <w:rFonts w:ascii="Times New Roman" w:hAnsi="Times New Roman"/>
          <w:lang w:val="de-DE"/>
        </w:rPr>
        <w:t>1997</w:t>
      </w:r>
      <w:r w:rsidRPr="00863A46">
        <w:rPr>
          <w:rFonts w:ascii="Times New Roman" w:hAnsi="Times New Roman"/>
          <w:lang w:val="de-DE"/>
        </w:rPr>
        <w:tab/>
        <w:t xml:space="preserve">Woo P &amp; Verdolini K.  Stroboskopie und Stimmtherapie.  </w:t>
      </w:r>
      <w:r w:rsidRPr="00863A46">
        <w:rPr>
          <w:rFonts w:ascii="Times New Roman" w:hAnsi="Times New Roman"/>
        </w:rPr>
        <w:t>(Stroboscopy and voice</w:t>
      </w:r>
    </w:p>
    <w:p w14:paraId="017CA76C" w14:textId="77777777" w:rsidR="00C74AA1" w:rsidRPr="00863A46" w:rsidRDefault="00C74AA1" w:rsidP="00C74AA1">
      <w:pPr>
        <w:rPr>
          <w:rFonts w:ascii="Times New Roman" w:hAnsi="Times New Roman"/>
        </w:rPr>
      </w:pPr>
      <w:r w:rsidRPr="00863A46">
        <w:rPr>
          <w:rFonts w:ascii="Times New Roman" w:hAnsi="Times New Roman"/>
        </w:rPr>
        <w:tab/>
        <w:t>therapy).  Invited one-day workshop conducted at the International Symposium:  Die</w:t>
      </w:r>
    </w:p>
    <w:p w14:paraId="262F8C5D" w14:textId="77777777" w:rsidR="00C74AA1" w:rsidRPr="00863A46" w:rsidRDefault="00C74AA1" w:rsidP="00C74AA1">
      <w:pPr>
        <w:rPr>
          <w:rFonts w:ascii="Times New Roman" w:hAnsi="Times New Roman"/>
          <w:lang w:val="de-DE"/>
        </w:rPr>
      </w:pPr>
      <w:r w:rsidRPr="00863A46">
        <w:rPr>
          <w:rFonts w:ascii="Times New Roman" w:hAnsi="Times New Roman"/>
        </w:rPr>
        <w:tab/>
      </w:r>
      <w:r w:rsidRPr="00863A46">
        <w:rPr>
          <w:rFonts w:ascii="Times New Roman" w:hAnsi="Times New Roman"/>
          <w:lang w:val="de-DE"/>
        </w:rPr>
        <w:t>Berufstimme, Salzburg, Austria.</w:t>
      </w:r>
    </w:p>
    <w:p w14:paraId="0928931F" w14:textId="77777777" w:rsidR="00A47C60" w:rsidRPr="00863A46" w:rsidRDefault="00A47C60" w:rsidP="00C74AA1">
      <w:pPr>
        <w:rPr>
          <w:rFonts w:ascii="Times New Roman" w:hAnsi="Times New Roman"/>
          <w:lang w:val="de-DE"/>
        </w:rPr>
      </w:pPr>
    </w:p>
    <w:p w14:paraId="74A0C83D" w14:textId="77777777" w:rsidR="00C74AA1" w:rsidRPr="00863A46" w:rsidRDefault="00C74AA1" w:rsidP="00C74AA1">
      <w:pPr>
        <w:ind w:left="720" w:hanging="720"/>
        <w:rPr>
          <w:rFonts w:ascii="Times New Roman" w:hAnsi="Times New Roman"/>
        </w:rPr>
      </w:pPr>
      <w:r w:rsidRPr="00863A46">
        <w:rPr>
          <w:rFonts w:ascii="Times New Roman" w:hAnsi="Times New Roman"/>
          <w:lang w:val="de-DE"/>
        </w:rPr>
        <w:t>1997</w:t>
      </w:r>
      <w:r w:rsidRPr="00863A46">
        <w:rPr>
          <w:rFonts w:ascii="Times New Roman" w:hAnsi="Times New Roman"/>
          <w:lang w:val="de-DE"/>
        </w:rPr>
        <w:tab/>
        <w:t xml:space="preserve">Verdolini K.  Neue Stimmtherapien.  (New voice therapies.)  </w:t>
      </w:r>
      <w:r w:rsidRPr="00863A46">
        <w:rPr>
          <w:rFonts w:ascii="Times New Roman" w:hAnsi="Times New Roman"/>
        </w:rPr>
        <w:t>Invited paper presented at the International Symposium: Die Berufstimme, Salzburg, Austria.</w:t>
      </w:r>
    </w:p>
    <w:p w14:paraId="572EC8A7" w14:textId="77777777" w:rsidR="00C74AA1" w:rsidRPr="00863A46" w:rsidRDefault="00C74AA1" w:rsidP="00C74AA1">
      <w:pPr>
        <w:rPr>
          <w:rFonts w:ascii="Times New Roman" w:hAnsi="Times New Roman"/>
        </w:rPr>
      </w:pPr>
    </w:p>
    <w:p w14:paraId="38D493E6" w14:textId="77777777" w:rsidR="00C74AA1" w:rsidRPr="00863A46" w:rsidRDefault="00C74AA1" w:rsidP="00C74AA1">
      <w:pPr>
        <w:rPr>
          <w:rFonts w:ascii="Times New Roman" w:hAnsi="Times New Roman"/>
        </w:rPr>
      </w:pPr>
      <w:r w:rsidRPr="00863A46">
        <w:rPr>
          <w:rFonts w:ascii="Times New Roman" w:hAnsi="Times New Roman"/>
        </w:rPr>
        <w:t>1997</w:t>
      </w:r>
      <w:r w:rsidRPr="00863A46">
        <w:rPr>
          <w:rFonts w:ascii="Times New Roman" w:hAnsi="Times New Roman"/>
        </w:rPr>
        <w:tab/>
        <w:t>Verdolini K.</w:t>
      </w:r>
      <w:r w:rsidRPr="00863A46">
        <w:rPr>
          <w:rFonts w:ascii="Times New Roman" w:hAnsi="Times New Roman"/>
        </w:rPr>
        <w:tab/>
        <w:t>The effects of hydration and dehydration on vocal fold tissue and voice</w:t>
      </w:r>
    </w:p>
    <w:p w14:paraId="4E3AA13E" w14:textId="77777777" w:rsidR="00C74AA1" w:rsidRPr="00863A46" w:rsidRDefault="00C74AA1" w:rsidP="00C74AA1">
      <w:pPr>
        <w:rPr>
          <w:rFonts w:ascii="Times New Roman" w:hAnsi="Times New Roman"/>
        </w:rPr>
      </w:pPr>
      <w:r w:rsidRPr="00863A46">
        <w:rPr>
          <w:rFonts w:ascii="Times New Roman" w:hAnsi="Times New Roman"/>
        </w:rPr>
        <w:tab/>
        <w:t>function.  Invited paper presented at the Second Scandinavian Conference on Laryngeal</w:t>
      </w:r>
    </w:p>
    <w:p w14:paraId="3A489453" w14:textId="77777777" w:rsidR="00C74AA1" w:rsidRPr="00863A46" w:rsidRDefault="00C74AA1" w:rsidP="00C74AA1">
      <w:pPr>
        <w:rPr>
          <w:rFonts w:ascii="Times New Roman" w:hAnsi="Times New Roman"/>
        </w:rPr>
      </w:pPr>
      <w:r w:rsidRPr="00863A46">
        <w:rPr>
          <w:rFonts w:ascii="Times New Roman" w:hAnsi="Times New Roman"/>
        </w:rPr>
        <w:tab/>
        <w:t>Surgery and Voice, Stockholm, Sweden.</w:t>
      </w:r>
    </w:p>
    <w:p w14:paraId="0D6F14F7" w14:textId="77777777" w:rsidR="00C74AA1" w:rsidRPr="00863A46" w:rsidRDefault="00C74AA1" w:rsidP="00C74AA1">
      <w:pPr>
        <w:rPr>
          <w:rFonts w:ascii="Times New Roman" w:hAnsi="Times New Roman"/>
        </w:rPr>
      </w:pPr>
    </w:p>
    <w:p w14:paraId="7983EEEA" w14:textId="77777777" w:rsidR="00C74AA1" w:rsidRPr="00863A46" w:rsidRDefault="00C74AA1" w:rsidP="00C74AA1">
      <w:pPr>
        <w:ind w:left="720" w:hanging="720"/>
        <w:rPr>
          <w:rFonts w:ascii="Times New Roman" w:hAnsi="Times New Roman"/>
        </w:rPr>
      </w:pPr>
      <w:r w:rsidRPr="00863A46">
        <w:rPr>
          <w:rFonts w:ascii="Times New Roman" w:hAnsi="Times New Roman"/>
        </w:rPr>
        <w:t>1997</w:t>
      </w:r>
      <w:r w:rsidRPr="00863A46">
        <w:rPr>
          <w:rFonts w:ascii="Times New Roman" w:hAnsi="Times New Roman"/>
        </w:rPr>
        <w:tab/>
        <w:t>Verdolini K.  Voice and speech therapy for Parkinson disease.  Invited paper presented at the Third Annual Parkinson’s Disease Patient Symposium, Beth Israel Deaconess Medical Center, Boston, MA.</w:t>
      </w:r>
    </w:p>
    <w:p w14:paraId="55718722" w14:textId="77777777" w:rsidR="003700C3" w:rsidRPr="00863A46" w:rsidRDefault="003700C3" w:rsidP="00C74AA1">
      <w:pPr>
        <w:ind w:left="720" w:hanging="720"/>
        <w:rPr>
          <w:rFonts w:ascii="Times New Roman" w:hAnsi="Times New Roman"/>
        </w:rPr>
      </w:pPr>
    </w:p>
    <w:p w14:paraId="7F5A1491" w14:textId="77777777" w:rsidR="00C74AA1" w:rsidRPr="00863A46" w:rsidRDefault="00C74AA1" w:rsidP="00C74AA1">
      <w:pPr>
        <w:rPr>
          <w:rFonts w:ascii="Times New Roman" w:hAnsi="Times New Roman"/>
        </w:rPr>
      </w:pPr>
      <w:r w:rsidRPr="00863A46">
        <w:rPr>
          <w:rFonts w:ascii="Times New Roman" w:hAnsi="Times New Roman"/>
        </w:rPr>
        <w:t>1997</w:t>
      </w:r>
      <w:r w:rsidRPr="00863A46">
        <w:rPr>
          <w:rFonts w:ascii="Times New Roman" w:hAnsi="Times New Roman"/>
        </w:rPr>
        <w:tab/>
        <w:t xml:space="preserve">Verdolini K.  Voice therapy: Models, data, practice.  Invited two-day conference </w:t>
      </w:r>
      <w:r w:rsidRPr="00863A46">
        <w:rPr>
          <w:rFonts w:ascii="Times New Roman" w:hAnsi="Times New Roman"/>
        </w:rPr>
        <w:tab/>
        <w:t>conducted for the Voice/Resonance Clinical Interest Group, Calgary, Canada.</w:t>
      </w:r>
    </w:p>
    <w:p w14:paraId="3DD3EA20" w14:textId="77777777" w:rsidR="00C74AA1" w:rsidRPr="00863A46" w:rsidRDefault="00C74AA1" w:rsidP="00C74AA1">
      <w:pPr>
        <w:rPr>
          <w:rFonts w:ascii="Times New Roman" w:hAnsi="Times New Roman"/>
        </w:rPr>
      </w:pPr>
    </w:p>
    <w:p w14:paraId="05C99363" w14:textId="77777777" w:rsidR="00C74AA1" w:rsidRPr="00863A46" w:rsidRDefault="00C74AA1" w:rsidP="00C74AA1">
      <w:pPr>
        <w:rPr>
          <w:rFonts w:ascii="Times New Roman" w:hAnsi="Times New Roman"/>
        </w:rPr>
      </w:pPr>
      <w:r w:rsidRPr="00863A46">
        <w:rPr>
          <w:rFonts w:ascii="Times New Roman" w:hAnsi="Times New Roman"/>
        </w:rPr>
        <w:t>1997</w:t>
      </w:r>
      <w:r w:rsidRPr="00863A46">
        <w:rPr>
          <w:rFonts w:ascii="Times New Roman" w:hAnsi="Times New Roman"/>
        </w:rPr>
        <w:tab/>
        <w:t xml:space="preserve">Verdolini K.  Resonant Voice Therapy Training. Invited one-day training workshop </w:t>
      </w:r>
    </w:p>
    <w:p w14:paraId="2127F490" w14:textId="77777777" w:rsidR="00C74AA1" w:rsidRPr="00863A46" w:rsidRDefault="00C74AA1" w:rsidP="00C74AA1">
      <w:pPr>
        <w:rPr>
          <w:rFonts w:ascii="Times New Roman" w:hAnsi="Times New Roman"/>
        </w:rPr>
      </w:pPr>
      <w:r w:rsidRPr="00863A46">
        <w:rPr>
          <w:rFonts w:ascii="Times New Roman" w:hAnsi="Times New Roman"/>
        </w:rPr>
        <w:tab/>
        <w:t>conducted at the Institute for Voice Analysis and Rehabilitation, Dayton, Ohio.</w:t>
      </w:r>
    </w:p>
    <w:p w14:paraId="14DE099D" w14:textId="77777777" w:rsidR="00C74AA1" w:rsidRPr="00863A46" w:rsidRDefault="00C74AA1" w:rsidP="00C74AA1">
      <w:pPr>
        <w:rPr>
          <w:rFonts w:ascii="Times New Roman" w:hAnsi="Times New Roman"/>
        </w:rPr>
      </w:pPr>
    </w:p>
    <w:p w14:paraId="25238296" w14:textId="77777777" w:rsidR="00C74AA1" w:rsidRPr="00863A46" w:rsidRDefault="00C74AA1" w:rsidP="00C74AA1">
      <w:pPr>
        <w:ind w:left="720" w:hanging="720"/>
        <w:rPr>
          <w:rFonts w:ascii="Times New Roman" w:hAnsi="Times New Roman"/>
        </w:rPr>
      </w:pPr>
      <w:r w:rsidRPr="00863A46">
        <w:rPr>
          <w:rFonts w:ascii="Times New Roman" w:hAnsi="Times New Roman"/>
        </w:rPr>
        <w:t>1997</w:t>
      </w:r>
      <w:r w:rsidRPr="00863A46">
        <w:rPr>
          <w:rFonts w:ascii="Times New Roman" w:hAnsi="Times New Roman"/>
        </w:rPr>
        <w:tab/>
        <w:t>Verdolini K.  A computational model of voice therapy.  Invited seminar presented at the RLE Speech Communication Group, Massachusetts Institute of Technology, Boston, MA.</w:t>
      </w:r>
    </w:p>
    <w:p w14:paraId="5E5570F5" w14:textId="77777777" w:rsidR="00C74AA1" w:rsidRPr="00863A46" w:rsidRDefault="00C74AA1" w:rsidP="00C74AA1">
      <w:pPr>
        <w:rPr>
          <w:rFonts w:ascii="Times New Roman" w:hAnsi="Times New Roman"/>
        </w:rPr>
      </w:pPr>
    </w:p>
    <w:p w14:paraId="0EDB5740" w14:textId="77777777" w:rsidR="00C74AA1" w:rsidRPr="00863A46" w:rsidRDefault="00C74AA1" w:rsidP="00C74AA1">
      <w:pPr>
        <w:rPr>
          <w:rFonts w:ascii="Times New Roman" w:hAnsi="Times New Roman"/>
        </w:rPr>
      </w:pPr>
      <w:r w:rsidRPr="00863A46">
        <w:rPr>
          <w:rFonts w:ascii="Times New Roman" w:hAnsi="Times New Roman"/>
        </w:rPr>
        <w:t>1997</w:t>
      </w:r>
      <w:r w:rsidRPr="00863A46">
        <w:rPr>
          <w:rFonts w:ascii="Times New Roman" w:hAnsi="Times New Roman"/>
        </w:rPr>
        <w:tab/>
        <w:t xml:space="preserve">Verdolini K.  Resonant voice therapy training.  One-day </w:t>
      </w:r>
      <w:r w:rsidR="00345BD3" w:rsidRPr="00863A46">
        <w:rPr>
          <w:rFonts w:ascii="Times New Roman" w:hAnsi="Times New Roman"/>
        </w:rPr>
        <w:t xml:space="preserve">invited </w:t>
      </w:r>
      <w:r w:rsidRPr="00863A46">
        <w:rPr>
          <w:rFonts w:ascii="Times New Roman" w:hAnsi="Times New Roman"/>
        </w:rPr>
        <w:t xml:space="preserve">training workshop </w:t>
      </w:r>
      <w:r w:rsidR="00345BD3" w:rsidRPr="00863A46">
        <w:rPr>
          <w:rFonts w:ascii="Times New Roman" w:hAnsi="Times New Roman"/>
        </w:rPr>
        <w:tab/>
      </w:r>
      <w:r w:rsidRPr="00863A46">
        <w:rPr>
          <w:rFonts w:ascii="Times New Roman" w:hAnsi="Times New Roman"/>
        </w:rPr>
        <w:t>presented</w:t>
      </w:r>
      <w:r w:rsidR="00345BD3" w:rsidRPr="00863A46">
        <w:rPr>
          <w:rFonts w:ascii="Times New Roman" w:hAnsi="Times New Roman"/>
        </w:rPr>
        <w:t xml:space="preserve"> </w:t>
      </w:r>
      <w:r w:rsidRPr="00863A46">
        <w:rPr>
          <w:rFonts w:ascii="Times New Roman" w:hAnsi="Times New Roman"/>
        </w:rPr>
        <w:t>at the Joint Center for Otolaryngology, Boston, MA.</w:t>
      </w:r>
    </w:p>
    <w:p w14:paraId="0FAEE97A" w14:textId="77777777" w:rsidR="00C74AA1" w:rsidRPr="00863A46" w:rsidRDefault="00C74AA1" w:rsidP="00C74AA1">
      <w:pPr>
        <w:rPr>
          <w:rFonts w:ascii="Times New Roman" w:hAnsi="Times New Roman"/>
        </w:rPr>
      </w:pPr>
    </w:p>
    <w:p w14:paraId="443F9BC7" w14:textId="77777777" w:rsidR="00C74AA1" w:rsidRPr="00863A46" w:rsidRDefault="00C74AA1" w:rsidP="00C74AA1">
      <w:pPr>
        <w:pStyle w:val="BodyTextIndent"/>
      </w:pPr>
      <w:r w:rsidRPr="00863A46">
        <w:t>1996</w:t>
      </w:r>
      <w:r w:rsidRPr="00863A46">
        <w:tab/>
        <w:t>Verdolini K.  Options for vocal fatigue resulting from hyperfunction.  Invited paper presented at the Ninth Annual Pacific Voice Conference, San Francisco, CA.</w:t>
      </w:r>
    </w:p>
    <w:p w14:paraId="5747EC72" w14:textId="77777777" w:rsidR="00947DA3" w:rsidRPr="00863A46" w:rsidRDefault="00947DA3" w:rsidP="00C74AA1">
      <w:pPr>
        <w:pStyle w:val="BodyTextIndent"/>
      </w:pPr>
    </w:p>
    <w:p w14:paraId="7D46B25E" w14:textId="77777777" w:rsidR="00C74AA1" w:rsidRPr="00863A46" w:rsidRDefault="00C74AA1" w:rsidP="00C74AA1">
      <w:pPr>
        <w:rPr>
          <w:rFonts w:ascii="Times New Roman" w:hAnsi="Times New Roman"/>
        </w:rPr>
      </w:pPr>
      <w:r w:rsidRPr="00863A46">
        <w:rPr>
          <w:rFonts w:ascii="Times New Roman" w:hAnsi="Times New Roman"/>
        </w:rPr>
        <w:t>1996</w:t>
      </w:r>
      <w:r w:rsidRPr="00863A46">
        <w:rPr>
          <w:rFonts w:ascii="Times New Roman" w:hAnsi="Times New Roman"/>
        </w:rPr>
        <w:tab/>
        <w:t>Verdolini K.  Options for acute and chronic management of dysphonia secondary to</w:t>
      </w:r>
    </w:p>
    <w:p w14:paraId="1C35C200" w14:textId="77777777" w:rsidR="00C74AA1" w:rsidRPr="00863A46" w:rsidRDefault="00C74AA1" w:rsidP="00C74AA1">
      <w:pPr>
        <w:ind w:left="720"/>
        <w:rPr>
          <w:rFonts w:ascii="Times New Roman" w:hAnsi="Times New Roman"/>
        </w:rPr>
      </w:pPr>
      <w:r w:rsidRPr="00863A46">
        <w:rPr>
          <w:rFonts w:ascii="Times New Roman" w:hAnsi="Times New Roman"/>
        </w:rPr>
        <w:t>edema.  Invited paper presented at the Ninth Annual Pacific Voice Conference, San Francisco, CA.</w:t>
      </w:r>
    </w:p>
    <w:p w14:paraId="55604B99" w14:textId="77777777" w:rsidR="00C74AA1" w:rsidRPr="00863A46" w:rsidRDefault="00C74AA1" w:rsidP="00C74AA1">
      <w:pPr>
        <w:rPr>
          <w:rFonts w:ascii="Times New Roman" w:hAnsi="Times New Roman"/>
        </w:rPr>
      </w:pPr>
    </w:p>
    <w:p w14:paraId="6A40FF00" w14:textId="77777777" w:rsidR="00C74AA1" w:rsidRPr="00863A46" w:rsidRDefault="00C74AA1" w:rsidP="00C74AA1">
      <w:pPr>
        <w:rPr>
          <w:rFonts w:ascii="Times New Roman" w:hAnsi="Times New Roman"/>
        </w:rPr>
      </w:pPr>
      <w:r w:rsidRPr="00863A46">
        <w:rPr>
          <w:rFonts w:ascii="Times New Roman" w:hAnsi="Times New Roman"/>
          <w:lang w:val="de-DE"/>
        </w:rPr>
        <w:t>1996</w:t>
      </w:r>
      <w:r w:rsidRPr="00863A46">
        <w:rPr>
          <w:rFonts w:ascii="Times New Roman" w:hAnsi="Times New Roman"/>
          <w:lang w:val="de-DE"/>
        </w:rPr>
        <w:tab/>
        <w:t xml:space="preserve">Barkmeier J Verdolini K &amp; Miller S.  </w:t>
      </w:r>
      <w:r w:rsidRPr="00863A46">
        <w:rPr>
          <w:rFonts w:ascii="Times New Roman" w:hAnsi="Times New Roman"/>
        </w:rPr>
        <w:t>Biofeedback using videoendoscopy for treatment</w:t>
      </w:r>
    </w:p>
    <w:p w14:paraId="5A839BB5" w14:textId="77777777" w:rsidR="00C74AA1" w:rsidRPr="00863A46" w:rsidRDefault="00C74AA1" w:rsidP="00C74AA1">
      <w:pPr>
        <w:pStyle w:val="BodyTextIndent"/>
      </w:pPr>
      <w:r w:rsidRPr="00863A46">
        <w:tab/>
        <w:t>of hyperfunctional voice disorders.  Invited paper presented at the Ninth Annual Pacific Voice Conference, San Francisco, CA.</w:t>
      </w:r>
    </w:p>
    <w:p w14:paraId="05F96080" w14:textId="77777777" w:rsidR="00C74AA1" w:rsidRPr="00863A46" w:rsidRDefault="00C74AA1" w:rsidP="00C74AA1">
      <w:pPr>
        <w:rPr>
          <w:rFonts w:ascii="Times New Roman" w:hAnsi="Times New Roman"/>
        </w:rPr>
      </w:pPr>
    </w:p>
    <w:p w14:paraId="4AF7B7A3" w14:textId="77777777" w:rsidR="00C74AA1" w:rsidRPr="00863A46" w:rsidRDefault="00C74AA1" w:rsidP="00C74AA1">
      <w:pPr>
        <w:rPr>
          <w:rFonts w:ascii="Times New Roman" w:hAnsi="Times New Roman"/>
          <w:lang w:val="de-DE"/>
        </w:rPr>
      </w:pPr>
      <w:r w:rsidRPr="00863A46">
        <w:rPr>
          <w:rFonts w:ascii="Times New Roman" w:hAnsi="Times New Roman"/>
          <w:lang w:val="de-DE"/>
        </w:rPr>
        <w:t>1996</w:t>
      </w:r>
      <w:r w:rsidRPr="00863A46">
        <w:rPr>
          <w:rFonts w:ascii="Times New Roman" w:hAnsi="Times New Roman"/>
          <w:lang w:val="de-DE"/>
        </w:rPr>
        <w:tab/>
        <w:t>Verdolini K.  Die funktionelle und psychogene Stimmstoerung: Einfuerung und</w:t>
      </w:r>
    </w:p>
    <w:p w14:paraId="1C4CB757" w14:textId="77777777" w:rsidR="00C74AA1" w:rsidRPr="00863A46" w:rsidRDefault="00C74AA1" w:rsidP="00C74AA1">
      <w:pPr>
        <w:rPr>
          <w:rFonts w:ascii="Times New Roman" w:hAnsi="Times New Roman"/>
        </w:rPr>
      </w:pPr>
      <w:r w:rsidRPr="00863A46">
        <w:rPr>
          <w:rFonts w:ascii="Times New Roman" w:hAnsi="Times New Roman"/>
          <w:lang w:val="de-DE"/>
        </w:rPr>
        <w:tab/>
      </w:r>
      <w:r w:rsidRPr="00863A46">
        <w:rPr>
          <w:rFonts w:ascii="Times New Roman" w:hAnsi="Times New Roman"/>
        </w:rPr>
        <w:t>Therapieprinzipien.  (Functional and psychogenic voice disorders: Applications and</w:t>
      </w:r>
    </w:p>
    <w:p w14:paraId="46225740" w14:textId="77777777" w:rsidR="00C74AA1" w:rsidRPr="00863A46" w:rsidRDefault="00C74AA1" w:rsidP="00C74AA1">
      <w:pPr>
        <w:rPr>
          <w:rFonts w:ascii="Times New Roman" w:hAnsi="Times New Roman"/>
        </w:rPr>
      </w:pPr>
      <w:r w:rsidRPr="00863A46">
        <w:rPr>
          <w:rFonts w:ascii="Times New Roman" w:hAnsi="Times New Roman"/>
        </w:rPr>
        <w:tab/>
        <w:t>therapy principles).  Invited workshop held at the Internationales Symposium: Die</w:t>
      </w:r>
    </w:p>
    <w:p w14:paraId="2E7A1981" w14:textId="77777777" w:rsidR="00C74AA1" w:rsidRPr="00863A46" w:rsidRDefault="00C74AA1" w:rsidP="00C74AA1">
      <w:pPr>
        <w:rPr>
          <w:rFonts w:ascii="Times New Roman" w:hAnsi="Times New Roman"/>
          <w:lang w:val="de-DE"/>
        </w:rPr>
      </w:pPr>
      <w:r w:rsidRPr="00863A46">
        <w:rPr>
          <w:rFonts w:ascii="Times New Roman" w:hAnsi="Times New Roman"/>
        </w:rPr>
        <w:tab/>
      </w:r>
      <w:r w:rsidRPr="00863A46">
        <w:rPr>
          <w:rFonts w:ascii="Times New Roman" w:hAnsi="Times New Roman"/>
          <w:lang w:val="de-DE"/>
        </w:rPr>
        <w:t>Berufstimme, Salzburg, Austria.</w:t>
      </w:r>
    </w:p>
    <w:p w14:paraId="1D3128E1" w14:textId="77777777" w:rsidR="00C74AA1" w:rsidRPr="00863A46" w:rsidRDefault="00C74AA1" w:rsidP="00C74AA1">
      <w:pPr>
        <w:rPr>
          <w:rFonts w:ascii="Times New Roman" w:hAnsi="Times New Roman"/>
          <w:lang w:val="de-DE"/>
        </w:rPr>
      </w:pPr>
    </w:p>
    <w:p w14:paraId="01FA105E" w14:textId="77777777" w:rsidR="00C74AA1" w:rsidRPr="00863A46" w:rsidRDefault="00C74AA1" w:rsidP="00C74AA1">
      <w:pPr>
        <w:rPr>
          <w:rFonts w:ascii="Times New Roman" w:hAnsi="Times New Roman"/>
          <w:lang w:val="de-DE"/>
        </w:rPr>
      </w:pPr>
      <w:r w:rsidRPr="00863A46">
        <w:rPr>
          <w:rFonts w:ascii="Times New Roman" w:hAnsi="Times New Roman"/>
          <w:lang w:val="de-DE"/>
        </w:rPr>
        <w:t>1996</w:t>
      </w:r>
      <w:r w:rsidRPr="00863A46">
        <w:rPr>
          <w:rFonts w:ascii="Times New Roman" w:hAnsi="Times New Roman"/>
          <w:lang w:val="de-DE"/>
        </w:rPr>
        <w:tab/>
        <w:t>Verdolini K.  Das taegliche Stimmtraining, das Stimmaufwaermeprogramm, (Daily</w:t>
      </w:r>
    </w:p>
    <w:p w14:paraId="71528458" w14:textId="77777777" w:rsidR="00C74AA1" w:rsidRPr="00863A46" w:rsidRDefault="00C74AA1" w:rsidP="00C74AA1">
      <w:pPr>
        <w:rPr>
          <w:rFonts w:ascii="Times New Roman" w:hAnsi="Times New Roman"/>
        </w:rPr>
      </w:pPr>
      <w:r w:rsidRPr="00863A46">
        <w:rPr>
          <w:rFonts w:ascii="Times New Roman" w:hAnsi="Times New Roman"/>
          <w:lang w:val="de-DE"/>
        </w:rPr>
        <w:tab/>
      </w:r>
      <w:r w:rsidRPr="00863A46">
        <w:rPr>
          <w:rFonts w:ascii="Times New Roman" w:hAnsi="Times New Roman"/>
        </w:rPr>
        <w:t>voice training, voice warm-up program).  Invited paper presented at the Internationals</w:t>
      </w:r>
    </w:p>
    <w:p w14:paraId="05AC0588" w14:textId="77777777" w:rsidR="00C74AA1" w:rsidRPr="00863A46" w:rsidRDefault="00C74AA1" w:rsidP="00C74AA1">
      <w:pPr>
        <w:rPr>
          <w:rFonts w:ascii="Times New Roman" w:hAnsi="Times New Roman"/>
          <w:lang w:val="de-DE"/>
        </w:rPr>
      </w:pPr>
      <w:r w:rsidRPr="00863A46">
        <w:rPr>
          <w:rFonts w:ascii="Times New Roman" w:hAnsi="Times New Roman"/>
        </w:rPr>
        <w:tab/>
      </w:r>
      <w:r w:rsidRPr="00863A46">
        <w:rPr>
          <w:rFonts w:ascii="Times New Roman" w:hAnsi="Times New Roman"/>
          <w:lang w:val="de-DE"/>
        </w:rPr>
        <w:t>Symposium: Die Berufstimme, Salzburg, Austria.</w:t>
      </w:r>
    </w:p>
    <w:p w14:paraId="335CE9A1" w14:textId="77777777" w:rsidR="00490187" w:rsidRPr="00863A46" w:rsidRDefault="00490187" w:rsidP="00C74AA1">
      <w:pPr>
        <w:rPr>
          <w:rFonts w:ascii="Times New Roman" w:hAnsi="Times New Roman"/>
          <w:lang w:val="de-DE"/>
        </w:rPr>
      </w:pPr>
    </w:p>
    <w:p w14:paraId="0E7B9A4F" w14:textId="77777777" w:rsidR="00C74AA1" w:rsidRPr="00863A46" w:rsidRDefault="00C74AA1" w:rsidP="00C74AA1">
      <w:pPr>
        <w:ind w:left="720" w:hanging="720"/>
        <w:rPr>
          <w:rFonts w:ascii="Times New Roman" w:hAnsi="Times New Roman"/>
        </w:rPr>
      </w:pPr>
      <w:r w:rsidRPr="00863A46">
        <w:rPr>
          <w:rFonts w:ascii="Times New Roman" w:hAnsi="Times New Roman"/>
        </w:rPr>
        <w:t>1996</w:t>
      </w:r>
      <w:r w:rsidRPr="00863A46">
        <w:rPr>
          <w:rFonts w:ascii="Times New Roman" w:hAnsi="Times New Roman"/>
        </w:rPr>
        <w:tab/>
        <w:t>Verdolini K.  A computational voice therapy system:  Resonant voice therapy.  Invited one-day seminar presented at Connecticut Speech-Language-Hearing Association Convention, Cromwell, CT.</w:t>
      </w:r>
    </w:p>
    <w:p w14:paraId="36DB93DA" w14:textId="77777777" w:rsidR="00A47C60" w:rsidRPr="00863A46" w:rsidRDefault="00A47C60" w:rsidP="00C74AA1">
      <w:pPr>
        <w:ind w:left="720" w:hanging="720"/>
        <w:rPr>
          <w:rFonts w:ascii="Times New Roman" w:hAnsi="Times New Roman"/>
        </w:rPr>
      </w:pPr>
    </w:p>
    <w:p w14:paraId="20C3F328" w14:textId="77777777" w:rsidR="00C74AA1" w:rsidRPr="00863A46" w:rsidRDefault="00C74AA1" w:rsidP="00C74AA1">
      <w:pPr>
        <w:rPr>
          <w:rFonts w:ascii="Times New Roman" w:hAnsi="Times New Roman"/>
        </w:rPr>
      </w:pPr>
      <w:r w:rsidRPr="00863A46">
        <w:rPr>
          <w:rFonts w:ascii="Times New Roman" w:hAnsi="Times New Roman"/>
        </w:rPr>
        <w:t>1996</w:t>
      </w:r>
      <w:r w:rsidRPr="00863A46">
        <w:rPr>
          <w:rFonts w:ascii="Times New Roman" w:hAnsi="Times New Roman"/>
        </w:rPr>
        <w:tab/>
        <w:t>Verdolini K.  Resonant voice therapy.  Paper presented at Focus on Voice Therapy:</w:t>
      </w:r>
    </w:p>
    <w:p w14:paraId="1853FAA8" w14:textId="77777777" w:rsidR="00C74AA1" w:rsidRPr="00863A46" w:rsidRDefault="00C74AA1" w:rsidP="00C74AA1">
      <w:pPr>
        <w:rPr>
          <w:rFonts w:ascii="Times New Roman" w:hAnsi="Times New Roman"/>
        </w:rPr>
      </w:pPr>
      <w:r w:rsidRPr="00863A46">
        <w:rPr>
          <w:rFonts w:ascii="Times New Roman" w:hAnsi="Times New Roman"/>
        </w:rPr>
        <w:tab/>
        <w:t>Preparing for a Changing World, Boston, MA.</w:t>
      </w:r>
    </w:p>
    <w:p w14:paraId="68C3D08D" w14:textId="77777777" w:rsidR="003700C3" w:rsidRPr="00863A46" w:rsidRDefault="003700C3" w:rsidP="00C74AA1">
      <w:pPr>
        <w:rPr>
          <w:rFonts w:ascii="Times New Roman" w:hAnsi="Times New Roman"/>
        </w:rPr>
      </w:pPr>
    </w:p>
    <w:p w14:paraId="3B24A30A" w14:textId="77777777" w:rsidR="00C74AA1" w:rsidRPr="00863A46" w:rsidRDefault="00C74AA1" w:rsidP="00C74AA1">
      <w:pPr>
        <w:rPr>
          <w:rFonts w:ascii="Times New Roman" w:hAnsi="Times New Roman"/>
        </w:rPr>
      </w:pPr>
      <w:r w:rsidRPr="00863A46">
        <w:rPr>
          <w:rFonts w:ascii="Times New Roman" w:hAnsi="Times New Roman"/>
        </w:rPr>
        <w:t>1996</w:t>
      </w:r>
      <w:r w:rsidRPr="00863A46">
        <w:rPr>
          <w:rFonts w:ascii="Times New Roman" w:hAnsi="Times New Roman"/>
        </w:rPr>
        <w:tab/>
        <w:t>Doyle P &amp; Verdolini K.  The non-singing speech pathologist treating the singer.</w:t>
      </w:r>
    </w:p>
    <w:p w14:paraId="078F8D1B" w14:textId="77777777" w:rsidR="00C74AA1" w:rsidRPr="00863A46" w:rsidRDefault="00C74AA1" w:rsidP="00C74AA1">
      <w:pPr>
        <w:rPr>
          <w:rFonts w:ascii="Times New Roman" w:hAnsi="Times New Roman"/>
        </w:rPr>
      </w:pPr>
      <w:r w:rsidRPr="00863A46">
        <w:rPr>
          <w:rFonts w:ascii="Times New Roman" w:hAnsi="Times New Roman"/>
        </w:rPr>
        <w:tab/>
        <w:t>Workshop presented at Focus on Voice Therapy: Preparing for a Changing World,</w:t>
      </w:r>
    </w:p>
    <w:p w14:paraId="2924E973" w14:textId="77777777" w:rsidR="00C74AA1" w:rsidRPr="00863A46" w:rsidRDefault="00C74AA1" w:rsidP="00C74AA1">
      <w:pPr>
        <w:rPr>
          <w:rFonts w:ascii="Times New Roman" w:hAnsi="Times New Roman"/>
        </w:rPr>
      </w:pPr>
      <w:r w:rsidRPr="00863A46">
        <w:rPr>
          <w:rFonts w:ascii="Times New Roman" w:hAnsi="Times New Roman"/>
        </w:rPr>
        <w:tab/>
        <w:t>Boston, MA.</w:t>
      </w:r>
    </w:p>
    <w:p w14:paraId="081CB3CD" w14:textId="77777777" w:rsidR="00CC6642" w:rsidRPr="00863A46" w:rsidRDefault="00CC6642" w:rsidP="00C74AA1">
      <w:pPr>
        <w:rPr>
          <w:rFonts w:ascii="Times New Roman" w:hAnsi="Times New Roman"/>
        </w:rPr>
      </w:pPr>
    </w:p>
    <w:p w14:paraId="502A7CD7" w14:textId="77777777" w:rsidR="00C74AA1" w:rsidRPr="00863A46" w:rsidRDefault="00C74AA1" w:rsidP="00C74AA1">
      <w:pPr>
        <w:rPr>
          <w:rFonts w:ascii="Times New Roman" w:hAnsi="Times New Roman"/>
        </w:rPr>
      </w:pPr>
      <w:r w:rsidRPr="00863A46">
        <w:rPr>
          <w:rFonts w:ascii="Times New Roman" w:hAnsi="Times New Roman"/>
        </w:rPr>
        <w:t>1996</w:t>
      </w:r>
      <w:r w:rsidRPr="00863A46">
        <w:rPr>
          <w:rFonts w:ascii="Times New Roman" w:hAnsi="Times New Roman"/>
        </w:rPr>
        <w:tab/>
        <w:t>Verdolini K.  Modern concepts in voice therapy.  Invited seminar at Department of</w:t>
      </w:r>
    </w:p>
    <w:p w14:paraId="090414E2" w14:textId="77777777" w:rsidR="00C74AA1" w:rsidRPr="00863A46" w:rsidRDefault="00C74AA1" w:rsidP="00C74AA1">
      <w:pPr>
        <w:rPr>
          <w:rFonts w:ascii="Times New Roman" w:hAnsi="Times New Roman"/>
        </w:rPr>
      </w:pPr>
      <w:r w:rsidRPr="00863A46">
        <w:rPr>
          <w:rFonts w:ascii="Times New Roman" w:hAnsi="Times New Roman"/>
        </w:rPr>
        <w:tab/>
        <w:t>Communicative Disorders, University of Rhode Island, Kingston, RI.</w:t>
      </w:r>
    </w:p>
    <w:p w14:paraId="7CA1CE3B" w14:textId="77777777" w:rsidR="00113FD7" w:rsidRPr="00863A46" w:rsidRDefault="00113FD7" w:rsidP="00C74AA1">
      <w:pPr>
        <w:rPr>
          <w:rFonts w:ascii="Times New Roman" w:hAnsi="Times New Roman"/>
        </w:rPr>
      </w:pPr>
    </w:p>
    <w:p w14:paraId="6671AD1C" w14:textId="77777777" w:rsidR="00C74AA1" w:rsidRPr="00863A46" w:rsidRDefault="00C74AA1" w:rsidP="00C74AA1">
      <w:pPr>
        <w:ind w:left="720" w:hanging="720"/>
        <w:rPr>
          <w:rFonts w:ascii="Times New Roman" w:hAnsi="Times New Roman"/>
        </w:rPr>
      </w:pPr>
      <w:r w:rsidRPr="00863A46">
        <w:rPr>
          <w:rFonts w:ascii="Times New Roman" w:hAnsi="Times New Roman"/>
        </w:rPr>
        <w:t>1996</w:t>
      </w:r>
      <w:r w:rsidRPr="00863A46">
        <w:rPr>
          <w:rFonts w:ascii="Times New Roman" w:hAnsi="Times New Roman"/>
        </w:rPr>
        <w:tab/>
        <w:t>Verdolini K.  Voice therapy: Comparison of</w:t>
      </w:r>
      <w:r w:rsidR="00345BD3" w:rsidRPr="00863A46">
        <w:rPr>
          <w:rFonts w:ascii="Times New Roman" w:hAnsi="Times New Roman"/>
        </w:rPr>
        <w:t xml:space="preserve"> methods.  Invited f</w:t>
      </w:r>
      <w:r w:rsidRPr="00863A46">
        <w:rPr>
          <w:rFonts w:ascii="Times New Roman" w:hAnsi="Times New Roman"/>
        </w:rPr>
        <w:t>our-day intensive course for laryngologists and speech pathologists.  Freie Universitaet, Berlin, Germany.</w:t>
      </w:r>
    </w:p>
    <w:p w14:paraId="320AF8CB" w14:textId="77777777" w:rsidR="00C74AA1" w:rsidRPr="00863A46" w:rsidRDefault="00C74AA1" w:rsidP="00C74AA1">
      <w:pPr>
        <w:rPr>
          <w:rFonts w:ascii="Times New Roman" w:hAnsi="Times New Roman"/>
        </w:rPr>
      </w:pPr>
    </w:p>
    <w:p w14:paraId="69F7539E" w14:textId="77777777" w:rsidR="00C74AA1" w:rsidRPr="00863A46" w:rsidRDefault="00C74AA1" w:rsidP="00C74AA1">
      <w:pPr>
        <w:ind w:left="720" w:hanging="720"/>
        <w:rPr>
          <w:rFonts w:ascii="Times New Roman" w:hAnsi="Times New Roman"/>
        </w:rPr>
      </w:pPr>
      <w:r w:rsidRPr="00863A46">
        <w:rPr>
          <w:rFonts w:ascii="Times New Roman" w:hAnsi="Times New Roman"/>
        </w:rPr>
        <w:t>1995</w:t>
      </w:r>
      <w:r w:rsidRPr="00863A46">
        <w:rPr>
          <w:rFonts w:ascii="Times New Roman" w:hAnsi="Times New Roman"/>
        </w:rPr>
        <w:tab/>
        <w:t>Verdolini K.  A model of voice therapy.  Invited talk presented at Boston Area Voice Interest Group, Boston, MA.</w:t>
      </w:r>
    </w:p>
    <w:p w14:paraId="504FC65D" w14:textId="77777777" w:rsidR="00C74AA1" w:rsidRPr="00863A46" w:rsidRDefault="00C74AA1" w:rsidP="00C74AA1">
      <w:pPr>
        <w:rPr>
          <w:rFonts w:ascii="Times New Roman" w:hAnsi="Times New Roman"/>
        </w:rPr>
      </w:pPr>
    </w:p>
    <w:p w14:paraId="1F79C231" w14:textId="77777777" w:rsidR="00C74AA1" w:rsidRPr="00863A46" w:rsidRDefault="00C74AA1" w:rsidP="00C74AA1">
      <w:pPr>
        <w:rPr>
          <w:rFonts w:ascii="Times New Roman" w:hAnsi="Times New Roman"/>
        </w:rPr>
      </w:pPr>
      <w:r w:rsidRPr="00863A46">
        <w:rPr>
          <w:rFonts w:ascii="Times New Roman" w:hAnsi="Times New Roman"/>
        </w:rPr>
        <w:t>1995</w:t>
      </w:r>
      <w:r w:rsidRPr="00863A46">
        <w:rPr>
          <w:rFonts w:ascii="Times New Roman" w:hAnsi="Times New Roman"/>
        </w:rPr>
        <w:tab/>
        <w:t>Verdolini K.  Designing outcome studies: Treatment efficacy.  Invited paper presented at</w:t>
      </w:r>
    </w:p>
    <w:p w14:paraId="1D1B9490" w14:textId="77777777" w:rsidR="00C74AA1" w:rsidRPr="00863A46" w:rsidRDefault="00C74AA1" w:rsidP="00C74AA1">
      <w:pPr>
        <w:rPr>
          <w:rFonts w:ascii="Times New Roman" w:hAnsi="Times New Roman"/>
        </w:rPr>
      </w:pPr>
      <w:r w:rsidRPr="00863A46">
        <w:rPr>
          <w:rFonts w:ascii="Times New Roman" w:hAnsi="Times New Roman"/>
        </w:rPr>
        <w:tab/>
        <w:t>Phonosurgery and Voice Disorders conference, Boston, MA.</w:t>
      </w:r>
    </w:p>
    <w:p w14:paraId="461F2C15" w14:textId="77777777" w:rsidR="00C74AA1" w:rsidRPr="00863A46" w:rsidRDefault="00C74AA1" w:rsidP="00C74AA1">
      <w:pPr>
        <w:rPr>
          <w:rFonts w:ascii="Times New Roman" w:hAnsi="Times New Roman"/>
        </w:rPr>
      </w:pPr>
    </w:p>
    <w:p w14:paraId="34EAFE51" w14:textId="77777777" w:rsidR="00C74AA1" w:rsidRPr="00863A46" w:rsidRDefault="00C74AA1" w:rsidP="00C74AA1">
      <w:pPr>
        <w:rPr>
          <w:rFonts w:ascii="Times New Roman" w:hAnsi="Times New Roman"/>
        </w:rPr>
      </w:pPr>
      <w:r w:rsidRPr="00863A46">
        <w:rPr>
          <w:rFonts w:ascii="Times New Roman" w:hAnsi="Times New Roman"/>
        </w:rPr>
        <w:t>1995</w:t>
      </w:r>
      <w:r w:rsidRPr="00863A46">
        <w:rPr>
          <w:rFonts w:ascii="Times New Roman" w:hAnsi="Times New Roman"/>
        </w:rPr>
        <w:tab/>
        <w:t>Verdolini K &amp; Taylor M.  Investigation of articulatory influences on tonal quality in</w:t>
      </w:r>
    </w:p>
    <w:p w14:paraId="362B375A" w14:textId="77777777" w:rsidR="00C74AA1" w:rsidRPr="00863A46" w:rsidRDefault="00C74AA1" w:rsidP="00C74AA1">
      <w:pPr>
        <w:pStyle w:val="BodyTextIndent"/>
      </w:pPr>
      <w:r w:rsidRPr="00863A46">
        <w:tab/>
        <w:t>German and Italian schools of classical singing.  Invited paper presented at First Pan European Voice Conference, London, England.</w:t>
      </w:r>
    </w:p>
    <w:p w14:paraId="32F74DF0" w14:textId="77777777" w:rsidR="00C74AA1" w:rsidRPr="00863A46" w:rsidRDefault="00C74AA1" w:rsidP="00C74AA1">
      <w:pPr>
        <w:rPr>
          <w:rFonts w:ascii="Times New Roman" w:hAnsi="Times New Roman"/>
        </w:rPr>
      </w:pPr>
    </w:p>
    <w:p w14:paraId="5475CCA6" w14:textId="77777777" w:rsidR="00C74AA1" w:rsidRPr="00863A46" w:rsidRDefault="00C74AA1" w:rsidP="00C74AA1">
      <w:pPr>
        <w:rPr>
          <w:rFonts w:ascii="Times New Roman" w:hAnsi="Times New Roman"/>
        </w:rPr>
      </w:pPr>
      <w:r w:rsidRPr="00863A46">
        <w:rPr>
          <w:rFonts w:ascii="Times New Roman" w:hAnsi="Times New Roman"/>
        </w:rPr>
        <w:t>1995</w:t>
      </w:r>
      <w:r w:rsidRPr="00863A46">
        <w:rPr>
          <w:rFonts w:ascii="Times New Roman" w:hAnsi="Times New Roman"/>
        </w:rPr>
        <w:tab/>
        <w:t>Titze IR &amp; Verdolini K.  From laboratory formulas to clinical formulations.</w:t>
      </w:r>
    </w:p>
    <w:p w14:paraId="4638DBB0" w14:textId="77777777" w:rsidR="00C74AA1" w:rsidRPr="00863A46" w:rsidRDefault="00C74AA1" w:rsidP="00C74AA1">
      <w:pPr>
        <w:rPr>
          <w:rFonts w:ascii="Times New Roman" w:hAnsi="Times New Roman"/>
        </w:rPr>
      </w:pPr>
      <w:r w:rsidRPr="00863A46">
        <w:rPr>
          <w:rFonts w:ascii="Times New Roman" w:hAnsi="Times New Roman"/>
        </w:rPr>
        <w:tab/>
        <w:t>Invited workshop presented at First Pan European Voice Conference, London, England.</w:t>
      </w:r>
    </w:p>
    <w:p w14:paraId="0E50D18C" w14:textId="77777777" w:rsidR="00947DA3" w:rsidRPr="00863A46" w:rsidRDefault="00947DA3" w:rsidP="00C74AA1">
      <w:pPr>
        <w:rPr>
          <w:rFonts w:ascii="Times New Roman" w:hAnsi="Times New Roman"/>
        </w:rPr>
      </w:pPr>
    </w:p>
    <w:p w14:paraId="4D839CD5" w14:textId="77777777" w:rsidR="00C74AA1" w:rsidRPr="00863A46" w:rsidRDefault="00C74AA1" w:rsidP="00C74AA1">
      <w:pPr>
        <w:rPr>
          <w:rFonts w:ascii="Times New Roman" w:hAnsi="Times New Roman"/>
        </w:rPr>
      </w:pPr>
      <w:r w:rsidRPr="00863A46">
        <w:rPr>
          <w:rFonts w:ascii="Times New Roman" w:hAnsi="Times New Roman"/>
        </w:rPr>
        <w:t>1995</w:t>
      </w:r>
      <w:r w:rsidRPr="00863A46">
        <w:rPr>
          <w:rFonts w:ascii="Times New Roman" w:hAnsi="Times New Roman"/>
        </w:rPr>
        <w:tab/>
        <w:t>Verdolini K.  Singen and mentales training.  (Singing and mental training).  Invited paper</w:t>
      </w:r>
    </w:p>
    <w:p w14:paraId="4D248154" w14:textId="77777777" w:rsidR="00C74AA1" w:rsidRPr="00863A46" w:rsidRDefault="00C74AA1" w:rsidP="00C74AA1">
      <w:pPr>
        <w:rPr>
          <w:rFonts w:ascii="Times New Roman" w:hAnsi="Times New Roman"/>
        </w:rPr>
      </w:pPr>
      <w:r w:rsidRPr="00863A46">
        <w:rPr>
          <w:rFonts w:ascii="Times New Roman" w:hAnsi="Times New Roman"/>
        </w:rPr>
        <w:tab/>
        <w:t>presented at Stimmsymposium Salzburg, Salzburg, Austria.</w:t>
      </w:r>
    </w:p>
    <w:p w14:paraId="0C824737" w14:textId="77777777" w:rsidR="00C74AA1" w:rsidRPr="00863A46" w:rsidRDefault="00C74AA1" w:rsidP="00C74AA1">
      <w:pPr>
        <w:rPr>
          <w:rFonts w:ascii="Times New Roman" w:hAnsi="Times New Roman"/>
        </w:rPr>
      </w:pPr>
    </w:p>
    <w:p w14:paraId="7CF2B855" w14:textId="77777777" w:rsidR="00C74AA1" w:rsidRPr="00863A46" w:rsidRDefault="00C74AA1" w:rsidP="00C74AA1">
      <w:pPr>
        <w:rPr>
          <w:rFonts w:ascii="Times New Roman" w:hAnsi="Times New Roman"/>
        </w:rPr>
      </w:pPr>
      <w:r w:rsidRPr="00863A46">
        <w:rPr>
          <w:rFonts w:ascii="Times New Roman" w:hAnsi="Times New Roman"/>
        </w:rPr>
        <w:t>1995</w:t>
      </w:r>
      <w:r w:rsidRPr="00863A46">
        <w:rPr>
          <w:rFonts w:ascii="Times New Roman" w:hAnsi="Times New Roman"/>
        </w:rPr>
        <w:tab/>
        <w:t>Verdolini K.  Workshop on mental aspects of singing training.  Invited workshop held at</w:t>
      </w:r>
    </w:p>
    <w:p w14:paraId="06968D4B" w14:textId="77777777" w:rsidR="00C74AA1" w:rsidRPr="00863A46" w:rsidRDefault="00C74AA1" w:rsidP="00C74AA1">
      <w:pPr>
        <w:rPr>
          <w:rFonts w:ascii="Times New Roman" w:hAnsi="Times New Roman"/>
        </w:rPr>
      </w:pPr>
      <w:r w:rsidRPr="00863A46">
        <w:rPr>
          <w:rFonts w:ascii="Times New Roman" w:hAnsi="Times New Roman"/>
        </w:rPr>
        <w:tab/>
        <w:t>Stimmsymposium Salzburg, Salzburg, Austria.</w:t>
      </w:r>
    </w:p>
    <w:p w14:paraId="58B725D3" w14:textId="77777777" w:rsidR="00C74AA1" w:rsidRPr="00863A46" w:rsidRDefault="00C74AA1" w:rsidP="00C74AA1">
      <w:pPr>
        <w:rPr>
          <w:rFonts w:ascii="Times New Roman" w:hAnsi="Times New Roman"/>
        </w:rPr>
      </w:pPr>
    </w:p>
    <w:p w14:paraId="0532F69C" w14:textId="77777777" w:rsidR="00C74AA1" w:rsidRPr="00863A46" w:rsidRDefault="00C74AA1" w:rsidP="00C74AA1">
      <w:pPr>
        <w:rPr>
          <w:rFonts w:ascii="Times New Roman" w:hAnsi="Times New Roman"/>
        </w:rPr>
      </w:pPr>
      <w:r w:rsidRPr="00863A46">
        <w:rPr>
          <w:rFonts w:ascii="Times New Roman" w:hAnsi="Times New Roman"/>
        </w:rPr>
        <w:t>1995</w:t>
      </w:r>
      <w:r w:rsidRPr="00863A46">
        <w:rPr>
          <w:rFonts w:ascii="Times New Roman" w:hAnsi="Times New Roman"/>
        </w:rPr>
        <w:tab/>
        <w:t>Verdolini K.  Voice Therapy.  The Harvard Concept.  Invited conference at the Freie</w:t>
      </w:r>
    </w:p>
    <w:p w14:paraId="0F2B61D1" w14:textId="77777777" w:rsidR="00C74AA1" w:rsidRPr="00863A46" w:rsidRDefault="00C74AA1" w:rsidP="00C74AA1">
      <w:pPr>
        <w:rPr>
          <w:rFonts w:ascii="Times New Roman" w:hAnsi="Times New Roman"/>
        </w:rPr>
      </w:pPr>
      <w:r w:rsidRPr="00863A46">
        <w:rPr>
          <w:rFonts w:ascii="Times New Roman" w:hAnsi="Times New Roman"/>
        </w:rPr>
        <w:tab/>
        <w:t>Universitaet Berlin, Berlin, Germany.</w:t>
      </w:r>
    </w:p>
    <w:p w14:paraId="0E5449AC" w14:textId="77777777" w:rsidR="00B92188" w:rsidRPr="00863A46" w:rsidRDefault="00B92188" w:rsidP="00C74AA1">
      <w:pPr>
        <w:rPr>
          <w:rFonts w:ascii="Times New Roman" w:hAnsi="Times New Roman"/>
        </w:rPr>
      </w:pPr>
    </w:p>
    <w:p w14:paraId="529B0E8B" w14:textId="77777777" w:rsidR="00C74AA1" w:rsidRPr="00863A46" w:rsidRDefault="00C74AA1" w:rsidP="00C74AA1">
      <w:pPr>
        <w:pStyle w:val="BodyTextIndent"/>
      </w:pPr>
      <w:r w:rsidRPr="00863A46">
        <w:t>1995</w:t>
      </w:r>
      <w:r w:rsidRPr="00863A46">
        <w:tab/>
        <w:t>Verdolini K.  Preventing a voice disorder during show rehearsals.  Invited talk at Iowa City Community Theatre, Iowa City, IA.</w:t>
      </w:r>
    </w:p>
    <w:p w14:paraId="2189DA24" w14:textId="77777777" w:rsidR="00C74AA1" w:rsidRPr="00863A46" w:rsidRDefault="00C74AA1" w:rsidP="00C74AA1">
      <w:pPr>
        <w:rPr>
          <w:rFonts w:ascii="Times New Roman" w:hAnsi="Times New Roman"/>
        </w:rPr>
      </w:pPr>
    </w:p>
    <w:p w14:paraId="40826348" w14:textId="77777777" w:rsidR="00C74AA1" w:rsidRPr="00863A46" w:rsidRDefault="00C74AA1" w:rsidP="00C74AA1">
      <w:pPr>
        <w:pStyle w:val="BodyTextIndent"/>
      </w:pPr>
      <w:r w:rsidRPr="00863A46">
        <w:t>1994</w:t>
      </w:r>
      <w:r w:rsidRPr="00863A46">
        <w:tab/>
        <w:t>Verdolini K.  Phonosurgery for focal benign disease: Non-surgical management.  Invited paper presented at the Third Biennial Phonosurgery Symposium.  Phonosurgery Conference, Madison, WS.</w:t>
      </w:r>
      <w:r w:rsidRPr="00863A46">
        <w:tab/>
      </w:r>
      <w:r w:rsidRPr="00863A46">
        <w:tab/>
      </w:r>
      <w:r w:rsidRPr="00863A46">
        <w:tab/>
      </w:r>
      <w:r w:rsidRPr="00863A46">
        <w:tab/>
      </w:r>
      <w:r w:rsidRPr="00863A46">
        <w:tab/>
      </w:r>
    </w:p>
    <w:p w14:paraId="65279094" w14:textId="77777777" w:rsidR="00500851" w:rsidRPr="00863A46" w:rsidRDefault="00500851" w:rsidP="00C74AA1">
      <w:pPr>
        <w:rPr>
          <w:rFonts w:ascii="Times New Roman" w:hAnsi="Times New Roman"/>
        </w:rPr>
      </w:pPr>
    </w:p>
    <w:p w14:paraId="39E26C49" w14:textId="77777777" w:rsidR="00C74AA1" w:rsidRPr="00863A46" w:rsidRDefault="00C74AA1" w:rsidP="00C74AA1">
      <w:pPr>
        <w:rPr>
          <w:rFonts w:ascii="Times New Roman" w:hAnsi="Times New Roman"/>
        </w:rPr>
      </w:pPr>
      <w:r w:rsidRPr="00863A46">
        <w:rPr>
          <w:rFonts w:ascii="Times New Roman" w:hAnsi="Times New Roman"/>
        </w:rPr>
        <w:t>1994</w:t>
      </w:r>
      <w:r w:rsidRPr="00863A46">
        <w:rPr>
          <w:rFonts w:ascii="Times New Roman" w:hAnsi="Times New Roman"/>
        </w:rPr>
        <w:tab/>
        <w:t>Verdolini K.  Nontraditional methods of voice therapy for vocal nodules, polyps and</w:t>
      </w:r>
    </w:p>
    <w:p w14:paraId="3E610349" w14:textId="77777777" w:rsidR="00C74AA1" w:rsidRPr="00863A46" w:rsidRDefault="00C74AA1" w:rsidP="00CC6642">
      <w:pPr>
        <w:ind w:left="720"/>
        <w:rPr>
          <w:rFonts w:ascii="Times New Roman" w:hAnsi="Times New Roman"/>
        </w:rPr>
      </w:pPr>
      <w:r w:rsidRPr="00863A46">
        <w:rPr>
          <w:rFonts w:ascii="Times New Roman" w:hAnsi="Times New Roman"/>
        </w:rPr>
        <w:t>granulomas.  Invited paper presented at the Clinical Conference for Otolaryngologists and</w:t>
      </w:r>
      <w:r w:rsidR="00CC6642" w:rsidRPr="00863A46">
        <w:rPr>
          <w:rFonts w:ascii="Times New Roman" w:hAnsi="Times New Roman"/>
        </w:rPr>
        <w:t xml:space="preserve"> </w:t>
      </w:r>
      <w:r w:rsidRPr="00863A46">
        <w:rPr>
          <w:rFonts w:ascii="Times New Roman" w:hAnsi="Times New Roman"/>
        </w:rPr>
        <w:t>Speech Pathologists, Department of Otolaryngology and National Center for Voice and</w:t>
      </w:r>
      <w:r w:rsidR="00CC6642" w:rsidRPr="00863A46">
        <w:rPr>
          <w:rFonts w:ascii="Times New Roman" w:hAnsi="Times New Roman"/>
        </w:rPr>
        <w:t xml:space="preserve"> </w:t>
      </w:r>
      <w:r w:rsidRPr="00863A46">
        <w:rPr>
          <w:rFonts w:ascii="Times New Roman" w:hAnsi="Times New Roman"/>
        </w:rPr>
        <w:t>Speech, The University of Iowa, Iowa City, IA.</w:t>
      </w:r>
    </w:p>
    <w:p w14:paraId="2AC7EE66" w14:textId="77777777" w:rsidR="00C74AA1" w:rsidRPr="00863A46" w:rsidRDefault="00C74AA1" w:rsidP="00C74AA1">
      <w:pPr>
        <w:rPr>
          <w:rFonts w:ascii="Times New Roman" w:hAnsi="Times New Roman"/>
        </w:rPr>
      </w:pPr>
    </w:p>
    <w:p w14:paraId="53118197" w14:textId="77777777" w:rsidR="00C74AA1" w:rsidRPr="00863A46" w:rsidRDefault="00C74AA1" w:rsidP="00C74AA1">
      <w:pPr>
        <w:pStyle w:val="BodyTextIndent"/>
      </w:pPr>
      <w:r w:rsidRPr="00863A46">
        <w:t>1994</w:t>
      </w:r>
      <w:r w:rsidRPr="00863A46">
        <w:tab/>
        <w:t>Verdolini K.  New approaches to clinical voice evalu</w:t>
      </w:r>
      <w:r w:rsidR="00345BD3" w:rsidRPr="00863A46">
        <w:t>ations and treatment.  Invited o</w:t>
      </w:r>
      <w:r w:rsidRPr="00863A46">
        <w:t>ne-and-one-half day seminar for practicing speech/language pathologists, students and</w:t>
      </w:r>
    </w:p>
    <w:p w14:paraId="61A56315" w14:textId="77777777" w:rsidR="00C74AA1" w:rsidRPr="00863A46" w:rsidRDefault="00C74AA1" w:rsidP="00C74AA1">
      <w:pPr>
        <w:rPr>
          <w:rFonts w:ascii="Times New Roman" w:hAnsi="Times New Roman"/>
        </w:rPr>
      </w:pPr>
      <w:r w:rsidRPr="00863A46">
        <w:rPr>
          <w:rFonts w:ascii="Times New Roman" w:hAnsi="Times New Roman"/>
        </w:rPr>
        <w:tab/>
        <w:t>supervisors, Department of Speech-Language-Hearing, Temple University,</w:t>
      </w:r>
    </w:p>
    <w:p w14:paraId="20D705AE" w14:textId="77777777" w:rsidR="00C74AA1" w:rsidRPr="00863A46" w:rsidRDefault="00C74AA1" w:rsidP="00C74AA1">
      <w:pPr>
        <w:rPr>
          <w:rFonts w:ascii="Times New Roman" w:hAnsi="Times New Roman"/>
        </w:rPr>
      </w:pPr>
      <w:r w:rsidRPr="00863A46">
        <w:rPr>
          <w:rFonts w:ascii="Times New Roman" w:hAnsi="Times New Roman"/>
        </w:rPr>
        <w:tab/>
        <w:t>Philadelphia, PA.</w:t>
      </w:r>
    </w:p>
    <w:p w14:paraId="7401B102" w14:textId="77777777" w:rsidR="00CC6642" w:rsidRPr="00863A46" w:rsidRDefault="00CC6642" w:rsidP="00C74AA1">
      <w:pPr>
        <w:rPr>
          <w:rFonts w:ascii="Times New Roman" w:hAnsi="Times New Roman"/>
        </w:rPr>
      </w:pPr>
    </w:p>
    <w:p w14:paraId="7FF0A0E5" w14:textId="77777777" w:rsidR="00C74AA1" w:rsidRPr="00863A46" w:rsidRDefault="00C74AA1" w:rsidP="00C74AA1">
      <w:pPr>
        <w:rPr>
          <w:rFonts w:ascii="Times New Roman" w:hAnsi="Times New Roman"/>
        </w:rPr>
      </w:pPr>
      <w:r w:rsidRPr="00863A46">
        <w:rPr>
          <w:rFonts w:ascii="Times New Roman" w:hAnsi="Times New Roman"/>
        </w:rPr>
        <w:t>1993</w:t>
      </w:r>
      <w:r w:rsidRPr="00863A46">
        <w:rPr>
          <w:rFonts w:ascii="Times New Roman" w:hAnsi="Times New Roman"/>
        </w:rPr>
        <w:tab/>
        <w:t>Verdolini K.  A unifying framework for voice therapy across a range of organic</w:t>
      </w:r>
    </w:p>
    <w:p w14:paraId="4D59651B" w14:textId="77777777" w:rsidR="00C74AA1" w:rsidRPr="00863A46" w:rsidRDefault="00C74AA1" w:rsidP="00C74AA1">
      <w:pPr>
        <w:pStyle w:val="BodyTextIndent"/>
      </w:pPr>
      <w:r w:rsidRPr="00863A46">
        <w:tab/>
        <w:t>dysphonias:  A physiologically based model.  Invited paper, Sixth Annual Pacific Voice Conference, San Francisco, CA.</w:t>
      </w:r>
    </w:p>
    <w:p w14:paraId="798896A5" w14:textId="77777777" w:rsidR="00C74AA1" w:rsidRPr="00863A46" w:rsidRDefault="00C74AA1" w:rsidP="00C74AA1">
      <w:pPr>
        <w:rPr>
          <w:rFonts w:ascii="Times New Roman" w:hAnsi="Times New Roman"/>
        </w:rPr>
      </w:pP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08082FFB" w14:textId="77777777" w:rsidR="00C74AA1" w:rsidRPr="00863A46" w:rsidRDefault="00C74AA1" w:rsidP="00C74AA1">
      <w:pPr>
        <w:rPr>
          <w:rFonts w:ascii="Times New Roman" w:hAnsi="Times New Roman"/>
        </w:rPr>
      </w:pPr>
      <w:r w:rsidRPr="00863A46">
        <w:rPr>
          <w:rFonts w:ascii="Times New Roman" w:hAnsi="Times New Roman"/>
        </w:rPr>
        <w:t>1993</w:t>
      </w:r>
      <w:r w:rsidRPr="00863A46">
        <w:rPr>
          <w:rFonts w:ascii="Times New Roman" w:hAnsi="Times New Roman"/>
        </w:rPr>
        <w:tab/>
        <w:t>Verdolini K.  The role of hydration and behavior modification in the treatment of</w:t>
      </w:r>
    </w:p>
    <w:p w14:paraId="3D25635C" w14:textId="77777777" w:rsidR="00C74AA1" w:rsidRPr="00863A46" w:rsidRDefault="00C74AA1" w:rsidP="00C74AA1">
      <w:pPr>
        <w:pStyle w:val="BodyTextIndent"/>
      </w:pPr>
      <w:r w:rsidRPr="00863A46">
        <w:tab/>
        <w:t>edematous dysphonias.  Invited paper, Sixth Annual Pacific Voice Conference, San Francisco, CA.</w:t>
      </w:r>
    </w:p>
    <w:p w14:paraId="5E619C95" w14:textId="77777777" w:rsidR="00C74AA1" w:rsidRPr="00863A46" w:rsidRDefault="00C74AA1" w:rsidP="00C74AA1">
      <w:pPr>
        <w:rPr>
          <w:rFonts w:ascii="Times New Roman" w:hAnsi="Times New Roman"/>
        </w:rPr>
      </w:pPr>
    </w:p>
    <w:p w14:paraId="61C0EA00" w14:textId="77777777" w:rsidR="00C74AA1" w:rsidRPr="00863A46" w:rsidRDefault="00C74AA1" w:rsidP="00C74AA1">
      <w:pPr>
        <w:rPr>
          <w:rFonts w:ascii="Times New Roman" w:hAnsi="Times New Roman"/>
        </w:rPr>
      </w:pPr>
      <w:r w:rsidRPr="00863A46">
        <w:rPr>
          <w:rFonts w:ascii="Times New Roman" w:hAnsi="Times New Roman"/>
        </w:rPr>
        <w:t>1993</w:t>
      </w:r>
      <w:r w:rsidRPr="00863A46">
        <w:rPr>
          <w:rFonts w:ascii="Times New Roman" w:hAnsi="Times New Roman"/>
        </w:rPr>
        <w:tab/>
        <w:t>Verdolini K.  Basic principles of “what” and “how” in voice therapy:  Physiological</w:t>
      </w:r>
    </w:p>
    <w:p w14:paraId="40DDF517" w14:textId="77777777" w:rsidR="00C74AA1" w:rsidRPr="00863A46" w:rsidRDefault="00C74AA1" w:rsidP="00C74AA1">
      <w:pPr>
        <w:rPr>
          <w:rFonts w:ascii="Times New Roman" w:hAnsi="Times New Roman"/>
        </w:rPr>
      </w:pPr>
      <w:r w:rsidRPr="00863A46">
        <w:rPr>
          <w:rFonts w:ascii="Times New Roman" w:hAnsi="Times New Roman"/>
        </w:rPr>
        <w:tab/>
        <w:t>and cognitive aspects.  One-day seminar for practicing speech/language</w:t>
      </w:r>
    </w:p>
    <w:p w14:paraId="1E104D32" w14:textId="77777777" w:rsidR="00C74AA1" w:rsidRPr="00863A46" w:rsidRDefault="00C74AA1" w:rsidP="00C74AA1">
      <w:pPr>
        <w:rPr>
          <w:rFonts w:ascii="Times New Roman" w:hAnsi="Times New Roman"/>
        </w:rPr>
      </w:pPr>
      <w:r w:rsidRPr="00863A46">
        <w:rPr>
          <w:rFonts w:ascii="Times New Roman" w:hAnsi="Times New Roman"/>
        </w:rPr>
        <w:tab/>
        <w:t>pathologists and students, The University of Iowa, Iowa City, IA.</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726E48D5" w14:textId="77777777" w:rsidR="00C74AA1" w:rsidRPr="00863A46" w:rsidRDefault="00C74AA1" w:rsidP="00C74AA1">
      <w:pPr>
        <w:rPr>
          <w:rFonts w:ascii="Times New Roman" w:hAnsi="Times New Roman"/>
        </w:rPr>
      </w:pPr>
    </w:p>
    <w:p w14:paraId="0BED1323" w14:textId="77777777" w:rsidR="00C74AA1" w:rsidRPr="00863A46" w:rsidRDefault="00C74AA1" w:rsidP="00C74AA1">
      <w:pPr>
        <w:pStyle w:val="BodyTextIndent"/>
      </w:pPr>
      <w:r w:rsidRPr="00863A46">
        <w:t>1993</w:t>
      </w:r>
      <w:r w:rsidRPr="00863A46">
        <w:tab/>
        <w:t>Verdolini K.  Assessment and treatment of voice disorders in the public school setting.  Invited inservice for Area Educational Agency, Cedar Rapids, IA.</w:t>
      </w:r>
    </w:p>
    <w:p w14:paraId="2103CDA7" w14:textId="77777777" w:rsidR="00C74AA1" w:rsidRPr="00863A46" w:rsidRDefault="00C74AA1" w:rsidP="00C74AA1">
      <w:pPr>
        <w:rPr>
          <w:rFonts w:ascii="Times New Roman" w:hAnsi="Times New Roman"/>
        </w:rPr>
      </w:pPr>
    </w:p>
    <w:p w14:paraId="29F55264" w14:textId="77777777" w:rsidR="00C74AA1" w:rsidRPr="00863A46" w:rsidRDefault="00C74AA1" w:rsidP="00C74AA1">
      <w:pPr>
        <w:rPr>
          <w:rFonts w:ascii="Times New Roman" w:hAnsi="Times New Roman"/>
        </w:rPr>
      </w:pPr>
      <w:r w:rsidRPr="00863A46">
        <w:rPr>
          <w:rFonts w:ascii="Times New Roman" w:hAnsi="Times New Roman"/>
        </w:rPr>
        <w:t>1993</w:t>
      </w:r>
      <w:r w:rsidRPr="00863A46">
        <w:rPr>
          <w:rFonts w:ascii="Times New Roman" w:hAnsi="Times New Roman"/>
        </w:rPr>
        <w:tab/>
        <w:t xml:space="preserve">Verdolini-Marston K.  Power and freedom in voice: Daily routine.  </w:t>
      </w:r>
      <w:r w:rsidR="00345BD3" w:rsidRPr="00863A46">
        <w:rPr>
          <w:rFonts w:ascii="Times New Roman" w:hAnsi="Times New Roman"/>
        </w:rPr>
        <w:t>Invited h</w:t>
      </w:r>
      <w:r w:rsidRPr="00863A46">
        <w:rPr>
          <w:rFonts w:ascii="Times New Roman" w:hAnsi="Times New Roman"/>
        </w:rPr>
        <w:t>alf-day</w:t>
      </w:r>
    </w:p>
    <w:p w14:paraId="43668E2F" w14:textId="77777777" w:rsidR="00C74AA1" w:rsidRPr="00863A46" w:rsidRDefault="00C74AA1" w:rsidP="00C74AA1">
      <w:pPr>
        <w:rPr>
          <w:rFonts w:ascii="Times New Roman" w:hAnsi="Times New Roman"/>
        </w:rPr>
      </w:pPr>
      <w:r w:rsidRPr="00863A46">
        <w:rPr>
          <w:rFonts w:ascii="Times New Roman" w:hAnsi="Times New Roman"/>
        </w:rPr>
        <w:tab/>
        <w:t>workshop, Fairfield, IA.</w:t>
      </w:r>
    </w:p>
    <w:p w14:paraId="50698255" w14:textId="77777777" w:rsidR="00C74AA1" w:rsidRPr="00863A46" w:rsidRDefault="00C74AA1" w:rsidP="00C74AA1">
      <w:pPr>
        <w:rPr>
          <w:rFonts w:ascii="Times New Roman" w:hAnsi="Times New Roman"/>
        </w:rPr>
      </w:pPr>
    </w:p>
    <w:p w14:paraId="7AB9C7E0" w14:textId="77777777" w:rsidR="00C74AA1" w:rsidRPr="00863A46" w:rsidRDefault="00C74AA1" w:rsidP="00C74AA1">
      <w:pPr>
        <w:rPr>
          <w:rFonts w:ascii="Times New Roman" w:hAnsi="Times New Roman"/>
        </w:rPr>
      </w:pPr>
      <w:r w:rsidRPr="00863A46">
        <w:rPr>
          <w:rFonts w:ascii="Times New Roman" w:hAnsi="Times New Roman"/>
        </w:rPr>
        <w:t>1993</w:t>
      </w:r>
      <w:r w:rsidRPr="00863A46">
        <w:rPr>
          <w:rFonts w:ascii="Times New Roman" w:hAnsi="Times New Roman"/>
        </w:rPr>
        <w:tab/>
        <w:t xml:space="preserve">Verdolini-Marston K.  Power and freedom in voice: Basic techniques.  </w:t>
      </w:r>
      <w:r w:rsidR="00345BD3" w:rsidRPr="00863A46">
        <w:rPr>
          <w:rFonts w:ascii="Times New Roman" w:hAnsi="Times New Roman"/>
        </w:rPr>
        <w:t>Invited h</w:t>
      </w:r>
      <w:r w:rsidRPr="00863A46">
        <w:rPr>
          <w:rFonts w:ascii="Times New Roman" w:hAnsi="Times New Roman"/>
        </w:rPr>
        <w:t>alf-day</w:t>
      </w:r>
    </w:p>
    <w:p w14:paraId="4435C3C7" w14:textId="77777777" w:rsidR="00C74AA1" w:rsidRPr="00863A46" w:rsidRDefault="00C74AA1" w:rsidP="00C74AA1">
      <w:pPr>
        <w:rPr>
          <w:rFonts w:ascii="Times New Roman" w:hAnsi="Times New Roman"/>
        </w:rPr>
      </w:pPr>
      <w:r w:rsidRPr="00863A46">
        <w:rPr>
          <w:rFonts w:ascii="Times New Roman" w:hAnsi="Times New Roman"/>
        </w:rPr>
        <w:tab/>
        <w:t>workshop, Fairfield, IA.</w:t>
      </w:r>
    </w:p>
    <w:p w14:paraId="5DA4763E" w14:textId="77777777" w:rsidR="00947DA3" w:rsidRPr="00863A46" w:rsidRDefault="00947DA3" w:rsidP="00C74AA1">
      <w:pPr>
        <w:rPr>
          <w:rFonts w:ascii="Times New Roman" w:hAnsi="Times New Roman"/>
        </w:rPr>
      </w:pPr>
    </w:p>
    <w:p w14:paraId="09591745" w14:textId="77777777" w:rsidR="00C74AA1" w:rsidRPr="00863A46" w:rsidRDefault="00C74AA1" w:rsidP="00C74AA1">
      <w:pPr>
        <w:rPr>
          <w:rFonts w:ascii="Times New Roman" w:hAnsi="Times New Roman"/>
        </w:rPr>
      </w:pPr>
      <w:r w:rsidRPr="00863A46">
        <w:rPr>
          <w:rFonts w:ascii="Times New Roman" w:hAnsi="Times New Roman"/>
        </w:rPr>
        <w:t>1992</w:t>
      </w:r>
      <w:r w:rsidRPr="00863A46">
        <w:rPr>
          <w:rFonts w:ascii="Times New Roman" w:hAnsi="Times New Roman"/>
        </w:rPr>
        <w:tab/>
        <w:t>Verdolini-Marston K.  Issues of voice assessment and therapy in the public schools.</w:t>
      </w:r>
    </w:p>
    <w:p w14:paraId="39DE7760" w14:textId="77777777" w:rsidR="00C74AA1" w:rsidRPr="00863A46" w:rsidRDefault="00C74AA1" w:rsidP="00C74AA1">
      <w:pPr>
        <w:rPr>
          <w:rFonts w:ascii="Times New Roman" w:hAnsi="Times New Roman"/>
        </w:rPr>
      </w:pPr>
      <w:r w:rsidRPr="00863A46">
        <w:rPr>
          <w:rFonts w:ascii="Times New Roman" w:hAnsi="Times New Roman"/>
        </w:rPr>
        <w:tab/>
        <w:t>Invited half-day inservice for Area Educational Agency, Creston, IA.</w:t>
      </w:r>
    </w:p>
    <w:p w14:paraId="26967864" w14:textId="77777777" w:rsidR="0056166D" w:rsidRPr="00863A46" w:rsidRDefault="0056166D" w:rsidP="00C74AA1">
      <w:pPr>
        <w:rPr>
          <w:rFonts w:ascii="Times New Roman" w:hAnsi="Times New Roman"/>
        </w:rPr>
      </w:pPr>
    </w:p>
    <w:p w14:paraId="759557FC" w14:textId="77777777" w:rsidR="00C74AA1" w:rsidRPr="00863A46" w:rsidRDefault="00C74AA1" w:rsidP="00C74AA1">
      <w:pPr>
        <w:rPr>
          <w:rFonts w:ascii="Times New Roman" w:hAnsi="Times New Roman"/>
        </w:rPr>
      </w:pPr>
      <w:r w:rsidRPr="00863A46">
        <w:rPr>
          <w:rFonts w:ascii="Times New Roman" w:hAnsi="Times New Roman"/>
        </w:rPr>
        <w:t>1992</w:t>
      </w:r>
      <w:r w:rsidRPr="00863A46">
        <w:rPr>
          <w:rFonts w:ascii="Times New Roman" w:hAnsi="Times New Roman"/>
        </w:rPr>
        <w:tab/>
        <w:t>Verdolini-Marston K.</w:t>
      </w:r>
      <w:r w:rsidRPr="00863A46">
        <w:rPr>
          <w:rFonts w:ascii="Times New Roman" w:hAnsi="Times New Roman"/>
        </w:rPr>
        <w:tab/>
        <w:t>New concepts in voice therapy: A workshop for</w:t>
      </w:r>
    </w:p>
    <w:p w14:paraId="7D5D5F92" w14:textId="77777777" w:rsidR="00C74AA1" w:rsidRPr="00863A46" w:rsidRDefault="00C74AA1" w:rsidP="00C74AA1">
      <w:pPr>
        <w:rPr>
          <w:rFonts w:ascii="Times New Roman" w:hAnsi="Times New Roman"/>
        </w:rPr>
      </w:pPr>
      <w:r w:rsidRPr="00863A46">
        <w:rPr>
          <w:rFonts w:ascii="Times New Roman" w:hAnsi="Times New Roman"/>
        </w:rPr>
        <w:tab/>
        <w:t>Speech/Language Pathologists.  Invited two-day workshop, sponsored by Iowa Methodist</w:t>
      </w:r>
    </w:p>
    <w:p w14:paraId="02285C27" w14:textId="77777777" w:rsidR="00C74AA1" w:rsidRPr="00863A46" w:rsidRDefault="00C74AA1" w:rsidP="00C74AA1">
      <w:pPr>
        <w:rPr>
          <w:rFonts w:ascii="Times New Roman" w:hAnsi="Times New Roman"/>
        </w:rPr>
      </w:pPr>
      <w:r w:rsidRPr="00863A46">
        <w:rPr>
          <w:rFonts w:ascii="Times New Roman" w:hAnsi="Times New Roman"/>
        </w:rPr>
        <w:tab/>
        <w:t>Medical Center, National Center for Voice and Speech, and Department of Speech</w:t>
      </w:r>
    </w:p>
    <w:p w14:paraId="6163FE3C" w14:textId="77777777" w:rsidR="00C74AA1" w:rsidRPr="00863A46" w:rsidRDefault="00C74AA1" w:rsidP="00C74AA1">
      <w:pPr>
        <w:rPr>
          <w:rFonts w:ascii="Times New Roman" w:hAnsi="Times New Roman"/>
        </w:rPr>
      </w:pPr>
      <w:r w:rsidRPr="00863A46">
        <w:rPr>
          <w:rFonts w:ascii="Times New Roman" w:hAnsi="Times New Roman"/>
        </w:rPr>
        <w:tab/>
        <w:t>Pathology and Audiology, The University of Iowa, Des Moines, IA.</w:t>
      </w:r>
    </w:p>
    <w:p w14:paraId="541D3B3C" w14:textId="77777777" w:rsidR="00C74AA1" w:rsidRPr="00863A46" w:rsidRDefault="00C74AA1" w:rsidP="00C74AA1">
      <w:pPr>
        <w:rPr>
          <w:rFonts w:ascii="Times New Roman" w:hAnsi="Times New Roman"/>
        </w:rPr>
      </w:pPr>
    </w:p>
    <w:p w14:paraId="00764BCF" w14:textId="77777777" w:rsidR="00C74AA1" w:rsidRPr="00863A46" w:rsidRDefault="00C74AA1" w:rsidP="00C74AA1">
      <w:pPr>
        <w:rPr>
          <w:rFonts w:ascii="Times New Roman" w:hAnsi="Times New Roman"/>
        </w:rPr>
      </w:pPr>
      <w:r w:rsidRPr="00863A46">
        <w:rPr>
          <w:rFonts w:ascii="Times New Roman" w:hAnsi="Times New Roman"/>
          <w:lang w:val="de-DE"/>
        </w:rPr>
        <w:t>1992</w:t>
      </w:r>
      <w:r w:rsidRPr="00863A46">
        <w:rPr>
          <w:rFonts w:ascii="Times New Roman" w:hAnsi="Times New Roman"/>
          <w:lang w:val="de-DE"/>
        </w:rPr>
        <w:tab/>
        <w:t xml:space="preserve">Verdolini-Marston K &amp; Madsen M.  </w:t>
      </w:r>
      <w:r w:rsidRPr="00863A46">
        <w:rPr>
          <w:rFonts w:ascii="Times New Roman" w:hAnsi="Times New Roman"/>
        </w:rPr>
        <w:t>Speech and song plus resonant voice</w:t>
      </w:r>
    </w:p>
    <w:p w14:paraId="554703F6" w14:textId="77777777" w:rsidR="00C74AA1" w:rsidRPr="00863A46" w:rsidRDefault="00C74AA1" w:rsidP="00C74AA1">
      <w:pPr>
        <w:rPr>
          <w:rFonts w:ascii="Times New Roman" w:hAnsi="Times New Roman"/>
        </w:rPr>
      </w:pPr>
      <w:r w:rsidRPr="00863A46">
        <w:rPr>
          <w:rFonts w:ascii="Times New Roman" w:hAnsi="Times New Roman"/>
        </w:rPr>
        <w:tab/>
        <w:t xml:space="preserve">development.  </w:t>
      </w:r>
      <w:r w:rsidR="00345BD3" w:rsidRPr="00863A46">
        <w:rPr>
          <w:rFonts w:ascii="Times New Roman" w:hAnsi="Times New Roman"/>
        </w:rPr>
        <w:t>Invited d</w:t>
      </w:r>
      <w:r w:rsidRPr="00863A46">
        <w:rPr>
          <w:rFonts w:ascii="Times New Roman" w:hAnsi="Times New Roman"/>
        </w:rPr>
        <w:t>ne day workshop, Fairfield, IA.</w:t>
      </w:r>
    </w:p>
    <w:p w14:paraId="206FE450" w14:textId="77777777" w:rsidR="00C74AA1" w:rsidRPr="00863A46" w:rsidRDefault="00C74AA1" w:rsidP="00C74AA1">
      <w:pPr>
        <w:rPr>
          <w:rFonts w:ascii="Times New Roman" w:hAnsi="Times New Roman"/>
        </w:rPr>
      </w:pPr>
    </w:p>
    <w:p w14:paraId="7F969E3C" w14:textId="77777777" w:rsidR="00C74AA1" w:rsidRPr="00863A46" w:rsidRDefault="00C74AA1" w:rsidP="00947DA3">
      <w:pPr>
        <w:ind w:left="720" w:hanging="720"/>
        <w:rPr>
          <w:rFonts w:ascii="Times New Roman" w:hAnsi="Times New Roman"/>
        </w:rPr>
      </w:pPr>
      <w:r w:rsidRPr="00863A46">
        <w:rPr>
          <w:rFonts w:ascii="Times New Roman" w:hAnsi="Times New Roman"/>
        </w:rPr>
        <w:t>1992</w:t>
      </w:r>
      <w:r w:rsidRPr="00863A46">
        <w:rPr>
          <w:rFonts w:ascii="Times New Roman" w:hAnsi="Times New Roman"/>
        </w:rPr>
        <w:tab/>
        <w:t xml:space="preserve">Verdolini-Marston K.  Speech and song: Breath to resonance in freedom.  </w:t>
      </w:r>
      <w:r w:rsidR="00345BD3" w:rsidRPr="00863A46">
        <w:rPr>
          <w:rFonts w:ascii="Times New Roman" w:hAnsi="Times New Roman"/>
        </w:rPr>
        <w:t>Invited o</w:t>
      </w:r>
      <w:r w:rsidRPr="00863A46">
        <w:rPr>
          <w:rFonts w:ascii="Times New Roman" w:hAnsi="Times New Roman"/>
        </w:rPr>
        <w:t>ne-day</w:t>
      </w:r>
      <w:r w:rsidR="00947DA3" w:rsidRPr="00863A46">
        <w:rPr>
          <w:rFonts w:ascii="Times New Roman" w:hAnsi="Times New Roman"/>
        </w:rPr>
        <w:t xml:space="preserve"> </w:t>
      </w:r>
      <w:r w:rsidRPr="00863A46">
        <w:rPr>
          <w:rFonts w:ascii="Times New Roman" w:hAnsi="Times New Roman"/>
        </w:rPr>
        <w:t>workshop, Fairfield, IA.</w:t>
      </w:r>
    </w:p>
    <w:p w14:paraId="50416772" w14:textId="77777777" w:rsidR="00776337" w:rsidRPr="00863A46" w:rsidRDefault="00776337" w:rsidP="00C74AA1">
      <w:pPr>
        <w:rPr>
          <w:rFonts w:ascii="Times New Roman" w:hAnsi="Times New Roman"/>
        </w:rPr>
      </w:pPr>
    </w:p>
    <w:p w14:paraId="782A5FCB" w14:textId="77777777" w:rsidR="00C74AA1" w:rsidRPr="00863A46" w:rsidRDefault="00C74AA1" w:rsidP="00C74AA1">
      <w:pPr>
        <w:rPr>
          <w:rFonts w:ascii="Times New Roman" w:hAnsi="Times New Roman"/>
        </w:rPr>
      </w:pPr>
      <w:r w:rsidRPr="00863A46">
        <w:rPr>
          <w:rFonts w:ascii="Times New Roman" w:hAnsi="Times New Roman"/>
        </w:rPr>
        <w:t>1992</w:t>
      </w:r>
      <w:r w:rsidRPr="00863A46">
        <w:rPr>
          <w:rFonts w:ascii="Times New Roman" w:hAnsi="Times New Roman"/>
        </w:rPr>
        <w:tab/>
        <w:t>Lessac A &amp; Verdolini-Marston K.  Lessac training: Bridging the gap.  Invited three-day</w:t>
      </w:r>
    </w:p>
    <w:p w14:paraId="0CA9F7B8" w14:textId="77777777" w:rsidR="00C74AA1" w:rsidRPr="00863A46" w:rsidRDefault="00C74AA1" w:rsidP="00C74AA1">
      <w:pPr>
        <w:rPr>
          <w:rFonts w:ascii="Times New Roman" w:hAnsi="Times New Roman"/>
        </w:rPr>
      </w:pPr>
      <w:r w:rsidRPr="00863A46">
        <w:rPr>
          <w:rFonts w:ascii="Times New Roman" w:hAnsi="Times New Roman"/>
        </w:rPr>
        <w:tab/>
        <w:t>workshop on the Lessac approach to voice and speech, sponsored by the Division of</w:t>
      </w:r>
    </w:p>
    <w:p w14:paraId="6F9102D1" w14:textId="77777777" w:rsidR="00C74AA1" w:rsidRPr="00863A46" w:rsidRDefault="00C74AA1" w:rsidP="00C74AA1">
      <w:pPr>
        <w:rPr>
          <w:rFonts w:ascii="Times New Roman" w:hAnsi="Times New Roman"/>
        </w:rPr>
      </w:pPr>
      <w:r w:rsidRPr="00863A46">
        <w:rPr>
          <w:rFonts w:ascii="Times New Roman" w:hAnsi="Times New Roman"/>
        </w:rPr>
        <w:tab/>
        <w:t>Otolaryngology, University of Utah School of Medicine, The Lessac Institute, the</w:t>
      </w:r>
    </w:p>
    <w:p w14:paraId="2925F5E0" w14:textId="77777777" w:rsidR="00C74AA1" w:rsidRPr="00863A46" w:rsidRDefault="00C74AA1" w:rsidP="00C74AA1">
      <w:pPr>
        <w:rPr>
          <w:rFonts w:ascii="Times New Roman" w:hAnsi="Times New Roman"/>
        </w:rPr>
      </w:pPr>
      <w:r w:rsidRPr="00863A46">
        <w:rPr>
          <w:rFonts w:ascii="Times New Roman" w:hAnsi="Times New Roman"/>
        </w:rPr>
        <w:tab/>
        <w:t>National Center for Voice and Speech, and the Department of Speech Pathology</w:t>
      </w:r>
    </w:p>
    <w:p w14:paraId="30566639" w14:textId="77777777" w:rsidR="00C74AA1" w:rsidRPr="00863A46" w:rsidRDefault="00C74AA1" w:rsidP="00C74AA1">
      <w:pPr>
        <w:rPr>
          <w:rFonts w:ascii="Times New Roman" w:hAnsi="Times New Roman"/>
        </w:rPr>
      </w:pPr>
      <w:r w:rsidRPr="00863A46">
        <w:rPr>
          <w:rFonts w:ascii="Times New Roman" w:hAnsi="Times New Roman"/>
        </w:rPr>
        <w:tab/>
        <w:t>and Audiology, The University of Iowa, Salt Lake City, UT.</w:t>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7D9C55FF" w14:textId="77777777" w:rsidR="00C74AA1" w:rsidRPr="00863A46" w:rsidRDefault="00C74AA1" w:rsidP="00C74AA1">
      <w:pPr>
        <w:rPr>
          <w:rFonts w:ascii="Times New Roman" w:hAnsi="Times New Roman"/>
        </w:rPr>
      </w:pPr>
    </w:p>
    <w:p w14:paraId="719C07CD" w14:textId="77777777" w:rsidR="00C74AA1" w:rsidRPr="00863A46" w:rsidRDefault="00C74AA1" w:rsidP="00C74AA1">
      <w:pPr>
        <w:rPr>
          <w:rFonts w:ascii="Times New Roman" w:hAnsi="Times New Roman"/>
        </w:rPr>
      </w:pPr>
      <w:r w:rsidRPr="00863A46">
        <w:rPr>
          <w:rFonts w:ascii="Times New Roman" w:hAnsi="Times New Roman"/>
        </w:rPr>
        <w:t>1991</w:t>
      </w:r>
      <w:r w:rsidRPr="00863A46">
        <w:rPr>
          <w:rFonts w:ascii="Times New Roman" w:hAnsi="Times New Roman"/>
        </w:rPr>
        <w:tab/>
        <w:t>Verdolini-Marston K.  Principles of skill acquisition applied to Speech Pathology.</w:t>
      </w:r>
    </w:p>
    <w:p w14:paraId="09E44088" w14:textId="77777777" w:rsidR="00C74AA1" w:rsidRPr="00863A46" w:rsidRDefault="00C74AA1" w:rsidP="00C74AA1">
      <w:pPr>
        <w:rPr>
          <w:rFonts w:ascii="Times New Roman" w:hAnsi="Times New Roman"/>
        </w:rPr>
      </w:pPr>
      <w:r w:rsidRPr="00863A46">
        <w:rPr>
          <w:rFonts w:ascii="Times New Roman" w:hAnsi="Times New Roman"/>
        </w:rPr>
        <w:tab/>
        <w:t>Invited paper presented at Iowa Speech-Language-Hearing Association Convention, Des</w:t>
      </w:r>
    </w:p>
    <w:p w14:paraId="148C5B07" w14:textId="77777777" w:rsidR="00C74AA1" w:rsidRPr="00863A46" w:rsidRDefault="00C74AA1" w:rsidP="00C74AA1">
      <w:pPr>
        <w:rPr>
          <w:rFonts w:ascii="Times New Roman" w:hAnsi="Times New Roman"/>
          <w:lang w:val="de-DE"/>
        </w:rPr>
      </w:pPr>
      <w:r w:rsidRPr="00863A46">
        <w:rPr>
          <w:rFonts w:ascii="Times New Roman" w:hAnsi="Times New Roman"/>
        </w:rPr>
        <w:tab/>
      </w:r>
      <w:r w:rsidRPr="00863A46">
        <w:rPr>
          <w:rFonts w:ascii="Times New Roman" w:hAnsi="Times New Roman"/>
          <w:lang w:val="de-DE"/>
        </w:rPr>
        <w:t>Moines, IA.</w:t>
      </w:r>
    </w:p>
    <w:p w14:paraId="678CE92B" w14:textId="77777777" w:rsidR="00C74AA1" w:rsidRPr="00863A46" w:rsidRDefault="00C74AA1" w:rsidP="00C74AA1">
      <w:pPr>
        <w:rPr>
          <w:rFonts w:ascii="Times New Roman" w:hAnsi="Times New Roman"/>
          <w:lang w:val="de-DE"/>
        </w:rPr>
      </w:pPr>
    </w:p>
    <w:p w14:paraId="23D9F75B" w14:textId="77777777" w:rsidR="00C74AA1" w:rsidRPr="00863A46" w:rsidRDefault="00C74AA1" w:rsidP="00947DA3">
      <w:pPr>
        <w:ind w:left="720" w:hanging="720"/>
        <w:rPr>
          <w:rFonts w:ascii="Times New Roman" w:hAnsi="Times New Roman"/>
        </w:rPr>
      </w:pPr>
      <w:r w:rsidRPr="00863A46">
        <w:rPr>
          <w:rFonts w:ascii="Times New Roman" w:hAnsi="Times New Roman"/>
          <w:lang w:val="de-DE"/>
        </w:rPr>
        <w:t>1991</w:t>
      </w:r>
      <w:r w:rsidRPr="00863A46">
        <w:rPr>
          <w:rFonts w:ascii="Times New Roman" w:hAnsi="Times New Roman"/>
          <w:lang w:val="de-DE"/>
        </w:rPr>
        <w:tab/>
        <w:t xml:space="preserve">Verdolini-Marston K.  </w:t>
      </w:r>
      <w:r w:rsidRPr="00863A46">
        <w:rPr>
          <w:rFonts w:ascii="Times New Roman" w:hAnsi="Times New Roman"/>
        </w:rPr>
        <w:t>Voice therapy.  Invited paper presented at Iowa Speech-</w:t>
      </w:r>
      <w:r w:rsidR="00947DA3" w:rsidRPr="00863A46">
        <w:rPr>
          <w:rFonts w:ascii="Times New Roman" w:hAnsi="Times New Roman"/>
        </w:rPr>
        <w:t>Language-</w:t>
      </w:r>
      <w:r w:rsidRPr="00863A46">
        <w:rPr>
          <w:rFonts w:ascii="Times New Roman" w:hAnsi="Times New Roman"/>
        </w:rPr>
        <w:t>Hearing Association Convention, Des Moines, IA.</w:t>
      </w:r>
    </w:p>
    <w:p w14:paraId="7BF324A3" w14:textId="77777777" w:rsidR="007461D6" w:rsidRPr="00863A46" w:rsidRDefault="007461D6" w:rsidP="00C74AA1">
      <w:pPr>
        <w:rPr>
          <w:rFonts w:ascii="Times New Roman" w:hAnsi="Times New Roman"/>
        </w:rPr>
      </w:pPr>
    </w:p>
    <w:p w14:paraId="39D18577" w14:textId="77777777" w:rsidR="00C74AA1" w:rsidRPr="00863A46" w:rsidRDefault="00C74AA1" w:rsidP="00C74AA1">
      <w:pPr>
        <w:rPr>
          <w:rFonts w:ascii="Times New Roman" w:hAnsi="Times New Roman"/>
        </w:rPr>
      </w:pPr>
      <w:r w:rsidRPr="00863A46">
        <w:rPr>
          <w:rFonts w:ascii="Times New Roman" w:hAnsi="Times New Roman"/>
        </w:rPr>
        <w:t>1991</w:t>
      </w:r>
      <w:r w:rsidRPr="00863A46">
        <w:rPr>
          <w:rFonts w:ascii="Times New Roman" w:hAnsi="Times New Roman"/>
        </w:rPr>
        <w:tab/>
        <w:t>Verdolini-Marston K.  Preliminary physiological descriptions of resonance and air flow</w:t>
      </w:r>
    </w:p>
    <w:p w14:paraId="35F9F0A3" w14:textId="77777777" w:rsidR="00C74AA1" w:rsidRPr="00863A46" w:rsidRDefault="00C74AA1" w:rsidP="00C74AA1">
      <w:pPr>
        <w:rPr>
          <w:rFonts w:ascii="Times New Roman" w:hAnsi="Times New Roman"/>
        </w:rPr>
      </w:pPr>
      <w:r w:rsidRPr="00863A46">
        <w:rPr>
          <w:rFonts w:ascii="Times New Roman" w:hAnsi="Times New Roman"/>
        </w:rPr>
        <w:tab/>
        <w:t>approaches to voice therapy.  Paper presented at the conference on Current Topics in</w:t>
      </w:r>
    </w:p>
    <w:p w14:paraId="50915EDA" w14:textId="0B7142DB" w:rsidR="00C74AA1" w:rsidRPr="00863A46" w:rsidRDefault="00C74AA1" w:rsidP="00C74AA1">
      <w:pPr>
        <w:rPr>
          <w:rFonts w:ascii="Times New Roman" w:hAnsi="Times New Roman"/>
        </w:rPr>
      </w:pPr>
      <w:r w:rsidRPr="00863A46">
        <w:rPr>
          <w:rFonts w:ascii="Times New Roman" w:hAnsi="Times New Roman"/>
        </w:rPr>
        <w:tab/>
        <w:t xml:space="preserve">Voice, sponsored by </w:t>
      </w:r>
      <w:r w:rsidR="000A1629">
        <w:rPr>
          <w:rFonts w:ascii="Times New Roman" w:hAnsi="Times New Roman"/>
        </w:rPr>
        <w:t>Speech Pathology and Audiology</w:t>
      </w:r>
      <w:r w:rsidRPr="00863A46">
        <w:rPr>
          <w:rFonts w:ascii="Times New Roman" w:hAnsi="Times New Roman"/>
        </w:rPr>
        <w:t>.  The University</w:t>
      </w:r>
    </w:p>
    <w:p w14:paraId="73F0AF87" w14:textId="77777777" w:rsidR="00C74AA1" w:rsidRPr="00863A46" w:rsidRDefault="00C74AA1" w:rsidP="00C74AA1">
      <w:pPr>
        <w:rPr>
          <w:rFonts w:ascii="Times New Roman" w:hAnsi="Times New Roman"/>
        </w:rPr>
      </w:pPr>
      <w:r w:rsidRPr="00863A46">
        <w:rPr>
          <w:rFonts w:ascii="Times New Roman" w:hAnsi="Times New Roman"/>
        </w:rPr>
        <w:tab/>
        <w:t>of Iowa, and National Center for Voice and Speech, Iowa City, IA.</w:t>
      </w:r>
    </w:p>
    <w:p w14:paraId="738AC22E" w14:textId="77777777" w:rsidR="007461D6" w:rsidRPr="00863A46" w:rsidRDefault="007461D6" w:rsidP="00C74AA1">
      <w:pPr>
        <w:rPr>
          <w:rFonts w:ascii="Times New Roman" w:hAnsi="Times New Roman"/>
        </w:rPr>
      </w:pPr>
    </w:p>
    <w:p w14:paraId="2D484D88" w14:textId="77777777" w:rsidR="00C74AA1" w:rsidRPr="00863A46" w:rsidRDefault="00C74AA1" w:rsidP="00C74AA1">
      <w:pPr>
        <w:rPr>
          <w:rFonts w:ascii="Times New Roman" w:hAnsi="Times New Roman"/>
        </w:rPr>
      </w:pPr>
      <w:r w:rsidRPr="00863A46">
        <w:rPr>
          <w:rFonts w:ascii="Times New Roman" w:hAnsi="Times New Roman"/>
        </w:rPr>
        <w:t>1990</w:t>
      </w:r>
      <w:r w:rsidRPr="00863A46">
        <w:rPr>
          <w:rFonts w:ascii="Times New Roman" w:hAnsi="Times New Roman"/>
        </w:rPr>
        <w:tab/>
        <w:t xml:space="preserve">Verdolini-Marston K.  </w:t>
      </w:r>
      <w:r w:rsidR="00345BD3" w:rsidRPr="00863A46">
        <w:rPr>
          <w:rFonts w:ascii="Times New Roman" w:hAnsi="Times New Roman"/>
        </w:rPr>
        <w:t>Voice workshop.  Invited o</w:t>
      </w:r>
      <w:r w:rsidRPr="00863A46">
        <w:rPr>
          <w:rFonts w:ascii="Times New Roman" w:hAnsi="Times New Roman"/>
        </w:rPr>
        <w:t xml:space="preserve">ne day workshop held in the </w:t>
      </w:r>
      <w:r w:rsidR="00345BD3" w:rsidRPr="00863A46">
        <w:rPr>
          <w:rFonts w:ascii="Times New Roman" w:hAnsi="Times New Roman"/>
        </w:rPr>
        <w:tab/>
      </w:r>
      <w:r w:rsidRPr="00863A46">
        <w:rPr>
          <w:rFonts w:ascii="Times New Roman" w:hAnsi="Times New Roman"/>
        </w:rPr>
        <w:t>Department of</w:t>
      </w:r>
      <w:r w:rsidR="00345BD3" w:rsidRPr="00863A46">
        <w:rPr>
          <w:rFonts w:ascii="Times New Roman" w:hAnsi="Times New Roman"/>
        </w:rPr>
        <w:t xml:space="preserve"> </w:t>
      </w:r>
      <w:r w:rsidRPr="00863A46">
        <w:rPr>
          <w:rFonts w:ascii="Times New Roman" w:hAnsi="Times New Roman"/>
        </w:rPr>
        <w:t>Otolaryngology, Washington University, St. Louis, MO.</w:t>
      </w:r>
    </w:p>
    <w:p w14:paraId="49D326C2" w14:textId="77777777" w:rsidR="00C74AA1" w:rsidRPr="00863A46" w:rsidRDefault="00C74AA1" w:rsidP="00C74AA1">
      <w:pPr>
        <w:rPr>
          <w:rFonts w:ascii="Times New Roman" w:hAnsi="Times New Roman"/>
        </w:rPr>
      </w:pPr>
    </w:p>
    <w:p w14:paraId="4482BDD6" w14:textId="77777777" w:rsidR="00C74AA1" w:rsidRPr="00863A46" w:rsidRDefault="00C74AA1" w:rsidP="00C74AA1">
      <w:pPr>
        <w:rPr>
          <w:rFonts w:ascii="Times New Roman" w:hAnsi="Times New Roman"/>
        </w:rPr>
      </w:pPr>
      <w:r w:rsidRPr="00863A46">
        <w:rPr>
          <w:rFonts w:ascii="Times New Roman" w:hAnsi="Times New Roman"/>
        </w:rPr>
        <w:t>1990</w:t>
      </w:r>
      <w:r w:rsidRPr="00863A46">
        <w:rPr>
          <w:rFonts w:ascii="Times New Roman" w:hAnsi="Times New Roman"/>
        </w:rPr>
        <w:tab/>
        <w:t>Verdolini-Marston K.  Evaluation and treatment of voice disorders.  Paper presented at</w:t>
      </w:r>
    </w:p>
    <w:p w14:paraId="66B9A104" w14:textId="77777777" w:rsidR="00C74AA1" w:rsidRPr="00863A46" w:rsidRDefault="00C74AA1" w:rsidP="00C74AA1">
      <w:pPr>
        <w:rPr>
          <w:rFonts w:ascii="Times New Roman" w:hAnsi="Times New Roman"/>
        </w:rPr>
      </w:pPr>
      <w:r w:rsidRPr="00863A46">
        <w:rPr>
          <w:rFonts w:ascii="Times New Roman" w:hAnsi="Times New Roman"/>
        </w:rPr>
        <w:tab/>
        <w:t>the Conference on The Art and Science of the Professional Voice, Washington</w:t>
      </w:r>
    </w:p>
    <w:p w14:paraId="7A631454" w14:textId="77777777" w:rsidR="00C74AA1" w:rsidRPr="00863A46" w:rsidRDefault="00C74AA1" w:rsidP="00C74AA1">
      <w:pPr>
        <w:rPr>
          <w:rFonts w:ascii="Times New Roman" w:hAnsi="Times New Roman"/>
        </w:rPr>
      </w:pPr>
      <w:r w:rsidRPr="00863A46">
        <w:rPr>
          <w:rFonts w:ascii="Times New Roman" w:hAnsi="Times New Roman"/>
        </w:rPr>
        <w:tab/>
        <w:t>University, and The Department of Music, University of Missouri-St. Louis,</w:t>
      </w:r>
    </w:p>
    <w:p w14:paraId="460FE0B6" w14:textId="77777777" w:rsidR="00C74AA1" w:rsidRPr="00863A46" w:rsidRDefault="00C74AA1" w:rsidP="00C74AA1">
      <w:pPr>
        <w:rPr>
          <w:rFonts w:ascii="Times New Roman" w:hAnsi="Times New Roman"/>
        </w:rPr>
      </w:pPr>
      <w:r w:rsidRPr="00863A46">
        <w:rPr>
          <w:rFonts w:ascii="Times New Roman" w:hAnsi="Times New Roman"/>
        </w:rPr>
        <w:tab/>
        <w:t>St. Louis, MO.</w:t>
      </w:r>
    </w:p>
    <w:p w14:paraId="6A2C8C3E" w14:textId="77777777" w:rsidR="00C74AA1" w:rsidRPr="00863A46" w:rsidRDefault="00C74AA1" w:rsidP="00C74AA1">
      <w:pPr>
        <w:rPr>
          <w:rFonts w:ascii="Times New Roman" w:hAnsi="Times New Roman"/>
        </w:rPr>
      </w:pPr>
    </w:p>
    <w:p w14:paraId="4A0D1677" w14:textId="77777777" w:rsidR="00C74AA1" w:rsidRPr="00863A46" w:rsidRDefault="00C74AA1" w:rsidP="00C74AA1">
      <w:pPr>
        <w:rPr>
          <w:rFonts w:ascii="Times New Roman" w:hAnsi="Times New Roman"/>
        </w:rPr>
      </w:pPr>
      <w:r w:rsidRPr="00863A46">
        <w:rPr>
          <w:rFonts w:ascii="Times New Roman" w:hAnsi="Times New Roman"/>
        </w:rPr>
        <w:t>1990</w:t>
      </w:r>
      <w:r w:rsidRPr="00863A46">
        <w:rPr>
          <w:rFonts w:ascii="Times New Roman" w:hAnsi="Times New Roman"/>
        </w:rPr>
        <w:tab/>
        <w:t>Verdolini-Marston K &amp; Madsen M.  Workshop on breathing and support for singers</w:t>
      </w:r>
    </w:p>
    <w:p w14:paraId="7323BB4E" w14:textId="77777777" w:rsidR="00C74AA1" w:rsidRPr="00863A46" w:rsidRDefault="00C74AA1" w:rsidP="00C74AA1">
      <w:pPr>
        <w:pStyle w:val="BodyTextIndent"/>
      </w:pPr>
      <w:r w:rsidRPr="00863A46">
        <w:tab/>
        <w:t>and actors.  Invited four-session workshop sponsored by Women’s Barbershop Chorus, St. Louis, MO.</w:t>
      </w:r>
    </w:p>
    <w:p w14:paraId="3CD584A4" w14:textId="77777777" w:rsidR="00C74AA1" w:rsidRPr="00863A46" w:rsidRDefault="00C74AA1" w:rsidP="00C74AA1">
      <w:pPr>
        <w:rPr>
          <w:rFonts w:ascii="Times New Roman" w:hAnsi="Times New Roman"/>
        </w:rPr>
      </w:pPr>
    </w:p>
    <w:p w14:paraId="664E513B" w14:textId="77777777" w:rsidR="00C74AA1" w:rsidRPr="00863A46" w:rsidRDefault="00C74AA1" w:rsidP="00C74AA1">
      <w:pPr>
        <w:rPr>
          <w:rFonts w:ascii="Times New Roman" w:hAnsi="Times New Roman"/>
        </w:rPr>
      </w:pPr>
      <w:r w:rsidRPr="00863A46">
        <w:rPr>
          <w:rFonts w:ascii="Times New Roman" w:hAnsi="Times New Roman"/>
        </w:rPr>
        <w:t>1990</w:t>
      </w:r>
      <w:r w:rsidRPr="00863A46">
        <w:rPr>
          <w:rFonts w:ascii="Times New Roman" w:hAnsi="Times New Roman"/>
        </w:rPr>
        <w:tab/>
        <w:t>Verdolini-Marston K.  Competenza logopedica nella deglutizione [Competence of</w:t>
      </w:r>
    </w:p>
    <w:p w14:paraId="658F337A" w14:textId="77777777" w:rsidR="00C74AA1" w:rsidRPr="00863A46" w:rsidRDefault="00C74AA1" w:rsidP="00CE6811">
      <w:pPr>
        <w:ind w:left="720"/>
        <w:rPr>
          <w:rFonts w:ascii="Times New Roman" w:hAnsi="Times New Roman"/>
        </w:rPr>
      </w:pPr>
      <w:r w:rsidRPr="00863A46">
        <w:rPr>
          <w:rFonts w:ascii="Times New Roman" w:hAnsi="Times New Roman"/>
        </w:rPr>
        <w:t>speech pathologists in dysphagia]</w:t>
      </w:r>
      <w:r w:rsidR="00CE6811" w:rsidRPr="00863A46">
        <w:rPr>
          <w:rFonts w:ascii="Times New Roman" w:hAnsi="Times New Roman"/>
        </w:rPr>
        <w:t>.  Invited paper presented at the Regional Association of Speech Pathologists, Trent, Italy.</w:t>
      </w:r>
    </w:p>
    <w:p w14:paraId="41B6B081" w14:textId="77777777" w:rsidR="00CE6811" w:rsidRPr="00863A46" w:rsidRDefault="00CE6811" w:rsidP="00CE6811">
      <w:pPr>
        <w:ind w:left="720"/>
        <w:rPr>
          <w:rFonts w:ascii="Times New Roman" w:hAnsi="Times New Roman"/>
        </w:rPr>
      </w:pPr>
    </w:p>
    <w:p w14:paraId="189E0EE5" w14:textId="77777777" w:rsidR="00CE6811" w:rsidRPr="00863A46" w:rsidRDefault="00CC6642" w:rsidP="00C2070D">
      <w:pPr>
        <w:numPr>
          <w:ilvl w:val="0"/>
          <w:numId w:val="31"/>
        </w:numPr>
        <w:ind w:hanging="720"/>
        <w:rPr>
          <w:rFonts w:ascii="Times New Roman" w:hAnsi="Times New Roman"/>
        </w:rPr>
      </w:pPr>
      <w:r w:rsidRPr="00863A46">
        <w:rPr>
          <w:rFonts w:ascii="Times New Roman" w:hAnsi="Times New Roman"/>
          <w:lang w:val="it-IT"/>
        </w:rPr>
        <w:t xml:space="preserve">Verdolini-Marston K.  </w:t>
      </w:r>
      <w:r w:rsidR="00C2070D" w:rsidRPr="00863A46">
        <w:rPr>
          <w:rFonts w:ascii="Times New Roman" w:hAnsi="Times New Roman"/>
          <w:lang w:val="it-IT"/>
        </w:rPr>
        <w:t>Val</w:t>
      </w:r>
      <w:r w:rsidR="00C74AA1" w:rsidRPr="00863A46">
        <w:rPr>
          <w:rFonts w:ascii="Times New Roman" w:hAnsi="Times New Roman"/>
          <w:lang w:val="it-IT"/>
        </w:rPr>
        <w:t>utazione della deglutizione [Evaluation of swallowing]</w:t>
      </w:r>
      <w:r w:rsidR="00CE6811" w:rsidRPr="00863A46">
        <w:rPr>
          <w:rFonts w:ascii="Times New Roman" w:hAnsi="Times New Roman"/>
          <w:lang w:val="it-IT"/>
        </w:rPr>
        <w:t xml:space="preserve">.  </w:t>
      </w:r>
      <w:r w:rsidR="00CE6811" w:rsidRPr="00863A46">
        <w:rPr>
          <w:rFonts w:ascii="Times New Roman" w:hAnsi="Times New Roman"/>
        </w:rPr>
        <w:t>Invited paper presented at the Regional Association of Speech Pathologists, Trent, Italy.</w:t>
      </w:r>
    </w:p>
    <w:p w14:paraId="02AE2C5B" w14:textId="77777777" w:rsidR="00CE6811" w:rsidRPr="00863A46" w:rsidRDefault="00CE6811" w:rsidP="00CE6811">
      <w:pPr>
        <w:rPr>
          <w:rFonts w:ascii="Times New Roman" w:hAnsi="Times New Roman"/>
        </w:rPr>
      </w:pPr>
    </w:p>
    <w:p w14:paraId="6EE84545" w14:textId="77777777" w:rsidR="00CE6811" w:rsidRPr="00863A46" w:rsidRDefault="00CC6642" w:rsidP="00663E16">
      <w:pPr>
        <w:numPr>
          <w:ilvl w:val="0"/>
          <w:numId w:val="31"/>
        </w:numPr>
        <w:ind w:hanging="720"/>
        <w:rPr>
          <w:rFonts w:ascii="Times New Roman" w:hAnsi="Times New Roman"/>
        </w:rPr>
      </w:pPr>
      <w:r w:rsidRPr="00863A46">
        <w:rPr>
          <w:rFonts w:ascii="Times New Roman" w:hAnsi="Times New Roman"/>
          <w:lang w:val="it-IT"/>
        </w:rPr>
        <w:t xml:space="preserve">Verdolini-Marston K.  </w:t>
      </w:r>
      <w:r w:rsidR="00C74AA1" w:rsidRPr="00863A46">
        <w:rPr>
          <w:rFonts w:ascii="Times New Roman" w:hAnsi="Times New Roman"/>
          <w:lang w:val="it-IT"/>
        </w:rPr>
        <w:t xml:space="preserve">Intervento logopedico nella deglutizione.  </w:t>
      </w:r>
      <w:r w:rsidR="00C74AA1" w:rsidRPr="00863A46">
        <w:rPr>
          <w:rFonts w:ascii="Times New Roman" w:hAnsi="Times New Roman"/>
        </w:rPr>
        <w:t>Quali strumenti?</w:t>
      </w:r>
      <w:r w:rsidR="00CE6811" w:rsidRPr="00863A46">
        <w:rPr>
          <w:rFonts w:ascii="Times New Roman" w:hAnsi="Times New Roman"/>
        </w:rPr>
        <w:t xml:space="preserve">  [</w:t>
      </w:r>
      <w:r w:rsidR="00C74AA1" w:rsidRPr="00863A46">
        <w:rPr>
          <w:rFonts w:ascii="Times New Roman" w:hAnsi="Times New Roman"/>
        </w:rPr>
        <w:t>Speech pathology intervention in swallowing: Which instrument</w:t>
      </w:r>
      <w:r w:rsidR="00CE6811" w:rsidRPr="00863A46">
        <w:rPr>
          <w:rFonts w:ascii="Times New Roman" w:hAnsi="Times New Roman"/>
        </w:rPr>
        <w:t>s</w:t>
      </w:r>
      <w:r w:rsidR="00C74AA1" w:rsidRPr="00863A46">
        <w:rPr>
          <w:rFonts w:ascii="Times New Roman" w:hAnsi="Times New Roman"/>
        </w:rPr>
        <w:t>?]</w:t>
      </w:r>
      <w:r w:rsidR="00CE6811" w:rsidRPr="00863A46">
        <w:rPr>
          <w:rFonts w:ascii="Times New Roman" w:hAnsi="Times New Roman"/>
        </w:rPr>
        <w:t xml:space="preserve">  Invited paper presented at the Regional Association of Speech Pathologists, Trent, Italy.</w:t>
      </w:r>
    </w:p>
    <w:p w14:paraId="5FB65A55" w14:textId="77777777" w:rsidR="00CE6811" w:rsidRPr="00863A46" w:rsidRDefault="00CE6811" w:rsidP="00CE6811">
      <w:pPr>
        <w:rPr>
          <w:rFonts w:ascii="Times New Roman" w:hAnsi="Times New Roman"/>
        </w:rPr>
      </w:pPr>
    </w:p>
    <w:p w14:paraId="71B45FCB" w14:textId="77777777" w:rsidR="00CE6811" w:rsidRPr="00863A46" w:rsidRDefault="00CE6811" w:rsidP="00CC6642">
      <w:pPr>
        <w:ind w:left="720" w:hanging="720"/>
        <w:rPr>
          <w:rFonts w:ascii="Times New Roman" w:hAnsi="Times New Roman"/>
        </w:rPr>
      </w:pPr>
      <w:r w:rsidRPr="00863A46">
        <w:rPr>
          <w:rFonts w:ascii="Times New Roman" w:hAnsi="Times New Roman"/>
          <w:lang w:val="it-IT"/>
        </w:rPr>
        <w:t xml:space="preserve">1990    </w:t>
      </w:r>
      <w:r w:rsidR="00CC6642" w:rsidRPr="00863A46">
        <w:rPr>
          <w:rFonts w:ascii="Times New Roman" w:hAnsi="Times New Roman"/>
          <w:lang w:val="it-IT"/>
        </w:rPr>
        <w:t xml:space="preserve">Verdolini-Marston K.  </w:t>
      </w:r>
      <w:r w:rsidR="00C74AA1" w:rsidRPr="00863A46">
        <w:rPr>
          <w:rFonts w:ascii="Times New Roman" w:hAnsi="Times New Roman"/>
          <w:lang w:val="it-IT"/>
        </w:rPr>
        <w:t>Dimostrazioni pratiche sull’intervento logopedico nelle pathologie cantori [Practical</w:t>
      </w:r>
      <w:r w:rsidR="00CC6642" w:rsidRPr="00863A46">
        <w:rPr>
          <w:rFonts w:ascii="Times New Roman" w:hAnsi="Times New Roman"/>
          <w:lang w:val="it-IT"/>
        </w:rPr>
        <w:t xml:space="preserve"> </w:t>
      </w:r>
      <w:r w:rsidR="00C74AA1" w:rsidRPr="00863A46">
        <w:rPr>
          <w:rFonts w:ascii="Times New Roman" w:hAnsi="Times New Roman"/>
        </w:rPr>
        <w:t>demonstrations of speech pathology intervention in pathologies of choral singers]</w:t>
      </w:r>
      <w:r w:rsidRPr="00863A46">
        <w:rPr>
          <w:rFonts w:ascii="Times New Roman" w:hAnsi="Times New Roman"/>
        </w:rPr>
        <w:t>.  Invited paper presented at the Regional Association of Speech Pathologists, Trent, Italy.</w:t>
      </w:r>
    </w:p>
    <w:p w14:paraId="2FCBE4AF" w14:textId="77777777" w:rsidR="00C74AA1" w:rsidRPr="00863A46" w:rsidRDefault="00C74AA1" w:rsidP="00C74AA1">
      <w:pPr>
        <w:rPr>
          <w:rFonts w:ascii="Times New Roman" w:hAnsi="Times New Roman"/>
        </w:rPr>
      </w:pPr>
    </w:p>
    <w:p w14:paraId="3C10E3D1" w14:textId="77777777" w:rsidR="00CE6811" w:rsidRPr="00863A46" w:rsidRDefault="00CE6811" w:rsidP="00CC6642">
      <w:pPr>
        <w:ind w:left="720" w:hanging="720"/>
        <w:rPr>
          <w:rFonts w:ascii="Times New Roman" w:hAnsi="Times New Roman"/>
        </w:rPr>
      </w:pPr>
      <w:r w:rsidRPr="00863A46">
        <w:rPr>
          <w:rFonts w:ascii="Times New Roman" w:hAnsi="Times New Roman"/>
          <w:lang w:val="it-IT"/>
        </w:rPr>
        <w:t>1990</w:t>
      </w:r>
      <w:r w:rsidR="00C74AA1" w:rsidRPr="00863A46">
        <w:rPr>
          <w:rFonts w:ascii="Times New Roman" w:hAnsi="Times New Roman"/>
          <w:lang w:val="it-IT"/>
        </w:rPr>
        <w:tab/>
      </w:r>
      <w:r w:rsidR="00CC6642" w:rsidRPr="00863A46">
        <w:rPr>
          <w:rFonts w:ascii="Times New Roman" w:hAnsi="Times New Roman"/>
          <w:lang w:val="it-IT"/>
        </w:rPr>
        <w:t xml:space="preserve">Verdolini-Marston K.  </w:t>
      </w:r>
      <w:r w:rsidR="00C74AA1" w:rsidRPr="00863A46">
        <w:rPr>
          <w:rFonts w:ascii="Times New Roman" w:hAnsi="Times New Roman"/>
          <w:lang w:val="it-IT"/>
        </w:rPr>
        <w:t>Prove pratiche dal vivo con ausilio di strumenti audiovisivi nella valutazione e nella</w:t>
      </w:r>
      <w:r w:rsidR="00CC6642" w:rsidRPr="00863A46">
        <w:rPr>
          <w:rFonts w:ascii="Times New Roman" w:hAnsi="Times New Roman"/>
          <w:lang w:val="it-IT"/>
        </w:rPr>
        <w:t xml:space="preserve"> </w:t>
      </w:r>
      <w:r w:rsidR="00C74AA1" w:rsidRPr="00863A46">
        <w:rPr>
          <w:rFonts w:ascii="Times New Roman" w:hAnsi="Times New Roman"/>
          <w:lang w:val="it-IT"/>
        </w:rPr>
        <w:t>terapia della voce cantata [Live demonstrations with use of audiovisual equipment in</w:t>
      </w:r>
      <w:r w:rsidR="00CC6642" w:rsidRPr="00863A46">
        <w:rPr>
          <w:rFonts w:ascii="Times New Roman" w:hAnsi="Times New Roman"/>
          <w:lang w:val="it-IT"/>
        </w:rPr>
        <w:t xml:space="preserve"> </w:t>
      </w:r>
      <w:r w:rsidR="00C74AA1" w:rsidRPr="00863A46">
        <w:rPr>
          <w:rFonts w:ascii="Times New Roman" w:hAnsi="Times New Roman"/>
          <w:lang w:val="it-IT"/>
        </w:rPr>
        <w:t>the evaluation and treatment of the singing voice].</w:t>
      </w:r>
      <w:r w:rsidRPr="00863A46">
        <w:rPr>
          <w:rFonts w:ascii="Times New Roman" w:hAnsi="Times New Roman"/>
          <w:lang w:val="it-IT"/>
        </w:rPr>
        <w:t xml:space="preserve">  </w:t>
      </w:r>
      <w:r w:rsidRPr="00863A46">
        <w:rPr>
          <w:rFonts w:ascii="Times New Roman" w:hAnsi="Times New Roman"/>
        </w:rPr>
        <w:t>Invited paper presented at the Regional Association of Speech Pathologists, Trent, Italy.</w:t>
      </w:r>
    </w:p>
    <w:p w14:paraId="6F00A562" w14:textId="77777777" w:rsidR="00C74AA1" w:rsidRPr="00863A46" w:rsidRDefault="00CE6811" w:rsidP="00C74AA1">
      <w:pPr>
        <w:rPr>
          <w:rFonts w:ascii="Times New Roman" w:hAnsi="Times New Roman"/>
        </w:rPr>
      </w:pPr>
      <w:r w:rsidRPr="00863A46">
        <w:rPr>
          <w:rFonts w:ascii="Times New Roman" w:hAnsi="Times New Roman"/>
        </w:rPr>
        <w:tab/>
      </w:r>
      <w:r w:rsidR="00C74AA1" w:rsidRPr="00863A46">
        <w:rPr>
          <w:rFonts w:ascii="Times New Roman" w:hAnsi="Times New Roman"/>
        </w:rPr>
        <w:tab/>
      </w:r>
      <w:r w:rsidR="00C74AA1" w:rsidRPr="00863A46">
        <w:rPr>
          <w:rFonts w:ascii="Times New Roman" w:hAnsi="Times New Roman"/>
        </w:rPr>
        <w:tab/>
      </w:r>
    </w:p>
    <w:p w14:paraId="06D5A65A" w14:textId="77777777" w:rsidR="00C74AA1" w:rsidRPr="00863A46" w:rsidRDefault="00C74AA1" w:rsidP="00C74AA1">
      <w:pPr>
        <w:ind w:left="720" w:hanging="720"/>
        <w:rPr>
          <w:rFonts w:ascii="Times New Roman" w:hAnsi="Times New Roman"/>
        </w:rPr>
      </w:pPr>
      <w:r w:rsidRPr="00863A46">
        <w:rPr>
          <w:rFonts w:ascii="Times New Roman" w:hAnsi="Times New Roman"/>
        </w:rPr>
        <w:t>1989</w:t>
      </w:r>
      <w:r w:rsidRPr="00863A46">
        <w:rPr>
          <w:rFonts w:ascii="Times New Roman" w:hAnsi="Times New Roman"/>
        </w:rPr>
        <w:tab/>
        <w:t>Verdolini-Marston K.  Prevention and treatment of voice disorders in singers.  Invited paper presented at the annual meeting of the St. Louis Chapter of National Association of</w:t>
      </w:r>
    </w:p>
    <w:p w14:paraId="4D5B8703" w14:textId="77777777" w:rsidR="00C74AA1" w:rsidRPr="00863A46" w:rsidRDefault="00C74AA1" w:rsidP="00C74AA1">
      <w:pPr>
        <w:rPr>
          <w:rFonts w:ascii="Times New Roman" w:hAnsi="Times New Roman"/>
        </w:rPr>
      </w:pPr>
      <w:r w:rsidRPr="00863A46">
        <w:rPr>
          <w:rFonts w:ascii="Times New Roman" w:hAnsi="Times New Roman"/>
        </w:rPr>
        <w:tab/>
        <w:t>Teachers of Singing, St. Louis, MO.</w:t>
      </w:r>
    </w:p>
    <w:p w14:paraId="4B576065" w14:textId="77777777" w:rsidR="00C74AA1" w:rsidRPr="00863A46" w:rsidRDefault="00C74AA1" w:rsidP="00C74AA1">
      <w:pPr>
        <w:rPr>
          <w:rFonts w:ascii="Times New Roman" w:hAnsi="Times New Roman"/>
        </w:rPr>
      </w:pPr>
    </w:p>
    <w:p w14:paraId="7219E884" w14:textId="77777777" w:rsidR="00C74AA1" w:rsidRPr="00863A46" w:rsidRDefault="00C74AA1" w:rsidP="00C74AA1">
      <w:pPr>
        <w:ind w:left="720" w:hanging="720"/>
        <w:rPr>
          <w:rFonts w:ascii="Times New Roman" w:hAnsi="Times New Roman"/>
        </w:rPr>
      </w:pPr>
      <w:r w:rsidRPr="00863A46">
        <w:rPr>
          <w:rFonts w:ascii="Times New Roman" w:hAnsi="Times New Roman"/>
        </w:rPr>
        <w:t>1989</w:t>
      </w:r>
      <w:r w:rsidRPr="00863A46">
        <w:rPr>
          <w:rFonts w:ascii="Times New Roman" w:hAnsi="Times New Roman"/>
        </w:rPr>
        <w:tab/>
        <w:t>Verdolini-Marston K.  Exercises for singers.  Invited workshop presented at Parkway Schools, St. Louis, MO.</w:t>
      </w:r>
    </w:p>
    <w:p w14:paraId="66FA0A62" w14:textId="77777777" w:rsidR="00C74AA1" w:rsidRPr="00863A46" w:rsidRDefault="00C74AA1" w:rsidP="00C74AA1">
      <w:pPr>
        <w:rPr>
          <w:rFonts w:ascii="Times New Roman" w:hAnsi="Times New Roman"/>
        </w:rPr>
      </w:pPr>
    </w:p>
    <w:p w14:paraId="216D4A50" w14:textId="77777777" w:rsidR="002650F9" w:rsidRPr="00863A46" w:rsidRDefault="002650F9" w:rsidP="00C74AA1">
      <w:pPr>
        <w:rPr>
          <w:rFonts w:ascii="Times New Roman" w:hAnsi="Times New Roman"/>
        </w:rPr>
      </w:pPr>
    </w:p>
    <w:p w14:paraId="78C8AA70" w14:textId="77777777" w:rsidR="00C74AA1" w:rsidRPr="00863A46" w:rsidRDefault="00C74AA1" w:rsidP="00C74AA1">
      <w:pPr>
        <w:rPr>
          <w:rFonts w:ascii="Times New Roman" w:hAnsi="Times New Roman"/>
        </w:rPr>
      </w:pPr>
      <w:r w:rsidRPr="00863A46">
        <w:rPr>
          <w:rFonts w:ascii="Times New Roman" w:hAnsi="Times New Roman"/>
        </w:rPr>
        <w:t>1989</w:t>
      </w:r>
      <w:r w:rsidRPr="00863A46">
        <w:rPr>
          <w:rFonts w:ascii="Times New Roman" w:hAnsi="Times New Roman"/>
        </w:rPr>
        <w:tab/>
        <w:t>Verdolini-Marston K.  Evaluation and treatment of swallowing disorders.  Invited paper</w:t>
      </w:r>
    </w:p>
    <w:p w14:paraId="453F808D" w14:textId="77777777" w:rsidR="00C74AA1" w:rsidRPr="00863A46" w:rsidRDefault="00C74AA1" w:rsidP="008A4603">
      <w:pPr>
        <w:ind w:left="720"/>
        <w:rPr>
          <w:rFonts w:ascii="Times New Roman" w:hAnsi="Times New Roman"/>
        </w:rPr>
      </w:pPr>
      <w:r w:rsidRPr="00863A46">
        <w:rPr>
          <w:rFonts w:ascii="Times New Roman" w:hAnsi="Times New Roman"/>
        </w:rPr>
        <w:t>presented at the meeting of the American Academy of Otolaryngology, New Orleans, LA.</w:t>
      </w:r>
    </w:p>
    <w:p w14:paraId="3033706C" w14:textId="77777777" w:rsidR="00C74AA1" w:rsidRPr="00863A46" w:rsidRDefault="00C74AA1" w:rsidP="00C74AA1">
      <w:pPr>
        <w:rPr>
          <w:rFonts w:ascii="Times New Roman" w:hAnsi="Times New Roman"/>
        </w:rPr>
      </w:pPr>
    </w:p>
    <w:p w14:paraId="406CB8D9" w14:textId="77777777" w:rsidR="00C74AA1" w:rsidRPr="00863A46" w:rsidRDefault="00C74AA1" w:rsidP="00C74AA1">
      <w:pPr>
        <w:rPr>
          <w:rFonts w:ascii="Times New Roman" w:hAnsi="Times New Roman"/>
        </w:rPr>
      </w:pPr>
      <w:r w:rsidRPr="00863A46">
        <w:rPr>
          <w:rFonts w:ascii="Times New Roman" w:hAnsi="Times New Roman"/>
        </w:rPr>
        <w:t>1989</w:t>
      </w:r>
      <w:r w:rsidRPr="00863A46">
        <w:rPr>
          <w:rFonts w:ascii="Times New Roman" w:hAnsi="Times New Roman"/>
        </w:rPr>
        <w:tab/>
        <w:t>Verdolini-Marston K.  Vocal health for public school teacher. Invited paper presented at</w:t>
      </w:r>
    </w:p>
    <w:p w14:paraId="25FC3FF7" w14:textId="77777777" w:rsidR="00C74AA1" w:rsidRPr="00863A46" w:rsidRDefault="00C74AA1" w:rsidP="00C74AA1">
      <w:pPr>
        <w:rPr>
          <w:rFonts w:ascii="Times New Roman" w:hAnsi="Times New Roman"/>
        </w:rPr>
      </w:pPr>
      <w:r w:rsidRPr="00863A46">
        <w:rPr>
          <w:rFonts w:ascii="Times New Roman" w:hAnsi="Times New Roman"/>
        </w:rPr>
        <w:tab/>
        <w:t>Parkway Schools, St. Louis, MO.</w:t>
      </w:r>
    </w:p>
    <w:p w14:paraId="592EA61E" w14:textId="77777777" w:rsidR="003700C3" w:rsidRPr="00863A46" w:rsidRDefault="003700C3" w:rsidP="00C74AA1">
      <w:pPr>
        <w:rPr>
          <w:rFonts w:ascii="Times New Roman" w:hAnsi="Times New Roman"/>
        </w:rPr>
      </w:pPr>
    </w:p>
    <w:p w14:paraId="6DA7C05C" w14:textId="77777777" w:rsidR="00C74AA1" w:rsidRPr="00863A46" w:rsidRDefault="00C74AA1" w:rsidP="00C74AA1">
      <w:pPr>
        <w:rPr>
          <w:rFonts w:ascii="Times New Roman" w:hAnsi="Times New Roman"/>
        </w:rPr>
      </w:pPr>
      <w:r w:rsidRPr="00863A46">
        <w:rPr>
          <w:rFonts w:ascii="Times New Roman" w:hAnsi="Times New Roman"/>
        </w:rPr>
        <w:t>1989</w:t>
      </w:r>
      <w:r w:rsidRPr="00863A46">
        <w:rPr>
          <w:rFonts w:ascii="Times New Roman" w:hAnsi="Times New Roman"/>
        </w:rPr>
        <w:tab/>
        <w:t>Verdolini-Marston K.  Workshop on exercise for singers.  Invited four-session workshop</w:t>
      </w:r>
    </w:p>
    <w:p w14:paraId="578B861A" w14:textId="77777777" w:rsidR="00C74AA1" w:rsidRPr="00863A46" w:rsidRDefault="00C74AA1" w:rsidP="00C74AA1">
      <w:pPr>
        <w:rPr>
          <w:rFonts w:ascii="Times New Roman" w:hAnsi="Times New Roman"/>
        </w:rPr>
      </w:pPr>
      <w:r w:rsidRPr="00863A46">
        <w:rPr>
          <w:rFonts w:ascii="Times New Roman" w:hAnsi="Times New Roman"/>
        </w:rPr>
        <w:tab/>
        <w:t>presented at Edgewood Children’s Center, St. Louis, MO.</w:t>
      </w:r>
    </w:p>
    <w:p w14:paraId="1EA476E1" w14:textId="77777777" w:rsidR="00C74AA1" w:rsidRPr="00863A46" w:rsidRDefault="00C74AA1" w:rsidP="00C74AA1">
      <w:pPr>
        <w:rPr>
          <w:rFonts w:ascii="Times New Roman" w:hAnsi="Times New Roman"/>
        </w:rPr>
      </w:pPr>
    </w:p>
    <w:p w14:paraId="26714AA4" w14:textId="77777777" w:rsidR="00C74AA1" w:rsidRPr="00863A46" w:rsidRDefault="00C74AA1" w:rsidP="00C74AA1">
      <w:pPr>
        <w:rPr>
          <w:rFonts w:ascii="Times New Roman" w:hAnsi="Times New Roman"/>
          <w:lang w:val="fr-FR"/>
        </w:rPr>
      </w:pPr>
      <w:r w:rsidRPr="00863A46">
        <w:rPr>
          <w:rFonts w:ascii="Times New Roman" w:hAnsi="Times New Roman"/>
          <w:lang w:val="fr-FR"/>
        </w:rPr>
        <w:t>1989</w:t>
      </w:r>
      <w:r w:rsidRPr="00863A46">
        <w:rPr>
          <w:rFonts w:ascii="Times New Roman" w:hAnsi="Times New Roman"/>
          <w:lang w:val="fr-FR"/>
        </w:rPr>
        <w:tab/>
        <w:t>Verdolini-Marston K.  Diagnosi e trattamento dei disordini vocali</w:t>
      </w:r>
    </w:p>
    <w:p w14:paraId="63493231" w14:textId="77777777" w:rsidR="00C74AA1" w:rsidRPr="00863A46" w:rsidRDefault="00C74AA1" w:rsidP="00C74AA1">
      <w:pPr>
        <w:rPr>
          <w:rFonts w:ascii="Times New Roman" w:hAnsi="Times New Roman"/>
        </w:rPr>
      </w:pPr>
      <w:r w:rsidRPr="00863A46">
        <w:rPr>
          <w:rFonts w:ascii="Times New Roman" w:hAnsi="Times New Roman"/>
          <w:lang w:val="fr-FR"/>
        </w:rPr>
        <w:tab/>
      </w:r>
      <w:r w:rsidRPr="00863A46">
        <w:rPr>
          <w:rFonts w:ascii="Times New Roman" w:hAnsi="Times New Roman"/>
        </w:rPr>
        <w:t>[Diagnosis and treatment of voice disorders].  Invited paper presented at the Regional</w:t>
      </w:r>
    </w:p>
    <w:p w14:paraId="0A177FFC" w14:textId="77777777" w:rsidR="00C74AA1" w:rsidRPr="00863A46" w:rsidRDefault="00C74AA1" w:rsidP="00C74AA1">
      <w:pPr>
        <w:rPr>
          <w:rFonts w:ascii="Times New Roman" w:hAnsi="Times New Roman"/>
        </w:rPr>
      </w:pPr>
      <w:r w:rsidRPr="00863A46">
        <w:rPr>
          <w:rFonts w:ascii="Times New Roman" w:hAnsi="Times New Roman"/>
        </w:rPr>
        <w:tab/>
        <w:t>Association of Speech Pathologists, Trent, Italy.</w:t>
      </w:r>
    </w:p>
    <w:p w14:paraId="42959587" w14:textId="77777777" w:rsidR="00C74AA1" w:rsidRPr="00863A46" w:rsidRDefault="00C74AA1" w:rsidP="00C74AA1">
      <w:pPr>
        <w:rPr>
          <w:rFonts w:ascii="Times New Roman" w:hAnsi="Times New Roman"/>
        </w:rPr>
      </w:pPr>
    </w:p>
    <w:p w14:paraId="7F96319C" w14:textId="77777777" w:rsidR="00C74AA1" w:rsidRPr="00863A46" w:rsidRDefault="00C74AA1" w:rsidP="00C74AA1">
      <w:pPr>
        <w:rPr>
          <w:rFonts w:ascii="Times New Roman" w:hAnsi="Times New Roman"/>
        </w:rPr>
      </w:pPr>
      <w:r w:rsidRPr="00863A46">
        <w:rPr>
          <w:rFonts w:ascii="Times New Roman" w:hAnsi="Times New Roman"/>
        </w:rPr>
        <w:t>1989</w:t>
      </w:r>
      <w:r w:rsidRPr="00863A46">
        <w:rPr>
          <w:rFonts w:ascii="Times New Roman" w:hAnsi="Times New Roman"/>
        </w:rPr>
        <w:tab/>
        <w:t>Verdolini-Marston K.  Diagnosi e trattamento dei disordini vocali [Diagnosis and</w:t>
      </w:r>
    </w:p>
    <w:p w14:paraId="3FFA1825" w14:textId="77777777" w:rsidR="00C74AA1" w:rsidRPr="00863A46" w:rsidRDefault="00C74AA1" w:rsidP="00C74AA1">
      <w:pPr>
        <w:pStyle w:val="BodyTextIndent"/>
      </w:pPr>
      <w:r w:rsidRPr="00863A46">
        <w:tab/>
        <w:t>treatment of voice disorders]. Invited paper presented at the Regional Association of Speech Pathologists, Ancona, Italy.</w:t>
      </w:r>
    </w:p>
    <w:p w14:paraId="787D21A0" w14:textId="77777777" w:rsidR="007461D6" w:rsidRPr="00863A46" w:rsidRDefault="007461D6" w:rsidP="00C74AA1">
      <w:pPr>
        <w:pStyle w:val="BodyTextIndent"/>
      </w:pPr>
    </w:p>
    <w:p w14:paraId="737FDD53" w14:textId="77777777" w:rsidR="00C74AA1" w:rsidRPr="00863A46" w:rsidRDefault="00C74AA1" w:rsidP="00C74AA1">
      <w:pPr>
        <w:rPr>
          <w:rFonts w:ascii="Times New Roman" w:hAnsi="Times New Roman"/>
          <w:lang w:val="fr-FR"/>
        </w:rPr>
      </w:pPr>
      <w:r w:rsidRPr="00863A46">
        <w:rPr>
          <w:rFonts w:ascii="Times New Roman" w:hAnsi="Times New Roman"/>
          <w:lang w:val="fr-FR"/>
        </w:rPr>
        <w:t>1989</w:t>
      </w:r>
      <w:r w:rsidRPr="00863A46">
        <w:rPr>
          <w:rFonts w:ascii="Times New Roman" w:hAnsi="Times New Roman"/>
          <w:lang w:val="fr-FR"/>
        </w:rPr>
        <w:tab/>
        <w:t xml:space="preserve">Verdolini-Marston K.  </w:t>
      </w:r>
      <w:r w:rsidR="00A47C60" w:rsidRPr="00863A46">
        <w:rPr>
          <w:rFonts w:ascii="Times New Roman" w:hAnsi="Times New Roman"/>
          <w:lang w:val="fr-FR"/>
        </w:rPr>
        <w:t>La p</w:t>
      </w:r>
      <w:r w:rsidRPr="00863A46">
        <w:rPr>
          <w:rFonts w:ascii="Times New Roman" w:hAnsi="Times New Roman"/>
          <w:lang w:val="fr-FR"/>
        </w:rPr>
        <w:t>reservazione della salute vocale nei cantanti di coro</w:t>
      </w:r>
    </w:p>
    <w:p w14:paraId="0B5AB011" w14:textId="77777777" w:rsidR="00C74AA1" w:rsidRPr="00863A46" w:rsidRDefault="00C74AA1" w:rsidP="00C74AA1">
      <w:pPr>
        <w:rPr>
          <w:rFonts w:ascii="Times New Roman" w:hAnsi="Times New Roman"/>
        </w:rPr>
      </w:pPr>
      <w:r w:rsidRPr="00863A46">
        <w:rPr>
          <w:rFonts w:ascii="Times New Roman" w:hAnsi="Times New Roman"/>
          <w:lang w:val="fr-FR"/>
        </w:rPr>
        <w:tab/>
      </w:r>
      <w:r w:rsidRPr="00863A46">
        <w:rPr>
          <w:rFonts w:ascii="Times New Roman" w:hAnsi="Times New Roman"/>
        </w:rPr>
        <w:t>[Preservation of vocal health in choral singers].  Invited paper presented at the Regional</w:t>
      </w:r>
    </w:p>
    <w:p w14:paraId="312139D8" w14:textId="77777777" w:rsidR="00C74AA1" w:rsidRPr="00863A46" w:rsidRDefault="00C74AA1" w:rsidP="00C74AA1">
      <w:pPr>
        <w:rPr>
          <w:rFonts w:ascii="Times New Roman" w:hAnsi="Times New Roman"/>
        </w:rPr>
      </w:pPr>
      <w:r w:rsidRPr="00863A46">
        <w:rPr>
          <w:rFonts w:ascii="Times New Roman" w:hAnsi="Times New Roman"/>
        </w:rPr>
        <w:tab/>
        <w:t>Association of Choral Directors, Trent, Italy.</w:t>
      </w:r>
    </w:p>
    <w:p w14:paraId="62B4D9C0" w14:textId="77777777" w:rsidR="00C74AA1" w:rsidRPr="00863A46" w:rsidRDefault="00C74AA1" w:rsidP="00C74AA1">
      <w:pPr>
        <w:rPr>
          <w:rFonts w:ascii="Times New Roman" w:hAnsi="Times New Roman"/>
        </w:rPr>
      </w:pPr>
    </w:p>
    <w:p w14:paraId="4F128320" w14:textId="77777777" w:rsidR="00C74AA1" w:rsidRPr="00863A46" w:rsidRDefault="00C74AA1" w:rsidP="00C74AA1">
      <w:pPr>
        <w:pStyle w:val="BodyTextIndent"/>
      </w:pPr>
      <w:r w:rsidRPr="00863A46">
        <w:t>1989</w:t>
      </w:r>
      <w:r w:rsidRPr="00863A46">
        <w:tab/>
        <w:t>Verdolini K.  A healthy voice.  Invited paper presented at the Symposium for Public School Teachers, Evansville, IN.</w:t>
      </w:r>
    </w:p>
    <w:p w14:paraId="143D3D71" w14:textId="77777777" w:rsidR="0056166D" w:rsidRPr="00863A46" w:rsidRDefault="0056166D" w:rsidP="00C74AA1">
      <w:pPr>
        <w:pStyle w:val="BodyTextIndent"/>
      </w:pPr>
    </w:p>
    <w:p w14:paraId="0C6AD139" w14:textId="77777777" w:rsidR="00C74AA1" w:rsidRPr="00863A46" w:rsidRDefault="00C74AA1" w:rsidP="00C74AA1">
      <w:pPr>
        <w:pStyle w:val="BodyTextIndent"/>
      </w:pPr>
      <w:r w:rsidRPr="00863A46">
        <w:t>1989</w:t>
      </w:r>
      <w:r w:rsidRPr="00863A46">
        <w:tab/>
        <w:t>Verdolini K.  Vocal health in the choral setting.  Invited paper presented at the Symposium for choral conductors, Evansville, IN.</w:t>
      </w:r>
    </w:p>
    <w:p w14:paraId="78E941E2" w14:textId="77777777" w:rsidR="00C74AA1" w:rsidRPr="00863A46" w:rsidRDefault="00C74AA1" w:rsidP="00C74AA1">
      <w:pPr>
        <w:rPr>
          <w:rFonts w:ascii="Times New Roman" w:hAnsi="Times New Roman"/>
        </w:rPr>
      </w:pPr>
    </w:p>
    <w:p w14:paraId="27917490" w14:textId="77777777" w:rsidR="00C74AA1" w:rsidRPr="00863A46" w:rsidRDefault="00C74AA1" w:rsidP="00C74AA1">
      <w:pPr>
        <w:rPr>
          <w:rFonts w:ascii="Times New Roman" w:hAnsi="Times New Roman"/>
        </w:rPr>
      </w:pPr>
      <w:r w:rsidRPr="00863A46">
        <w:rPr>
          <w:rFonts w:ascii="Times New Roman" w:hAnsi="Times New Roman"/>
        </w:rPr>
        <w:t>1986</w:t>
      </w:r>
      <w:r w:rsidRPr="00863A46">
        <w:rPr>
          <w:rFonts w:ascii="Times New Roman" w:hAnsi="Times New Roman"/>
        </w:rPr>
        <w:tab/>
        <w:t>Verdolini K.  Preserving vocal health.  Invited paper presented at master works chorale,</w:t>
      </w:r>
    </w:p>
    <w:p w14:paraId="12317CBA" w14:textId="77777777" w:rsidR="00C74AA1" w:rsidRPr="00863A46" w:rsidRDefault="00C74AA1" w:rsidP="00C74AA1">
      <w:pPr>
        <w:rPr>
          <w:rFonts w:ascii="Times New Roman" w:hAnsi="Times New Roman"/>
        </w:rPr>
      </w:pPr>
      <w:r w:rsidRPr="00863A46">
        <w:rPr>
          <w:rFonts w:ascii="Times New Roman" w:hAnsi="Times New Roman"/>
        </w:rPr>
        <w:tab/>
        <w:t>Belleville, IL.</w:t>
      </w:r>
    </w:p>
    <w:p w14:paraId="0F8A98D5" w14:textId="77777777" w:rsidR="00C74AA1" w:rsidRPr="00863A46" w:rsidRDefault="00C74AA1" w:rsidP="00C74AA1">
      <w:pPr>
        <w:rPr>
          <w:rFonts w:ascii="Times New Roman" w:hAnsi="Times New Roman"/>
        </w:rPr>
      </w:pPr>
    </w:p>
    <w:p w14:paraId="5315CBC4" w14:textId="77777777" w:rsidR="00C74AA1" w:rsidRPr="00863A46" w:rsidRDefault="00C74AA1" w:rsidP="00C74AA1">
      <w:pPr>
        <w:pStyle w:val="BodyTextIndent"/>
      </w:pPr>
      <w:r w:rsidRPr="00863A46">
        <w:t>1986</w:t>
      </w:r>
      <w:r w:rsidRPr="00863A46">
        <w:tab/>
        <w:t>Verdolini K. Vocal health for the singer.  Invited paper presented at the Vocal Performance Symposium, Conservatory of Music, Capital University, Columbus, OH.</w:t>
      </w:r>
    </w:p>
    <w:p w14:paraId="0636F460" w14:textId="77777777" w:rsidR="00C74AA1" w:rsidRPr="00863A46" w:rsidRDefault="00C74AA1" w:rsidP="00C74AA1">
      <w:pPr>
        <w:rPr>
          <w:rFonts w:ascii="Times New Roman" w:hAnsi="Times New Roman"/>
        </w:rPr>
      </w:pPr>
    </w:p>
    <w:p w14:paraId="0549B602" w14:textId="77777777" w:rsidR="00C74AA1" w:rsidRPr="00863A46" w:rsidRDefault="00C74AA1" w:rsidP="00C74AA1">
      <w:pPr>
        <w:pStyle w:val="BodyTextIndent"/>
      </w:pPr>
      <w:r w:rsidRPr="00863A46">
        <w:t>1986</w:t>
      </w:r>
      <w:r w:rsidRPr="00863A46">
        <w:tab/>
        <w:t>Verdolini K.  Care of the voice in the choral setting.  Invited paper presented at the American Choral Directors Association, Central Division Convention, Indianapolis, IN.</w:t>
      </w:r>
    </w:p>
    <w:p w14:paraId="77D827DD" w14:textId="77777777" w:rsidR="00C74AA1" w:rsidRPr="00863A46" w:rsidRDefault="00C74AA1" w:rsidP="00C74AA1">
      <w:pPr>
        <w:rPr>
          <w:rFonts w:ascii="Times New Roman" w:hAnsi="Times New Roman"/>
        </w:rPr>
      </w:pPr>
    </w:p>
    <w:p w14:paraId="3A7E51E1" w14:textId="77777777" w:rsidR="00C74AA1" w:rsidRPr="00863A46" w:rsidRDefault="00C74AA1" w:rsidP="00C74AA1">
      <w:pPr>
        <w:pStyle w:val="BodyTextIndent"/>
      </w:pPr>
      <w:r w:rsidRPr="00863A46">
        <w:t>1986</w:t>
      </w:r>
      <w:r w:rsidRPr="00863A46">
        <w:tab/>
        <w:t>Verdolini K.  Principles of the vocal health in the young singer.  Invited paper presented at the Kodaly Music Educators OAKE Conference, St. Louis, MO.</w:t>
      </w:r>
    </w:p>
    <w:p w14:paraId="1B1803AD" w14:textId="77777777" w:rsidR="00DF0B8D" w:rsidRPr="00863A46" w:rsidRDefault="00DF0B8D" w:rsidP="00C74AA1">
      <w:pPr>
        <w:rPr>
          <w:rFonts w:ascii="Times New Roman" w:hAnsi="Times New Roman"/>
        </w:rPr>
      </w:pPr>
    </w:p>
    <w:p w14:paraId="0351BCA6" w14:textId="77777777" w:rsidR="00C74AA1" w:rsidRPr="00863A46" w:rsidRDefault="00C74AA1" w:rsidP="00C74AA1">
      <w:pPr>
        <w:rPr>
          <w:rFonts w:ascii="Times New Roman" w:hAnsi="Times New Roman"/>
        </w:rPr>
      </w:pPr>
      <w:r w:rsidRPr="00863A46">
        <w:rPr>
          <w:rFonts w:ascii="Times New Roman" w:hAnsi="Times New Roman"/>
        </w:rPr>
        <w:t>1984</w:t>
      </w:r>
      <w:r w:rsidRPr="00863A46">
        <w:rPr>
          <w:rFonts w:ascii="Times New Roman" w:hAnsi="Times New Roman"/>
        </w:rPr>
        <w:tab/>
        <w:t>Verdolini K &amp; Hapner E.  New Developments in voice rehabilitation following total</w:t>
      </w:r>
    </w:p>
    <w:p w14:paraId="71BED3A4" w14:textId="77777777" w:rsidR="00C74AA1" w:rsidRPr="00863A46" w:rsidRDefault="00C74AA1" w:rsidP="00C74AA1">
      <w:pPr>
        <w:rPr>
          <w:rFonts w:ascii="Times New Roman" w:hAnsi="Times New Roman"/>
        </w:rPr>
      </w:pPr>
      <w:r w:rsidRPr="00863A46">
        <w:rPr>
          <w:rFonts w:ascii="Times New Roman" w:hAnsi="Times New Roman"/>
        </w:rPr>
        <w:tab/>
        <w:t xml:space="preserve">laryngectomy.  Invited </w:t>
      </w:r>
      <w:r w:rsidR="00345BD3" w:rsidRPr="00863A46">
        <w:rPr>
          <w:rFonts w:ascii="Times New Roman" w:hAnsi="Times New Roman"/>
        </w:rPr>
        <w:t xml:space="preserve">presentation </w:t>
      </w:r>
      <w:r w:rsidRPr="00863A46">
        <w:rPr>
          <w:rFonts w:ascii="Times New Roman" w:hAnsi="Times New Roman"/>
        </w:rPr>
        <w:t>at the Nu Voice Club, St. Louis, MO.</w:t>
      </w:r>
    </w:p>
    <w:p w14:paraId="40CA2248" w14:textId="77777777" w:rsidR="00C74AA1" w:rsidRPr="00863A46" w:rsidRDefault="00C74AA1" w:rsidP="00C74AA1">
      <w:pPr>
        <w:rPr>
          <w:rFonts w:ascii="Times New Roman" w:hAnsi="Times New Roman"/>
        </w:rPr>
      </w:pPr>
    </w:p>
    <w:p w14:paraId="2591FDB3" w14:textId="77777777" w:rsidR="00C74AA1" w:rsidRPr="00863A46" w:rsidRDefault="00C74AA1" w:rsidP="00C74AA1">
      <w:pPr>
        <w:rPr>
          <w:rFonts w:ascii="Times New Roman" w:hAnsi="Times New Roman"/>
        </w:rPr>
      </w:pPr>
      <w:r w:rsidRPr="00863A46">
        <w:rPr>
          <w:rFonts w:ascii="Times New Roman" w:hAnsi="Times New Roman"/>
        </w:rPr>
        <w:t>1984</w:t>
      </w:r>
      <w:r w:rsidRPr="00863A46">
        <w:rPr>
          <w:rFonts w:ascii="Times New Roman" w:hAnsi="Times New Roman"/>
        </w:rPr>
        <w:tab/>
        <w:t>Verdolini K.  Taking care of the performing voice.  Invited paper presented at the Sweet</w:t>
      </w:r>
    </w:p>
    <w:p w14:paraId="6CBE71D3" w14:textId="77777777" w:rsidR="00C74AA1" w:rsidRPr="00863A46" w:rsidRDefault="00C74AA1" w:rsidP="00C74AA1">
      <w:pPr>
        <w:rPr>
          <w:rFonts w:ascii="Times New Roman" w:hAnsi="Times New Roman"/>
        </w:rPr>
      </w:pPr>
      <w:r w:rsidRPr="00863A46">
        <w:rPr>
          <w:rFonts w:ascii="Times New Roman" w:hAnsi="Times New Roman"/>
        </w:rPr>
        <w:tab/>
        <w:t>Adeline’s Barbershop Choir, St. Louis, MO.</w:t>
      </w:r>
    </w:p>
    <w:p w14:paraId="61219586" w14:textId="77777777" w:rsidR="0056166D" w:rsidRPr="00863A46" w:rsidRDefault="0056166D" w:rsidP="00C74AA1">
      <w:pPr>
        <w:rPr>
          <w:rFonts w:ascii="Times New Roman" w:hAnsi="Times New Roman"/>
        </w:rPr>
      </w:pPr>
    </w:p>
    <w:p w14:paraId="607228D8" w14:textId="77777777" w:rsidR="00C74AA1" w:rsidRPr="00863A46" w:rsidRDefault="00C74AA1" w:rsidP="00C74AA1">
      <w:pPr>
        <w:rPr>
          <w:rFonts w:ascii="Times New Roman" w:hAnsi="Times New Roman"/>
        </w:rPr>
      </w:pPr>
      <w:r w:rsidRPr="00863A46">
        <w:rPr>
          <w:rFonts w:ascii="Times New Roman" w:hAnsi="Times New Roman"/>
        </w:rPr>
        <w:t>1981</w:t>
      </w:r>
      <w:r w:rsidRPr="00863A46">
        <w:rPr>
          <w:rFonts w:ascii="Times New Roman" w:hAnsi="Times New Roman"/>
        </w:rPr>
        <w:tab/>
        <w:t>Verdolini K.  Physiology and acoustics of voice in declamatory speech.  Invited paper</w:t>
      </w:r>
    </w:p>
    <w:p w14:paraId="1695C747" w14:textId="77777777" w:rsidR="00C74AA1" w:rsidRPr="00863A46" w:rsidRDefault="00C74AA1" w:rsidP="00C74AA1">
      <w:pPr>
        <w:rPr>
          <w:rFonts w:ascii="Times New Roman" w:hAnsi="Times New Roman"/>
        </w:rPr>
      </w:pPr>
      <w:r w:rsidRPr="00863A46">
        <w:rPr>
          <w:rFonts w:ascii="Times New Roman" w:hAnsi="Times New Roman"/>
        </w:rPr>
        <w:tab/>
        <w:t>presented to the Rhetoric Club, Bloomington, IN.</w:t>
      </w:r>
    </w:p>
    <w:p w14:paraId="0B0ABC59" w14:textId="77777777" w:rsidR="00C74AA1" w:rsidRPr="00863A46" w:rsidRDefault="00C74AA1" w:rsidP="00C74AA1">
      <w:pPr>
        <w:rPr>
          <w:rFonts w:ascii="Times New Roman" w:hAnsi="Times New Roman"/>
        </w:rPr>
      </w:pPr>
    </w:p>
    <w:p w14:paraId="35E855BC" w14:textId="77777777" w:rsidR="00C74AA1" w:rsidRPr="00863A46" w:rsidRDefault="00C74AA1" w:rsidP="00C74AA1">
      <w:pPr>
        <w:rPr>
          <w:rFonts w:ascii="Times New Roman" w:hAnsi="Times New Roman"/>
        </w:rPr>
      </w:pPr>
      <w:r w:rsidRPr="00863A46">
        <w:rPr>
          <w:rFonts w:ascii="Times New Roman" w:hAnsi="Times New Roman"/>
        </w:rPr>
        <w:t>1981</w:t>
      </w:r>
      <w:r w:rsidRPr="00863A46">
        <w:rPr>
          <w:rFonts w:ascii="Times New Roman" w:hAnsi="Times New Roman"/>
        </w:rPr>
        <w:tab/>
        <w:t>Verdolini K.  La fisiologia respiratoria nel canto (Respiratory physiology for singing),</w:t>
      </w:r>
    </w:p>
    <w:p w14:paraId="2D2DD800" w14:textId="77777777" w:rsidR="00C74AA1" w:rsidRPr="00863A46" w:rsidRDefault="00C74AA1" w:rsidP="00C74AA1">
      <w:pPr>
        <w:rPr>
          <w:rFonts w:ascii="Times New Roman" w:hAnsi="Times New Roman"/>
        </w:rPr>
      </w:pPr>
      <w:r w:rsidRPr="00863A46">
        <w:rPr>
          <w:rFonts w:ascii="Times New Roman" w:hAnsi="Times New Roman"/>
        </w:rPr>
        <w:tab/>
        <w:t>Invited paper presented at the Giacomo Rossini Conservatory, Bologna, Italy.</w:t>
      </w:r>
    </w:p>
    <w:p w14:paraId="52C45582" w14:textId="77777777" w:rsidR="00C74AA1" w:rsidRPr="00863A46" w:rsidRDefault="00C74AA1" w:rsidP="00C74AA1">
      <w:pPr>
        <w:rPr>
          <w:rFonts w:ascii="Times New Roman" w:hAnsi="Times New Roman"/>
        </w:rPr>
      </w:pP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r w:rsidRPr="00863A46">
        <w:rPr>
          <w:rFonts w:ascii="Times New Roman" w:hAnsi="Times New Roman"/>
        </w:rPr>
        <w:tab/>
      </w:r>
    </w:p>
    <w:p w14:paraId="51115071" w14:textId="77777777" w:rsidR="00C74AA1" w:rsidRPr="00863A46" w:rsidRDefault="00C74AA1" w:rsidP="00C74AA1">
      <w:pPr>
        <w:rPr>
          <w:rFonts w:ascii="Times New Roman" w:hAnsi="Times New Roman"/>
        </w:rPr>
      </w:pPr>
      <w:r w:rsidRPr="00863A46">
        <w:rPr>
          <w:rFonts w:ascii="Times New Roman" w:hAnsi="Times New Roman"/>
        </w:rPr>
        <w:t>1981</w:t>
      </w:r>
      <w:r w:rsidRPr="00863A46">
        <w:rPr>
          <w:rFonts w:ascii="Times New Roman" w:hAnsi="Times New Roman"/>
        </w:rPr>
        <w:tab/>
        <w:t>Verdolini K.  Diagnosi e terapia disordini di linguaggio nei bambini (Diagnosis and</w:t>
      </w:r>
    </w:p>
    <w:p w14:paraId="2047CE54" w14:textId="77777777" w:rsidR="00C74AA1" w:rsidRPr="00863A46" w:rsidRDefault="00C74AA1" w:rsidP="00C74AA1">
      <w:pPr>
        <w:rPr>
          <w:rFonts w:ascii="Times New Roman" w:hAnsi="Times New Roman"/>
        </w:rPr>
      </w:pPr>
      <w:r w:rsidRPr="00863A46">
        <w:rPr>
          <w:rFonts w:ascii="Times New Roman" w:hAnsi="Times New Roman"/>
        </w:rPr>
        <w:tab/>
        <w:t>treatment of childhood language disorders).  Invited paper presented to public school</w:t>
      </w:r>
    </w:p>
    <w:p w14:paraId="7DC326BB" w14:textId="2C78B4AF" w:rsidR="00C74AA1" w:rsidRDefault="00C74AA1" w:rsidP="00C74AA1">
      <w:pPr>
        <w:rPr>
          <w:rFonts w:ascii="Times New Roman" w:hAnsi="Times New Roman"/>
        </w:rPr>
      </w:pPr>
      <w:r w:rsidRPr="00863A46">
        <w:rPr>
          <w:rFonts w:ascii="Times New Roman" w:hAnsi="Times New Roman"/>
        </w:rPr>
        <w:tab/>
        <w:t>speech/language pathologist, Bologna, Italy.</w:t>
      </w:r>
    </w:p>
    <w:p w14:paraId="2DB870E5" w14:textId="6B069927" w:rsidR="000202AA" w:rsidRDefault="000202AA" w:rsidP="00C74AA1">
      <w:pPr>
        <w:rPr>
          <w:rFonts w:ascii="Times New Roman" w:hAnsi="Times New Roman"/>
        </w:rPr>
      </w:pPr>
    </w:p>
    <w:p w14:paraId="772E66C6" w14:textId="28E9ED56" w:rsidR="000202AA" w:rsidRDefault="000202AA" w:rsidP="00C74AA1">
      <w:pPr>
        <w:rPr>
          <w:rFonts w:ascii="Times New Roman" w:hAnsi="Times New Roman"/>
        </w:rPr>
      </w:pPr>
      <w:r>
        <w:rPr>
          <w:rFonts w:ascii="Times New Roman" w:hAnsi="Times New Roman"/>
          <w:b/>
          <w:u w:val="single"/>
        </w:rPr>
        <w:t>Organizational</w:t>
      </w:r>
      <w:r>
        <w:rPr>
          <w:rFonts w:ascii="Times New Roman" w:hAnsi="Times New Roman"/>
        </w:rPr>
        <w:t>:</w:t>
      </w:r>
    </w:p>
    <w:p w14:paraId="7D0BE508" w14:textId="21C17627" w:rsidR="000202AA" w:rsidRDefault="000202AA" w:rsidP="000202AA">
      <w:pPr>
        <w:ind w:left="720" w:hanging="720"/>
        <w:rPr>
          <w:rFonts w:ascii="Times New Roman" w:hAnsi="Times New Roman"/>
        </w:rPr>
      </w:pPr>
      <w:r>
        <w:rPr>
          <w:rFonts w:ascii="Times New Roman" w:hAnsi="Times New Roman"/>
        </w:rPr>
        <w:t>2018</w:t>
      </w:r>
      <w:r>
        <w:rPr>
          <w:rFonts w:ascii="Times New Roman" w:hAnsi="Times New Roman"/>
        </w:rPr>
        <w:tab/>
        <w:t>Founding member, Delaware Voice Consortium.  Collaborators include pediatric laryngology Nemours, Wilmington, DE (Dr. Patrick Barth), adult laryngology Wilmingon, DE (Dr. Jonathan Romak), University of Delaware Music Department (Dr. Blake Smith and Dr. Noel Archembeault), University of Delaware Tissue Engineering Group (Dr. Xinqiao Jia), Christiana Hospital (Ms. Dale Gregore), University of Delaware Speech-Language-Hear</w:t>
      </w:r>
      <w:r w:rsidR="00C93D03">
        <w:rPr>
          <w:rFonts w:ascii="Times New Roman" w:hAnsi="Times New Roman"/>
        </w:rPr>
        <w:t>ing Clinic (Ms. Christine Cook), and University of Delaware Communication Sciences and Disorders PhD student (Ms. Marianna Rubino, Mr. Ümit Dasd</w:t>
      </w:r>
      <w:r w:rsidR="00B235B9">
        <w:rPr>
          <w:rFonts w:ascii="Times New Roman" w:hAnsi="Times New Roman"/>
        </w:rPr>
        <w:t>ögen, Mr. Martin Vivero, Mr. Christopher Apfelbach).</w:t>
      </w:r>
    </w:p>
    <w:p w14:paraId="3E44CF88" w14:textId="5E7439AF" w:rsidR="000202AA" w:rsidRDefault="000202AA" w:rsidP="00C74AA1">
      <w:pPr>
        <w:rPr>
          <w:rFonts w:ascii="Times New Roman" w:hAnsi="Times New Roman"/>
        </w:rPr>
      </w:pPr>
    </w:p>
    <w:p w14:paraId="2B297DD0" w14:textId="77777777" w:rsidR="007B457E" w:rsidRPr="00863A46" w:rsidRDefault="007B457E" w:rsidP="007B457E">
      <w:pPr>
        <w:rPr>
          <w:rFonts w:ascii="Times New Roman" w:hAnsi="Times New Roman"/>
          <w:b/>
          <w:u w:val="single"/>
        </w:rPr>
      </w:pPr>
      <w:r w:rsidRPr="00863A46">
        <w:rPr>
          <w:rFonts w:ascii="Times New Roman" w:hAnsi="Times New Roman"/>
          <w:b/>
          <w:u w:val="single"/>
        </w:rPr>
        <w:t>Research</w:t>
      </w:r>
    </w:p>
    <w:p w14:paraId="71CC5646" w14:textId="77777777" w:rsidR="007B457E" w:rsidRPr="00863A46" w:rsidRDefault="007B457E" w:rsidP="007B457E">
      <w:pPr>
        <w:rPr>
          <w:rFonts w:ascii="Times New Roman" w:hAnsi="Times New Roman"/>
          <w:u w:val="single"/>
        </w:rPr>
      </w:pPr>
    </w:p>
    <w:p w14:paraId="4716A0BC" w14:textId="276E3786" w:rsidR="00947DA3" w:rsidRDefault="007B457E" w:rsidP="007B457E">
      <w:pPr>
        <w:rPr>
          <w:rFonts w:ascii="Times New Roman" w:hAnsi="Times New Roman"/>
          <w:b/>
        </w:rPr>
      </w:pPr>
      <w:r w:rsidRPr="00863A46">
        <w:rPr>
          <w:rFonts w:ascii="Times New Roman" w:hAnsi="Times New Roman"/>
          <w:b/>
        </w:rPr>
        <w:t xml:space="preserve">Research </w:t>
      </w:r>
      <w:r w:rsidR="00971EEA" w:rsidRPr="00863A46">
        <w:rPr>
          <w:rFonts w:ascii="Times New Roman" w:hAnsi="Times New Roman"/>
          <w:b/>
        </w:rPr>
        <w:t>Grants</w:t>
      </w:r>
    </w:p>
    <w:p w14:paraId="4A54CCBF" w14:textId="5F595B95" w:rsidR="00BE10C6" w:rsidRPr="00863A46" w:rsidRDefault="00BE10C6" w:rsidP="00BE10C6">
      <w:pPr>
        <w:rPr>
          <w:rFonts w:ascii="Times New Roman" w:hAnsi="Times New Roman"/>
          <w:b/>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726"/>
        <w:gridCol w:w="2090"/>
        <w:gridCol w:w="1648"/>
        <w:gridCol w:w="1780"/>
      </w:tblGrid>
      <w:tr w:rsidR="00805527" w:rsidRPr="00863A46" w14:paraId="7CD5ED81" w14:textId="77777777" w:rsidTr="00667530">
        <w:tc>
          <w:tcPr>
            <w:tcW w:w="1690" w:type="dxa"/>
          </w:tcPr>
          <w:p w14:paraId="4A2115F3" w14:textId="77777777" w:rsidR="00805527" w:rsidRPr="00863A46" w:rsidRDefault="00805527" w:rsidP="00667530">
            <w:pPr>
              <w:rPr>
                <w:rFonts w:ascii="Times New Roman" w:hAnsi="Times New Roman"/>
                <w:b/>
                <w:sz w:val="20"/>
              </w:rPr>
            </w:pPr>
            <w:r w:rsidRPr="00863A46">
              <w:rPr>
                <w:rFonts w:ascii="Times New Roman" w:hAnsi="Times New Roman"/>
                <w:b/>
                <w:sz w:val="20"/>
              </w:rPr>
              <w:t>Grant Number</w:t>
            </w:r>
          </w:p>
        </w:tc>
        <w:tc>
          <w:tcPr>
            <w:tcW w:w="1726" w:type="dxa"/>
          </w:tcPr>
          <w:p w14:paraId="7253FA51" w14:textId="799DA17F" w:rsidR="00805527" w:rsidRPr="00863A46" w:rsidRDefault="00805527" w:rsidP="00667530">
            <w:pPr>
              <w:rPr>
                <w:rFonts w:ascii="Times New Roman" w:hAnsi="Times New Roman"/>
                <w:b/>
                <w:sz w:val="20"/>
              </w:rPr>
            </w:pPr>
            <w:r w:rsidRPr="00863A46">
              <w:rPr>
                <w:rFonts w:ascii="Times New Roman" w:hAnsi="Times New Roman"/>
                <w:b/>
                <w:sz w:val="20"/>
              </w:rPr>
              <w:t>Grant Title</w:t>
            </w:r>
            <w:r w:rsidR="00BE10C6">
              <w:rPr>
                <w:rFonts w:ascii="Times New Roman" w:hAnsi="Times New Roman"/>
                <w:b/>
                <w:sz w:val="20"/>
              </w:rPr>
              <w:t>/PI</w:t>
            </w:r>
          </w:p>
        </w:tc>
        <w:tc>
          <w:tcPr>
            <w:tcW w:w="2090" w:type="dxa"/>
          </w:tcPr>
          <w:p w14:paraId="1AB6FCF9" w14:textId="77777777" w:rsidR="00805527" w:rsidRPr="00863A46" w:rsidRDefault="00805527" w:rsidP="00667530">
            <w:pPr>
              <w:rPr>
                <w:rFonts w:ascii="Times New Roman" w:hAnsi="Times New Roman"/>
                <w:b/>
                <w:sz w:val="20"/>
              </w:rPr>
            </w:pPr>
            <w:r w:rsidRPr="00863A46">
              <w:rPr>
                <w:rFonts w:ascii="Times New Roman" w:hAnsi="Times New Roman"/>
                <w:b/>
                <w:sz w:val="20"/>
              </w:rPr>
              <w:t>Role and % Effort</w:t>
            </w:r>
          </w:p>
        </w:tc>
        <w:tc>
          <w:tcPr>
            <w:tcW w:w="1648" w:type="dxa"/>
          </w:tcPr>
          <w:p w14:paraId="7913A68F" w14:textId="77777777" w:rsidR="00805527" w:rsidRPr="00863A46" w:rsidRDefault="00805527" w:rsidP="00667530">
            <w:pPr>
              <w:rPr>
                <w:rFonts w:ascii="Times New Roman" w:hAnsi="Times New Roman"/>
                <w:b/>
                <w:sz w:val="20"/>
              </w:rPr>
            </w:pPr>
            <w:r w:rsidRPr="00863A46">
              <w:rPr>
                <w:rFonts w:ascii="Times New Roman" w:hAnsi="Times New Roman"/>
                <w:b/>
                <w:sz w:val="20"/>
              </w:rPr>
              <w:t>Years</w:t>
            </w:r>
          </w:p>
        </w:tc>
        <w:tc>
          <w:tcPr>
            <w:tcW w:w="1780" w:type="dxa"/>
          </w:tcPr>
          <w:p w14:paraId="01E9AE72" w14:textId="77777777" w:rsidR="00805527" w:rsidRPr="00863A46" w:rsidRDefault="00805527" w:rsidP="00667530">
            <w:pPr>
              <w:rPr>
                <w:rFonts w:ascii="Times New Roman" w:hAnsi="Times New Roman"/>
                <w:b/>
                <w:sz w:val="20"/>
              </w:rPr>
            </w:pPr>
            <w:r w:rsidRPr="00863A46">
              <w:rPr>
                <w:rFonts w:ascii="Times New Roman" w:hAnsi="Times New Roman"/>
                <w:b/>
                <w:sz w:val="20"/>
              </w:rPr>
              <w:t>Source &amp; Amount</w:t>
            </w:r>
          </w:p>
        </w:tc>
      </w:tr>
      <w:tr w:rsidR="00FF4E07" w14:paraId="718D83D0" w14:textId="77777777" w:rsidTr="00EC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45CDF6" w14:textId="58939791" w:rsidR="00FF4E07" w:rsidRPr="00324126" w:rsidRDefault="00324126" w:rsidP="005A4229">
            <w:pPr>
              <w:spacing w:before="100" w:beforeAutospacing="1" w:after="100" w:afterAutospacing="1"/>
              <w:rPr>
                <w:rFonts w:ascii="Times New Roman" w:hAnsi="Times New Roman"/>
                <w:sz w:val="20"/>
              </w:rPr>
            </w:pPr>
            <w:r w:rsidRPr="00324126">
              <w:rPr>
                <w:rFonts w:ascii="Times New Roman" w:hAnsi="Times New Roman"/>
                <w:color w:val="222222"/>
                <w:sz w:val="20"/>
              </w:rPr>
              <w:t>K23AG070185</w:t>
            </w: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42FB3E98" w14:textId="6FAF6060" w:rsidR="00FF4E07" w:rsidRPr="00DF0C94" w:rsidRDefault="00DF0C94" w:rsidP="00DF0C94">
            <w:pPr>
              <w:shd w:val="clear" w:color="auto" w:fill="FFFFFF"/>
              <w:rPr>
                <w:rFonts w:ascii="Times New Roman" w:hAnsi="Times New Roman"/>
                <w:color w:val="222222"/>
                <w:sz w:val="20"/>
              </w:rPr>
            </w:pPr>
            <w:r w:rsidRPr="00DF0C94">
              <w:rPr>
                <w:rFonts w:ascii="Times New Roman" w:hAnsi="Times New Roman"/>
                <w:color w:val="222222"/>
                <w:sz w:val="20"/>
              </w:rPr>
              <w:t>Promoting Independence with Compensatory Cognitive Rehabilitation: A Pilot Clinical Trial for Early-Stage Alzheimer's Disease</w:t>
            </w:r>
            <w:r>
              <w:rPr>
                <w:rFonts w:ascii="Times New Roman" w:hAnsi="Times New Roman"/>
                <w:color w:val="222222"/>
                <w:sz w:val="20"/>
              </w:rPr>
              <w:t xml:space="preserve"> (Lanzi, PI)</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3B9D1A19" w14:textId="34B4DF15" w:rsidR="00FF4E07" w:rsidRDefault="00DF0C94" w:rsidP="005A4229">
            <w:pPr>
              <w:spacing w:before="100" w:beforeAutospacing="1" w:after="100" w:afterAutospacing="1"/>
              <w:rPr>
                <w:rFonts w:ascii="Times New Roman" w:hAnsi="Times New Roman"/>
                <w:sz w:val="20"/>
              </w:rPr>
            </w:pPr>
            <w:r>
              <w:rPr>
                <w:rFonts w:ascii="Times New Roman" w:hAnsi="Times New Roman"/>
                <w:sz w:val="20"/>
              </w:rPr>
              <w:t>Co-primary mentor</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71DBD20A" w14:textId="01F7EF56" w:rsidR="00324126" w:rsidRDefault="00324126" w:rsidP="00324126">
            <w:pPr>
              <w:rPr>
                <w:rFonts w:ascii="Times New Roman" w:hAnsi="Times New Roman"/>
                <w:color w:val="222222"/>
                <w:sz w:val="20"/>
                <w:shd w:val="clear" w:color="auto" w:fill="FFFFFF"/>
              </w:rPr>
            </w:pPr>
            <w:r>
              <w:rPr>
                <w:rFonts w:ascii="Times New Roman" w:hAnsi="Times New Roman"/>
                <w:color w:val="222222"/>
                <w:sz w:val="20"/>
                <w:shd w:val="clear" w:color="auto" w:fill="FFFFFF"/>
              </w:rPr>
              <w:t>2020-2025</w:t>
            </w:r>
          </w:p>
          <w:p w14:paraId="1FA564C6" w14:textId="77AB3D20" w:rsidR="00324126" w:rsidRPr="00324126" w:rsidRDefault="00324126" w:rsidP="00324126">
            <w:pPr>
              <w:rPr>
                <w:rFonts w:ascii="Times New Roman" w:hAnsi="Times New Roman"/>
                <w:b/>
                <w:sz w:val="20"/>
              </w:rPr>
            </w:pPr>
            <w:r>
              <w:rPr>
                <w:rFonts w:ascii="Times New Roman" w:hAnsi="Times New Roman"/>
                <w:b/>
                <w:color w:val="222222"/>
                <w:sz w:val="20"/>
                <w:shd w:val="clear" w:color="auto" w:fill="FFFFFF"/>
              </w:rPr>
              <w:t>Submitted</w:t>
            </w:r>
          </w:p>
          <w:p w14:paraId="14FEF27F" w14:textId="77777777" w:rsidR="00FF4E07" w:rsidRDefault="00FF4E07" w:rsidP="005A4229">
            <w:pPr>
              <w:rPr>
                <w:rFonts w:ascii="Times New Roman" w:hAnsi="Times New Roman"/>
                <w:sz w:val="20"/>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4A392391" w14:textId="02DF4683" w:rsidR="00324126" w:rsidRPr="0080345D" w:rsidRDefault="00324126" w:rsidP="00324126">
            <w:r>
              <w:rPr>
                <w:rFonts w:ascii="Times New Roman" w:hAnsi="Times New Roman"/>
                <w:sz w:val="20"/>
              </w:rPr>
              <w:t xml:space="preserve">National Institute of ))) </w:t>
            </w:r>
            <w:r w:rsidRPr="00324126">
              <w:rPr>
                <w:rFonts w:ascii="Times New Roman" w:hAnsi="Times New Roman"/>
                <w:color w:val="222222"/>
                <w:sz w:val="20"/>
                <w:shd w:val="clear" w:color="auto" w:fill="FFFFFF"/>
              </w:rPr>
              <w:t>$892,652</w:t>
            </w:r>
            <w:r>
              <w:rPr>
                <w:rFonts w:ascii="Times New Roman" w:hAnsi="Times New Roman"/>
                <w:color w:val="222222"/>
                <w:sz w:val="20"/>
                <w:shd w:val="clear" w:color="auto" w:fill="FFFFFF"/>
              </w:rPr>
              <w:t xml:space="preserve"> requested</w:t>
            </w:r>
          </w:p>
          <w:p w14:paraId="13A9BB92" w14:textId="766F58F8" w:rsidR="00FF4E07" w:rsidRPr="00863A46" w:rsidRDefault="00FF4E07" w:rsidP="005A4229">
            <w:pPr>
              <w:spacing w:before="100" w:beforeAutospacing="1" w:after="100" w:afterAutospacing="1"/>
              <w:rPr>
                <w:rFonts w:ascii="Times New Roman" w:hAnsi="Times New Roman"/>
                <w:sz w:val="20"/>
              </w:rPr>
            </w:pPr>
          </w:p>
        </w:tc>
      </w:tr>
      <w:tr w:rsidR="00FF4E07" w14:paraId="107B9355" w14:textId="77777777" w:rsidTr="00EC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2223FA" w14:textId="33A16BF8" w:rsidR="00FF4E07" w:rsidRPr="00863A46" w:rsidRDefault="00BE10C6" w:rsidP="005A4229">
            <w:pPr>
              <w:spacing w:before="100" w:beforeAutospacing="1" w:after="100" w:afterAutospacing="1"/>
              <w:rPr>
                <w:rFonts w:ascii="Times New Roman" w:hAnsi="Times New Roman"/>
                <w:sz w:val="20"/>
              </w:rPr>
            </w:pPr>
            <w:r>
              <w:rPr>
                <w:rFonts w:ascii="Times New Roman" w:hAnsi="Times New Roman"/>
                <w:sz w:val="20"/>
              </w:rPr>
              <w:t>U54GM104941C</w:t>
            </w: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0BCB276F" w14:textId="0D384A52" w:rsidR="00FF4E07" w:rsidRDefault="00BE10C6" w:rsidP="005A4229">
            <w:pPr>
              <w:rPr>
                <w:rFonts w:ascii="Times New Roman" w:hAnsi="Times New Roman"/>
                <w:sz w:val="20"/>
              </w:rPr>
            </w:pPr>
            <w:r>
              <w:rPr>
                <w:rFonts w:ascii="Times New Roman" w:hAnsi="Times New Roman"/>
                <w:sz w:val="20"/>
              </w:rPr>
              <w:t>Generating articulatory movement from speech using deep neural network (Binder-Macleod)</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0BB47950" w14:textId="48865FBC" w:rsidR="00FF4E07" w:rsidRDefault="00BE10C6" w:rsidP="005A4229">
            <w:pPr>
              <w:spacing w:before="100" w:beforeAutospacing="1" w:after="100" w:afterAutospacing="1"/>
              <w:rPr>
                <w:rFonts w:ascii="Times New Roman" w:hAnsi="Times New Roman"/>
                <w:sz w:val="20"/>
              </w:rPr>
            </w:pPr>
            <w:r>
              <w:rPr>
                <w:rFonts w:ascii="Times New Roman" w:hAnsi="Times New Roman"/>
                <w:sz w:val="20"/>
              </w:rPr>
              <w:t>Consultant (0.6 effort across funding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08F33748" w14:textId="2B57B95F" w:rsidR="00BE10C6" w:rsidRPr="00BE10C6" w:rsidRDefault="00BE10C6" w:rsidP="005A4229">
            <w:pPr>
              <w:rPr>
                <w:rFonts w:ascii="Times New Roman" w:hAnsi="Times New Roman"/>
                <w:sz w:val="20"/>
              </w:rPr>
            </w:pPr>
            <w:r>
              <w:rPr>
                <w:rFonts w:ascii="Times New Roman" w:hAnsi="Times New Roman"/>
                <w:sz w:val="20"/>
              </w:rPr>
              <w:t>2019-2020</w:t>
            </w:r>
          </w:p>
          <w:p w14:paraId="259E9714" w14:textId="7A361C93" w:rsidR="00FF4E07" w:rsidRPr="00FF4E07" w:rsidRDefault="00FF4E07" w:rsidP="005A4229">
            <w:pPr>
              <w:rPr>
                <w:rFonts w:ascii="Times New Roman" w:hAnsi="Times New Roman"/>
                <w:b/>
                <w:sz w:val="20"/>
              </w:rPr>
            </w:pPr>
            <w:r>
              <w:rPr>
                <w:rFonts w:ascii="Times New Roman" w:hAnsi="Times New Roman"/>
                <w:b/>
                <w:sz w:val="20"/>
              </w:rPr>
              <w:t>Funded</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5016A9C4" w14:textId="39298FBA" w:rsidR="00FF4E07" w:rsidRDefault="00BE10C6" w:rsidP="005A4229">
            <w:pPr>
              <w:spacing w:before="100" w:beforeAutospacing="1" w:after="100" w:afterAutospacing="1"/>
              <w:rPr>
                <w:rFonts w:ascii="Times New Roman" w:hAnsi="Times New Roman"/>
                <w:sz w:val="20"/>
              </w:rPr>
            </w:pPr>
            <w:r>
              <w:rPr>
                <w:rFonts w:ascii="Times New Roman" w:hAnsi="Times New Roman"/>
                <w:sz w:val="20"/>
              </w:rPr>
              <w:t>National Institute of General Medical Sciences; $80,000 direct cost</w:t>
            </w:r>
          </w:p>
        </w:tc>
      </w:tr>
      <w:tr w:rsidR="005A4229" w14:paraId="305B8810" w14:textId="77777777" w:rsidTr="00EC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EC1D76" w14:textId="17CC6E43" w:rsidR="005A4229" w:rsidRPr="00115593" w:rsidRDefault="005A4229" w:rsidP="005A4229">
            <w:pPr>
              <w:spacing w:before="100" w:beforeAutospacing="1" w:after="100" w:afterAutospacing="1"/>
              <w:rPr>
                <w:rFonts w:ascii="Times New Roman" w:hAnsi="Times New Roman"/>
                <w:sz w:val="20"/>
              </w:rPr>
            </w:pPr>
            <w:r w:rsidRPr="00863A46">
              <w:rPr>
                <w:rFonts w:ascii="Times New Roman" w:hAnsi="Times New Roman"/>
                <w:sz w:val="20"/>
              </w:rPr>
              <w:t>R01 DC015506</w:t>
            </w: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6532E01A" w14:textId="353CF2B3" w:rsidR="005A4229" w:rsidRPr="00115593" w:rsidRDefault="00E15FA3" w:rsidP="005A4229">
            <w:pPr>
              <w:rPr>
                <w:rFonts w:ascii="Times New Roman" w:hAnsi="Times New Roman"/>
                <w:sz w:val="20"/>
              </w:rPr>
            </w:pPr>
            <w:r>
              <w:rPr>
                <w:rFonts w:ascii="Times New Roman" w:hAnsi="Times New Roman"/>
                <w:sz w:val="20"/>
              </w:rPr>
              <w:t>Cognitive and biological mechanisms in pediatric voice therapy</w:t>
            </w:r>
            <w:r w:rsidR="005A4229" w:rsidRPr="00863A46">
              <w:rPr>
                <w:rFonts w:ascii="Times New Roman" w:hAnsi="Times New Roman"/>
                <w:sz w:val="20"/>
              </w:rPr>
              <w:t xml:space="preserve"> (Verdolini Abbott, PI)</w:t>
            </w:r>
          </w:p>
        </w:tc>
        <w:tc>
          <w:tcPr>
            <w:tcW w:w="2090" w:type="dxa"/>
            <w:tcBorders>
              <w:top w:val="nil"/>
              <w:left w:val="nil"/>
              <w:bottom w:val="single" w:sz="8" w:space="0" w:color="auto"/>
              <w:right w:val="single" w:sz="8" w:space="0" w:color="auto"/>
            </w:tcBorders>
            <w:tcMar>
              <w:top w:w="0" w:type="dxa"/>
              <w:left w:w="108" w:type="dxa"/>
              <w:bottom w:w="0" w:type="dxa"/>
              <w:right w:w="108" w:type="dxa"/>
            </w:tcMar>
          </w:tcPr>
          <w:p w14:paraId="6BCC340A" w14:textId="6429AF4D" w:rsidR="005A4229" w:rsidRPr="00115593" w:rsidRDefault="00E15FA3" w:rsidP="005A4229">
            <w:pPr>
              <w:spacing w:before="100" w:beforeAutospacing="1" w:after="100" w:afterAutospacing="1"/>
              <w:rPr>
                <w:rFonts w:ascii="Times New Roman" w:hAnsi="Times New Roman"/>
                <w:sz w:val="20"/>
              </w:rPr>
            </w:pPr>
            <w:r>
              <w:rPr>
                <w:rFonts w:ascii="Times New Roman" w:hAnsi="Times New Roman"/>
                <w:sz w:val="20"/>
              </w:rPr>
              <w:t>PI (varying effort</w:t>
            </w:r>
            <w:r w:rsidR="005A4229" w:rsidRPr="00863A46">
              <w:rPr>
                <w:rFonts w:ascii="Times New Roman" w:hAnsi="Times New Roman"/>
                <w:sz w:val="20"/>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081A27D" w14:textId="0E8925E4" w:rsidR="005A4229" w:rsidRPr="00863A46" w:rsidRDefault="005A4229" w:rsidP="005A4229">
            <w:pPr>
              <w:rPr>
                <w:rFonts w:ascii="Times New Roman" w:hAnsi="Times New Roman"/>
                <w:sz w:val="20"/>
              </w:rPr>
            </w:pPr>
            <w:r>
              <w:rPr>
                <w:rFonts w:ascii="Times New Roman" w:hAnsi="Times New Roman"/>
                <w:sz w:val="20"/>
              </w:rPr>
              <w:t>2019-2024</w:t>
            </w:r>
          </w:p>
          <w:p w14:paraId="13F5415F" w14:textId="6F72B61A" w:rsidR="005A4229" w:rsidRPr="007C6B08" w:rsidRDefault="007C6B08" w:rsidP="00A822A7">
            <w:pPr>
              <w:rPr>
                <w:rFonts w:ascii="Times New Roman" w:hAnsi="Times New Roman"/>
                <w:b/>
                <w:sz w:val="20"/>
              </w:rPr>
            </w:pPr>
            <w:r>
              <w:rPr>
                <w:rFonts w:ascii="Times New Roman" w:hAnsi="Times New Roman"/>
                <w:b/>
                <w:sz w:val="20"/>
              </w:rPr>
              <w:t>Funded</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42D995FB" w14:textId="182F0E5B" w:rsidR="005A4229" w:rsidRPr="00115593" w:rsidRDefault="005A4229" w:rsidP="005A4229">
            <w:pPr>
              <w:spacing w:before="100" w:beforeAutospacing="1" w:after="100" w:afterAutospacing="1"/>
              <w:rPr>
                <w:rFonts w:ascii="Times New Roman" w:hAnsi="Times New Roman"/>
                <w:sz w:val="20"/>
              </w:rPr>
            </w:pPr>
            <w:r w:rsidRPr="00863A46">
              <w:rPr>
                <w:rFonts w:ascii="Times New Roman" w:hAnsi="Times New Roman"/>
                <w:sz w:val="20"/>
              </w:rPr>
              <w:t>National Institute on Deafness and Other Communication Di</w:t>
            </w:r>
            <w:r>
              <w:rPr>
                <w:rFonts w:ascii="Times New Roman" w:hAnsi="Times New Roman"/>
                <w:sz w:val="20"/>
              </w:rPr>
              <w:t>sorders</w:t>
            </w:r>
            <w:r w:rsidR="00E15FA3">
              <w:rPr>
                <w:rFonts w:ascii="Times New Roman" w:hAnsi="Times New Roman"/>
                <w:sz w:val="20"/>
              </w:rPr>
              <w:t>; $3,638,626</w:t>
            </w:r>
            <w:r>
              <w:rPr>
                <w:rFonts w:ascii="Times New Roman" w:hAnsi="Times New Roman"/>
                <w:sz w:val="20"/>
              </w:rPr>
              <w:t xml:space="preserve"> requested</w:t>
            </w:r>
          </w:p>
        </w:tc>
      </w:tr>
      <w:tr w:rsidR="005A4229" w14:paraId="2BFFFAE0" w14:textId="77777777" w:rsidTr="00EC6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A8953" w14:textId="368B90E5" w:rsidR="005A4229" w:rsidRPr="00115593" w:rsidRDefault="005A4229" w:rsidP="005A4229">
            <w:pPr>
              <w:spacing w:before="100" w:beforeAutospacing="1" w:after="100" w:afterAutospacing="1"/>
              <w:rPr>
                <w:rFonts w:ascii="Times New Roman" w:hAnsi="Times New Roman"/>
                <w:sz w:val="20"/>
              </w:rPr>
            </w:pPr>
            <w:r w:rsidRPr="00115593">
              <w:rPr>
                <w:rFonts w:ascii="Times New Roman" w:hAnsi="Times New Roman"/>
                <w:sz w:val="20"/>
              </w:rPr>
              <w:t>K23 DC</w:t>
            </w:r>
            <w:r>
              <w:rPr>
                <w:rFonts w:ascii="Times New Roman" w:hAnsi="Times New Roman"/>
                <w:sz w:val="20"/>
              </w:rPr>
              <w:t>016335</w:t>
            </w:r>
            <w:r w:rsidRPr="00115593">
              <w:rPr>
                <w:rFonts w:ascii="Times New Roman" w:hAnsi="Times New Roman"/>
                <w:sz w:val="20"/>
              </w:rPr>
              <w:t xml:space="preserve"> </w:t>
            </w:r>
          </w:p>
          <w:p w14:paraId="36056082" w14:textId="47FDD6D5" w:rsidR="005A4229" w:rsidRPr="00115593" w:rsidRDefault="005A4229" w:rsidP="005A4229">
            <w:pPr>
              <w:spacing w:before="100" w:beforeAutospacing="1" w:after="100" w:afterAutospacing="1"/>
              <w:rPr>
                <w:rFonts w:ascii="Times New Roman" w:hAnsi="Times New Roman"/>
                <w:sz w:val="20"/>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14:paraId="07542256" w14:textId="77777777" w:rsidR="005A4229" w:rsidRPr="00115593" w:rsidRDefault="005A4229" w:rsidP="005A4229">
            <w:pPr>
              <w:rPr>
                <w:rFonts w:ascii="Times New Roman" w:hAnsi="Times New Roman"/>
                <w:sz w:val="20"/>
              </w:rPr>
            </w:pPr>
            <w:r w:rsidRPr="00115593">
              <w:rPr>
                <w:rFonts w:ascii="Times New Roman" w:hAnsi="Times New Roman"/>
                <w:sz w:val="20"/>
              </w:rPr>
              <w:t>Psychological factors influencing voice outcomes: Technology-based assessment and intervention</w:t>
            </w:r>
            <w:r>
              <w:rPr>
                <w:rFonts w:ascii="Times New Roman" w:hAnsi="Times New Roman"/>
                <w:sz w:val="20"/>
              </w:rPr>
              <w:t xml:space="preserve"> (Stephanie Misono, PI)</w:t>
            </w:r>
            <w:r w:rsidRPr="00115593">
              <w:rPr>
                <w:rFonts w:ascii="Times New Roman" w:hAnsi="Times New Roman"/>
                <w:sz w:val="20"/>
              </w:rPr>
              <w:t xml:space="preserve"> </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14:paraId="41B5FF2E" w14:textId="77777777" w:rsidR="005A4229" w:rsidRPr="00115593" w:rsidRDefault="005A4229" w:rsidP="005A4229">
            <w:pPr>
              <w:spacing w:before="100" w:beforeAutospacing="1" w:after="100" w:afterAutospacing="1"/>
              <w:rPr>
                <w:rFonts w:ascii="Times New Roman" w:hAnsi="Times New Roman"/>
                <w:sz w:val="20"/>
              </w:rPr>
            </w:pPr>
            <w:r w:rsidRPr="00115593">
              <w:rPr>
                <w:rFonts w:ascii="Times New Roman" w:hAnsi="Times New Roman"/>
                <w:sz w:val="20"/>
              </w:rPr>
              <w:t>Consultant</w:t>
            </w:r>
            <w:r>
              <w:rPr>
                <w:rFonts w:ascii="Times New Roman" w:hAnsi="Times New Roman"/>
                <w:sz w:val="20"/>
              </w:rPr>
              <w:t xml:space="preserve"> (flat effort)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7E0B5B8D" w14:textId="77777777" w:rsidR="005A4229" w:rsidRDefault="005A4229" w:rsidP="005A4229">
            <w:pPr>
              <w:rPr>
                <w:rFonts w:ascii="Times New Roman" w:hAnsi="Times New Roman"/>
                <w:sz w:val="20"/>
              </w:rPr>
            </w:pPr>
            <w:r w:rsidRPr="00115593">
              <w:rPr>
                <w:rFonts w:ascii="Times New Roman" w:hAnsi="Times New Roman"/>
                <w:sz w:val="20"/>
              </w:rPr>
              <w:t>2017-2022</w:t>
            </w:r>
            <w:r>
              <w:rPr>
                <w:rFonts w:ascii="Times New Roman" w:hAnsi="Times New Roman"/>
                <w:sz w:val="20"/>
              </w:rPr>
              <w:t xml:space="preserve"> </w:t>
            </w:r>
          </w:p>
          <w:p w14:paraId="14C43A3E" w14:textId="53425C2A" w:rsidR="005A4229" w:rsidRPr="00EF27AB" w:rsidRDefault="005A4229" w:rsidP="005A4229">
            <w:pPr>
              <w:rPr>
                <w:rFonts w:ascii="Times New Roman" w:hAnsi="Times New Roman"/>
                <w:b/>
                <w:sz w:val="20"/>
              </w:rPr>
            </w:pPr>
            <w:r>
              <w:rPr>
                <w:rFonts w:ascii="Times New Roman" w:hAnsi="Times New Roman"/>
                <w:b/>
                <w:sz w:val="20"/>
              </w:rPr>
              <w:t>Funded</w:t>
            </w:r>
          </w:p>
        </w:tc>
        <w:tc>
          <w:tcPr>
            <w:tcW w:w="1780" w:type="dxa"/>
            <w:tcBorders>
              <w:top w:val="nil"/>
              <w:left w:val="nil"/>
              <w:bottom w:val="single" w:sz="8" w:space="0" w:color="auto"/>
              <w:right w:val="single" w:sz="8" w:space="0" w:color="auto"/>
            </w:tcBorders>
            <w:tcMar>
              <w:top w:w="0" w:type="dxa"/>
              <w:left w:w="108" w:type="dxa"/>
              <w:bottom w:w="0" w:type="dxa"/>
              <w:right w:w="108" w:type="dxa"/>
            </w:tcMar>
            <w:hideMark/>
          </w:tcPr>
          <w:p w14:paraId="46FB267A" w14:textId="77777777" w:rsidR="005A4229" w:rsidRPr="00115593" w:rsidRDefault="005A4229" w:rsidP="005A4229">
            <w:pPr>
              <w:spacing w:before="100" w:beforeAutospacing="1" w:after="100" w:afterAutospacing="1"/>
              <w:rPr>
                <w:rFonts w:ascii="Times New Roman" w:hAnsi="Times New Roman"/>
                <w:sz w:val="20"/>
              </w:rPr>
            </w:pPr>
            <w:r w:rsidRPr="00115593">
              <w:rPr>
                <w:rFonts w:ascii="Times New Roman" w:hAnsi="Times New Roman"/>
                <w:sz w:val="20"/>
              </w:rPr>
              <w:t>National Institute on Deafness and Other Communication Disorders; $983,511 </w:t>
            </w:r>
          </w:p>
        </w:tc>
      </w:tr>
      <w:tr w:rsidR="005A4229" w:rsidRPr="00863A46" w14:paraId="64086A58" w14:textId="77777777" w:rsidTr="00667530">
        <w:tc>
          <w:tcPr>
            <w:tcW w:w="1690" w:type="dxa"/>
          </w:tcPr>
          <w:p w14:paraId="0C81DCC2" w14:textId="77777777" w:rsidR="005A4229" w:rsidRPr="00863A46" w:rsidRDefault="005A4229" w:rsidP="005A4229">
            <w:pPr>
              <w:pStyle w:val="NormalWeb"/>
              <w:shd w:val="clear" w:color="auto" w:fill="FFFFFF"/>
              <w:spacing w:before="0" w:beforeAutospacing="0" w:after="0" w:afterAutospacing="0"/>
              <w:rPr>
                <w:color w:val="000000"/>
                <w:sz w:val="20"/>
                <w:szCs w:val="20"/>
              </w:rPr>
            </w:pPr>
            <w:r w:rsidRPr="00863A46">
              <w:rPr>
                <w:color w:val="000000"/>
                <w:sz w:val="20"/>
                <w:szCs w:val="20"/>
              </w:rPr>
              <w:t>F31 DC015752</w:t>
            </w:r>
          </w:p>
        </w:tc>
        <w:tc>
          <w:tcPr>
            <w:tcW w:w="1726" w:type="dxa"/>
          </w:tcPr>
          <w:p w14:paraId="6CFEBAF1" w14:textId="77777777" w:rsidR="005A4229" w:rsidRPr="00863A46" w:rsidRDefault="005A4229" w:rsidP="005A4229">
            <w:pPr>
              <w:rPr>
                <w:rFonts w:ascii="Times New Roman" w:hAnsi="Times New Roman"/>
                <w:bCs/>
                <w:sz w:val="20"/>
              </w:rPr>
            </w:pPr>
            <w:r w:rsidRPr="00863A46">
              <w:rPr>
                <w:rFonts w:ascii="Times New Roman" w:hAnsi="Times New Roman"/>
                <w:bCs/>
                <w:sz w:val="20"/>
              </w:rPr>
              <w:t>Exercise-induced episodic laryngeal breathing disorders: Features</w:t>
            </w:r>
          </w:p>
          <w:p w14:paraId="03569FCC" w14:textId="77777777" w:rsidR="005A4229" w:rsidRPr="00863A46" w:rsidRDefault="005A4229" w:rsidP="005A4229">
            <w:pPr>
              <w:rPr>
                <w:rFonts w:ascii="Times New Roman" w:hAnsi="Times New Roman"/>
                <w:sz w:val="20"/>
              </w:rPr>
            </w:pPr>
            <w:r w:rsidRPr="00863A46">
              <w:rPr>
                <w:rFonts w:ascii="Times New Roman" w:hAnsi="Times New Roman"/>
                <w:bCs/>
                <w:sz w:val="20"/>
              </w:rPr>
              <w:t>and Mechanisms (Adrianna Shembel, PI; Katherine Verdolini Abbott sponsor)</w:t>
            </w:r>
          </w:p>
        </w:tc>
        <w:tc>
          <w:tcPr>
            <w:tcW w:w="2090" w:type="dxa"/>
          </w:tcPr>
          <w:p w14:paraId="2D3D0C7C" w14:textId="77777777" w:rsidR="005A4229" w:rsidRPr="00863A46" w:rsidRDefault="005A4229" w:rsidP="005A4229">
            <w:pPr>
              <w:rPr>
                <w:rFonts w:ascii="Times New Roman" w:hAnsi="Times New Roman"/>
                <w:sz w:val="20"/>
              </w:rPr>
            </w:pPr>
            <w:r w:rsidRPr="00863A46">
              <w:rPr>
                <w:rFonts w:ascii="Times New Roman" w:hAnsi="Times New Roman"/>
                <w:sz w:val="20"/>
              </w:rPr>
              <w:t>Sponsor</w:t>
            </w:r>
          </w:p>
        </w:tc>
        <w:tc>
          <w:tcPr>
            <w:tcW w:w="1648" w:type="dxa"/>
          </w:tcPr>
          <w:p w14:paraId="1A14AD71" w14:textId="77777777" w:rsidR="005A4229" w:rsidRPr="00863A46" w:rsidRDefault="005A4229" w:rsidP="005A4229">
            <w:pPr>
              <w:rPr>
                <w:rFonts w:ascii="Times New Roman" w:hAnsi="Times New Roman"/>
                <w:sz w:val="20"/>
              </w:rPr>
            </w:pPr>
            <w:r w:rsidRPr="00863A46">
              <w:rPr>
                <w:rFonts w:ascii="Times New Roman" w:hAnsi="Times New Roman"/>
                <w:sz w:val="20"/>
              </w:rPr>
              <w:t>2016-2017</w:t>
            </w:r>
          </w:p>
          <w:p w14:paraId="264E8AF7" w14:textId="77777777" w:rsidR="005A4229" w:rsidRPr="002A6E1F" w:rsidRDefault="005A4229" w:rsidP="005A4229">
            <w:pPr>
              <w:rPr>
                <w:rFonts w:ascii="Times New Roman" w:hAnsi="Times New Roman"/>
                <w:b/>
                <w:sz w:val="20"/>
              </w:rPr>
            </w:pPr>
            <w:r>
              <w:rPr>
                <w:rFonts w:ascii="Times New Roman" w:hAnsi="Times New Roman"/>
                <w:b/>
                <w:sz w:val="20"/>
              </w:rPr>
              <w:t>Funded</w:t>
            </w:r>
          </w:p>
        </w:tc>
        <w:tc>
          <w:tcPr>
            <w:tcW w:w="1780" w:type="dxa"/>
          </w:tcPr>
          <w:p w14:paraId="2E35E113"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w:t>
            </w:r>
            <w:r>
              <w:rPr>
                <w:rFonts w:ascii="Times New Roman" w:hAnsi="Times New Roman"/>
                <w:sz w:val="20"/>
              </w:rPr>
              <w:t xml:space="preserve">; </w:t>
            </w:r>
            <w:r w:rsidRPr="00863A46">
              <w:rPr>
                <w:rFonts w:ascii="Times New Roman" w:hAnsi="Times New Roman"/>
                <w:sz w:val="20"/>
              </w:rPr>
              <w:t xml:space="preserve">; $28,061 </w:t>
            </w:r>
          </w:p>
        </w:tc>
      </w:tr>
      <w:tr w:rsidR="005A4229" w:rsidRPr="00863A46" w14:paraId="54A1C3AE" w14:textId="77777777" w:rsidTr="00667530">
        <w:tc>
          <w:tcPr>
            <w:tcW w:w="1690" w:type="dxa"/>
          </w:tcPr>
          <w:p w14:paraId="31E4A702" w14:textId="77777777" w:rsidR="005A4229" w:rsidRPr="00863A46" w:rsidRDefault="005A4229" w:rsidP="005A4229">
            <w:pPr>
              <w:pStyle w:val="NormalWeb"/>
              <w:shd w:val="clear" w:color="auto" w:fill="FFFFFF"/>
              <w:spacing w:before="0" w:beforeAutospacing="0" w:after="0" w:afterAutospacing="0"/>
              <w:rPr>
                <w:color w:val="000000"/>
                <w:sz w:val="20"/>
                <w:szCs w:val="20"/>
              </w:rPr>
            </w:pPr>
            <w:r w:rsidRPr="00863A46">
              <w:rPr>
                <w:color w:val="000000"/>
                <w:sz w:val="20"/>
                <w:szCs w:val="20"/>
              </w:rPr>
              <w:t>R15</w:t>
            </w:r>
          </w:p>
          <w:p w14:paraId="2BE7C6ED" w14:textId="77777777" w:rsidR="005A4229" w:rsidRPr="00863A46" w:rsidRDefault="005A4229" w:rsidP="005A4229">
            <w:pPr>
              <w:pStyle w:val="NormalWeb"/>
              <w:shd w:val="clear" w:color="auto" w:fill="FFFFFF"/>
              <w:spacing w:before="0" w:beforeAutospacing="0" w:after="0" w:afterAutospacing="0"/>
              <w:rPr>
                <w:color w:val="000000"/>
                <w:sz w:val="20"/>
                <w:szCs w:val="20"/>
              </w:rPr>
            </w:pPr>
            <w:r w:rsidRPr="00863A46">
              <w:rPr>
                <w:color w:val="000000"/>
                <w:sz w:val="20"/>
                <w:szCs w:val="20"/>
              </w:rPr>
              <w:t>Academic Research Enhancement Award (AREA)</w:t>
            </w:r>
          </w:p>
        </w:tc>
        <w:tc>
          <w:tcPr>
            <w:tcW w:w="1726" w:type="dxa"/>
          </w:tcPr>
          <w:p w14:paraId="75C74BB5" w14:textId="782C2AE8" w:rsidR="005A4229" w:rsidRPr="00863A46" w:rsidRDefault="005A4229" w:rsidP="005A4229">
            <w:pPr>
              <w:rPr>
                <w:rFonts w:ascii="Times New Roman" w:hAnsi="Times New Roman"/>
                <w:sz w:val="20"/>
              </w:rPr>
            </w:pPr>
            <w:r>
              <w:rPr>
                <w:rFonts w:ascii="Times New Roman" w:hAnsi="Times New Roman"/>
                <w:sz w:val="20"/>
              </w:rPr>
              <w:t>Treating laryngeal hyperfunct</w:t>
            </w:r>
            <w:r w:rsidRPr="00863A46">
              <w:rPr>
                <w:rFonts w:ascii="Times New Roman" w:hAnsi="Times New Roman"/>
                <w:sz w:val="20"/>
              </w:rPr>
              <w:t>ion with flow phonation</w:t>
            </w:r>
          </w:p>
          <w:p w14:paraId="79B0683E" w14:textId="77777777" w:rsidR="005A4229" w:rsidRPr="00863A46" w:rsidRDefault="005A4229" w:rsidP="005A4229">
            <w:pPr>
              <w:rPr>
                <w:rFonts w:ascii="Times New Roman" w:hAnsi="Times New Roman"/>
                <w:sz w:val="20"/>
              </w:rPr>
            </w:pPr>
            <w:r w:rsidRPr="00863A46">
              <w:rPr>
                <w:rFonts w:ascii="Times New Roman" w:hAnsi="Times New Roman"/>
                <w:sz w:val="20"/>
              </w:rPr>
              <w:t>(Gary McCullough, PI)</w:t>
            </w:r>
          </w:p>
        </w:tc>
        <w:tc>
          <w:tcPr>
            <w:tcW w:w="2090" w:type="dxa"/>
          </w:tcPr>
          <w:p w14:paraId="7F9C1EB6" w14:textId="77777777" w:rsidR="005A4229" w:rsidRPr="00863A46" w:rsidRDefault="005A4229" w:rsidP="005A4229">
            <w:pPr>
              <w:rPr>
                <w:rFonts w:ascii="Times New Roman" w:hAnsi="Times New Roman"/>
                <w:sz w:val="20"/>
              </w:rPr>
            </w:pPr>
            <w:r w:rsidRPr="00863A46">
              <w:rPr>
                <w:rFonts w:ascii="Times New Roman" w:hAnsi="Times New Roman"/>
                <w:sz w:val="20"/>
              </w:rPr>
              <w:t>Consultant ($2000/yr)</w:t>
            </w:r>
          </w:p>
        </w:tc>
        <w:tc>
          <w:tcPr>
            <w:tcW w:w="1648" w:type="dxa"/>
          </w:tcPr>
          <w:p w14:paraId="235326A1" w14:textId="77777777" w:rsidR="005A4229" w:rsidRPr="00863A46" w:rsidRDefault="005A4229" w:rsidP="005A4229">
            <w:pPr>
              <w:rPr>
                <w:rFonts w:ascii="Times New Roman" w:hAnsi="Times New Roman"/>
                <w:sz w:val="20"/>
              </w:rPr>
            </w:pPr>
            <w:r w:rsidRPr="00863A46">
              <w:rPr>
                <w:rFonts w:ascii="Times New Roman" w:hAnsi="Times New Roman"/>
                <w:sz w:val="20"/>
              </w:rPr>
              <w:t>2013-2016</w:t>
            </w:r>
          </w:p>
          <w:p w14:paraId="47FDA15D"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6824536F"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$130,685</w:t>
            </w:r>
          </w:p>
        </w:tc>
      </w:tr>
      <w:tr w:rsidR="005A4229" w:rsidRPr="00863A46" w14:paraId="26756619" w14:textId="77777777" w:rsidTr="00667530">
        <w:tc>
          <w:tcPr>
            <w:tcW w:w="1690" w:type="dxa"/>
          </w:tcPr>
          <w:p w14:paraId="5CDCDBCD" w14:textId="77777777" w:rsidR="005A4229" w:rsidRPr="00863A46" w:rsidRDefault="005A4229" w:rsidP="005A4229">
            <w:pPr>
              <w:rPr>
                <w:rFonts w:ascii="Times New Roman" w:hAnsi="Times New Roman"/>
                <w:sz w:val="20"/>
              </w:rPr>
            </w:pPr>
            <w:r w:rsidRPr="00863A46">
              <w:rPr>
                <w:rFonts w:ascii="Times New Roman" w:hAnsi="Times New Roman"/>
                <w:sz w:val="20"/>
              </w:rPr>
              <w:t>R01</w:t>
            </w:r>
          </w:p>
          <w:p w14:paraId="1FE92F67" w14:textId="77777777" w:rsidR="005A4229" w:rsidRPr="00863A46" w:rsidRDefault="005A4229" w:rsidP="005A4229">
            <w:pPr>
              <w:rPr>
                <w:rFonts w:ascii="Times New Roman" w:hAnsi="Times New Roman"/>
                <w:sz w:val="20"/>
              </w:rPr>
            </w:pPr>
            <w:r w:rsidRPr="00863A46">
              <w:rPr>
                <w:rFonts w:ascii="Times New Roman" w:hAnsi="Times New Roman"/>
                <w:sz w:val="20"/>
              </w:rPr>
              <w:t>DC</w:t>
            </w:r>
          </w:p>
        </w:tc>
        <w:tc>
          <w:tcPr>
            <w:tcW w:w="1726" w:type="dxa"/>
          </w:tcPr>
          <w:p w14:paraId="4FCC336C" w14:textId="77777777" w:rsidR="005A4229" w:rsidRPr="00863A46" w:rsidRDefault="005A4229" w:rsidP="005A4229">
            <w:pPr>
              <w:rPr>
                <w:rFonts w:ascii="Times New Roman" w:hAnsi="Times New Roman"/>
                <w:sz w:val="20"/>
              </w:rPr>
            </w:pPr>
            <w:r w:rsidRPr="00863A46">
              <w:rPr>
                <w:rFonts w:ascii="Times New Roman" w:hAnsi="Times New Roman"/>
                <w:sz w:val="20"/>
              </w:rPr>
              <w:t>(Christopher Hartnick, Harvard Medical School, PI; Verdolini Pittsburgh subcontract PI)</w:t>
            </w:r>
          </w:p>
        </w:tc>
        <w:tc>
          <w:tcPr>
            <w:tcW w:w="2090" w:type="dxa"/>
          </w:tcPr>
          <w:p w14:paraId="67DD8821" w14:textId="77777777" w:rsidR="005A4229" w:rsidRPr="00863A46" w:rsidRDefault="005A4229" w:rsidP="005A4229">
            <w:pPr>
              <w:rPr>
                <w:rFonts w:ascii="Times New Roman" w:hAnsi="Times New Roman"/>
                <w:sz w:val="20"/>
              </w:rPr>
            </w:pPr>
            <w:r w:rsidRPr="00863A46">
              <w:rPr>
                <w:rFonts w:ascii="Times New Roman" w:hAnsi="Times New Roman"/>
                <w:sz w:val="20"/>
              </w:rPr>
              <w:t>Consultant (without pay 2011 forward)</w:t>
            </w:r>
          </w:p>
        </w:tc>
        <w:tc>
          <w:tcPr>
            <w:tcW w:w="1648" w:type="dxa"/>
          </w:tcPr>
          <w:p w14:paraId="38BC4849"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2010-2015 </w:t>
            </w:r>
          </w:p>
          <w:p w14:paraId="2A2DDA62"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3C1FAE7B"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 $2,500,000 direct costs requested for 5-yr funding period</w:t>
            </w:r>
          </w:p>
        </w:tc>
      </w:tr>
      <w:tr w:rsidR="005A4229" w:rsidRPr="00863A46" w14:paraId="01629604" w14:textId="77777777" w:rsidTr="00667530">
        <w:tc>
          <w:tcPr>
            <w:tcW w:w="1690" w:type="dxa"/>
          </w:tcPr>
          <w:p w14:paraId="00DA9684" w14:textId="77777777" w:rsidR="005A4229" w:rsidRPr="00863A46" w:rsidRDefault="005A4229" w:rsidP="005A4229">
            <w:pPr>
              <w:rPr>
                <w:rFonts w:ascii="Times New Roman" w:hAnsi="Times New Roman"/>
                <w:sz w:val="20"/>
                <w:shd w:val="clear" w:color="auto" w:fill="FFFFFF"/>
              </w:rPr>
            </w:pPr>
            <w:r w:rsidRPr="00863A46">
              <w:rPr>
                <w:rFonts w:ascii="Times New Roman" w:hAnsi="Times New Roman"/>
                <w:sz w:val="20"/>
                <w:shd w:val="clear" w:color="auto" w:fill="FFFFFF"/>
              </w:rPr>
              <w:t>F31</w:t>
            </w:r>
          </w:p>
          <w:p w14:paraId="5CCCF9BA" w14:textId="77777777" w:rsidR="005A4229" w:rsidRPr="00863A46" w:rsidRDefault="005A4229" w:rsidP="005A4229">
            <w:pPr>
              <w:rPr>
                <w:rFonts w:ascii="Times New Roman" w:hAnsi="Times New Roman"/>
                <w:sz w:val="20"/>
              </w:rPr>
            </w:pPr>
            <w:r w:rsidRPr="00863A46">
              <w:rPr>
                <w:rFonts w:ascii="Times New Roman" w:hAnsi="Times New Roman"/>
                <w:sz w:val="20"/>
                <w:shd w:val="clear" w:color="auto" w:fill="FFFFFF"/>
              </w:rPr>
              <w:t>DC012960</w:t>
            </w:r>
          </w:p>
        </w:tc>
        <w:tc>
          <w:tcPr>
            <w:tcW w:w="1726" w:type="dxa"/>
          </w:tcPr>
          <w:p w14:paraId="3E95421E" w14:textId="77777777" w:rsidR="005A4229" w:rsidRPr="00863A46" w:rsidRDefault="005A4229" w:rsidP="005A4229">
            <w:pPr>
              <w:rPr>
                <w:rFonts w:ascii="Times New Roman" w:hAnsi="Times New Roman"/>
                <w:bCs/>
                <w:sz w:val="20"/>
              </w:rPr>
            </w:pPr>
            <w:r w:rsidRPr="00863A46">
              <w:rPr>
                <w:rFonts w:ascii="Times New Roman" w:hAnsi="Times New Roman"/>
                <w:bCs/>
                <w:sz w:val="20"/>
              </w:rPr>
              <w:t>A Study of Ventilatory Homeostasis and Phonatory Behavior during Aerobic Exercise</w:t>
            </w:r>
          </w:p>
          <w:p w14:paraId="7F164D44" w14:textId="77777777" w:rsidR="005A4229" w:rsidRPr="00863A46" w:rsidRDefault="005A4229" w:rsidP="005A4229">
            <w:pPr>
              <w:rPr>
                <w:rFonts w:ascii="Times New Roman" w:hAnsi="Times New Roman"/>
                <w:sz w:val="20"/>
              </w:rPr>
            </w:pPr>
            <w:r w:rsidRPr="00863A46">
              <w:rPr>
                <w:rFonts w:ascii="Times New Roman" w:hAnsi="Times New Roman"/>
                <w:bCs/>
                <w:sz w:val="20"/>
              </w:rPr>
              <w:t>(Candidate Aaron Ziegler, PI)</w:t>
            </w:r>
          </w:p>
        </w:tc>
        <w:tc>
          <w:tcPr>
            <w:tcW w:w="2090" w:type="dxa"/>
          </w:tcPr>
          <w:p w14:paraId="159F17C7" w14:textId="77777777" w:rsidR="005A4229" w:rsidRPr="00863A46" w:rsidRDefault="005A4229" w:rsidP="005A4229">
            <w:pPr>
              <w:rPr>
                <w:rFonts w:ascii="Times New Roman" w:hAnsi="Times New Roman"/>
                <w:sz w:val="20"/>
              </w:rPr>
            </w:pPr>
            <w:r w:rsidRPr="00863A46">
              <w:rPr>
                <w:rFonts w:ascii="Times New Roman" w:hAnsi="Times New Roman"/>
                <w:sz w:val="20"/>
              </w:rPr>
              <w:t>Sponsor/Mentor</w:t>
            </w:r>
          </w:p>
        </w:tc>
        <w:tc>
          <w:tcPr>
            <w:tcW w:w="1648" w:type="dxa"/>
          </w:tcPr>
          <w:p w14:paraId="135FDA54"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2012-2013 </w:t>
            </w:r>
          </w:p>
          <w:p w14:paraId="5F47825C"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5560E5F4"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$28,061</w:t>
            </w:r>
          </w:p>
        </w:tc>
      </w:tr>
      <w:tr w:rsidR="005A4229" w:rsidRPr="00863A46" w14:paraId="6AD7D0A9" w14:textId="77777777" w:rsidTr="00667530">
        <w:tc>
          <w:tcPr>
            <w:tcW w:w="1690" w:type="dxa"/>
          </w:tcPr>
          <w:p w14:paraId="3E21B8CC"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F31 </w:t>
            </w:r>
          </w:p>
          <w:p w14:paraId="2EBB3D6F" w14:textId="77777777" w:rsidR="005A4229" w:rsidRPr="00863A46" w:rsidRDefault="005A4229" w:rsidP="005A4229">
            <w:pPr>
              <w:rPr>
                <w:rFonts w:ascii="Times New Roman" w:hAnsi="Times New Roman"/>
                <w:sz w:val="20"/>
              </w:rPr>
            </w:pPr>
            <w:r w:rsidRPr="00863A46">
              <w:rPr>
                <w:rStyle w:val="clsstaticdata"/>
                <w:rFonts w:ascii="Times New Roman" w:hAnsi="Times New Roman"/>
                <w:sz w:val="20"/>
              </w:rPr>
              <w:t>DC012707</w:t>
            </w:r>
          </w:p>
        </w:tc>
        <w:tc>
          <w:tcPr>
            <w:tcW w:w="1726" w:type="dxa"/>
          </w:tcPr>
          <w:p w14:paraId="603089AA" w14:textId="77777777" w:rsidR="005A4229" w:rsidRPr="00863A46" w:rsidRDefault="005A4229" w:rsidP="005A4229">
            <w:pPr>
              <w:rPr>
                <w:rFonts w:ascii="Times New Roman" w:hAnsi="Times New Roman"/>
                <w:sz w:val="20"/>
              </w:rPr>
            </w:pPr>
            <w:r w:rsidRPr="00863A46">
              <w:rPr>
                <w:rFonts w:ascii="Times New Roman" w:hAnsi="Times New Roman"/>
                <w:sz w:val="20"/>
              </w:rPr>
              <w:t>The Effects of Hyper and Hypocapnia on Phonatory Laryngeal Resistance</w:t>
            </w:r>
          </w:p>
          <w:p w14:paraId="411E1D64" w14:textId="77777777" w:rsidR="005A4229" w:rsidRPr="00863A46" w:rsidRDefault="005A4229" w:rsidP="005A4229">
            <w:pPr>
              <w:rPr>
                <w:rFonts w:ascii="Times New Roman" w:hAnsi="Times New Roman"/>
                <w:sz w:val="20"/>
              </w:rPr>
            </w:pPr>
            <w:r w:rsidRPr="00863A46">
              <w:rPr>
                <w:rFonts w:ascii="Times New Roman" w:hAnsi="Times New Roman"/>
                <w:sz w:val="20"/>
              </w:rPr>
              <w:t>(Candidate Amanda Gillespie, PI)</w:t>
            </w:r>
          </w:p>
        </w:tc>
        <w:tc>
          <w:tcPr>
            <w:tcW w:w="2090" w:type="dxa"/>
          </w:tcPr>
          <w:p w14:paraId="3B5A6EFA" w14:textId="77777777" w:rsidR="005A4229" w:rsidRPr="00863A46" w:rsidRDefault="005A4229" w:rsidP="005A4229">
            <w:pPr>
              <w:rPr>
                <w:rFonts w:ascii="Times New Roman" w:hAnsi="Times New Roman"/>
                <w:sz w:val="20"/>
              </w:rPr>
            </w:pPr>
            <w:r w:rsidRPr="00863A46">
              <w:rPr>
                <w:rFonts w:ascii="Times New Roman" w:hAnsi="Times New Roman"/>
                <w:sz w:val="20"/>
              </w:rPr>
              <w:t>Sponsor/Mentor</w:t>
            </w:r>
          </w:p>
        </w:tc>
        <w:tc>
          <w:tcPr>
            <w:tcW w:w="1648" w:type="dxa"/>
          </w:tcPr>
          <w:p w14:paraId="17604B02" w14:textId="77777777" w:rsidR="005A4229" w:rsidRPr="00863A46" w:rsidRDefault="005A4229" w:rsidP="005A4229">
            <w:pPr>
              <w:rPr>
                <w:rFonts w:ascii="Times New Roman" w:hAnsi="Times New Roman"/>
                <w:sz w:val="20"/>
              </w:rPr>
            </w:pPr>
            <w:r w:rsidRPr="00863A46">
              <w:rPr>
                <w:rFonts w:ascii="Times New Roman" w:hAnsi="Times New Roman"/>
                <w:sz w:val="20"/>
              </w:rPr>
              <w:t>2012-2013</w:t>
            </w:r>
          </w:p>
          <w:p w14:paraId="642A4B90" w14:textId="77777777" w:rsidR="005A4229" w:rsidRPr="00863A46" w:rsidRDefault="005A4229" w:rsidP="005A4229">
            <w:pPr>
              <w:rPr>
                <w:rFonts w:ascii="Times New Roman" w:hAnsi="Times New Roman"/>
                <w:b/>
                <w:sz w:val="20"/>
              </w:rPr>
            </w:pPr>
            <w:r w:rsidRPr="00863A46">
              <w:rPr>
                <w:rFonts w:ascii="Times New Roman" w:hAnsi="Times New Roman"/>
                <w:b/>
                <w:sz w:val="20"/>
              </w:rPr>
              <w:t xml:space="preserve">Funded </w:t>
            </w:r>
          </w:p>
        </w:tc>
        <w:tc>
          <w:tcPr>
            <w:tcW w:w="1780" w:type="dxa"/>
          </w:tcPr>
          <w:p w14:paraId="45A1CA39"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$28,061</w:t>
            </w:r>
          </w:p>
        </w:tc>
      </w:tr>
      <w:tr w:rsidR="005A4229" w:rsidRPr="00863A46" w14:paraId="436EA84B" w14:textId="77777777" w:rsidTr="00667530">
        <w:tc>
          <w:tcPr>
            <w:tcW w:w="1690" w:type="dxa"/>
          </w:tcPr>
          <w:p w14:paraId="746CC912" w14:textId="77777777" w:rsidR="005A4229" w:rsidRPr="00863A46" w:rsidRDefault="005A4229" w:rsidP="005A4229">
            <w:pPr>
              <w:rPr>
                <w:rFonts w:ascii="Times New Roman" w:hAnsi="Times New Roman"/>
                <w:sz w:val="20"/>
              </w:rPr>
            </w:pPr>
            <w:r w:rsidRPr="00863A46">
              <w:rPr>
                <w:rFonts w:ascii="Times New Roman" w:hAnsi="Times New Roman"/>
                <w:sz w:val="20"/>
              </w:rPr>
              <w:t>R01</w:t>
            </w:r>
          </w:p>
          <w:p w14:paraId="0C6AA41D" w14:textId="77777777" w:rsidR="005A4229" w:rsidRPr="00863A46" w:rsidRDefault="005A4229" w:rsidP="005A4229">
            <w:pPr>
              <w:rPr>
                <w:rFonts w:ascii="Times New Roman" w:hAnsi="Times New Roman"/>
                <w:sz w:val="20"/>
              </w:rPr>
            </w:pPr>
            <w:r w:rsidRPr="00863A46">
              <w:rPr>
                <w:rFonts w:ascii="Times New Roman" w:hAnsi="Times New Roman"/>
                <w:sz w:val="20"/>
              </w:rPr>
              <w:t>DC</w:t>
            </w:r>
            <w:r w:rsidRPr="00863A46">
              <w:rPr>
                <w:rFonts w:ascii="Times New Roman" w:hAnsi="Times New Roman"/>
                <w:bCs/>
                <w:color w:val="000000"/>
                <w:sz w:val="20"/>
              </w:rPr>
              <w:t xml:space="preserve"> 010371</w:t>
            </w:r>
          </w:p>
          <w:p w14:paraId="7226A7A7" w14:textId="77777777" w:rsidR="005A4229" w:rsidRPr="00863A46" w:rsidRDefault="005A4229" w:rsidP="005A4229">
            <w:pPr>
              <w:rPr>
                <w:rFonts w:ascii="Times New Roman" w:hAnsi="Times New Roman"/>
                <w:sz w:val="20"/>
              </w:rPr>
            </w:pPr>
          </w:p>
        </w:tc>
        <w:tc>
          <w:tcPr>
            <w:tcW w:w="1726" w:type="dxa"/>
          </w:tcPr>
          <w:p w14:paraId="4FFA9792"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Randomized Controlled Trial of Voice Therapy in Children with Vocal Nodules (Christopher Hartnick, Harvard Medical School, PI) </w:t>
            </w:r>
          </w:p>
        </w:tc>
        <w:tc>
          <w:tcPr>
            <w:tcW w:w="2090" w:type="dxa"/>
          </w:tcPr>
          <w:p w14:paraId="5B959713" w14:textId="77777777" w:rsidR="005A4229" w:rsidRPr="00863A46" w:rsidRDefault="005A4229" w:rsidP="005A4229">
            <w:pPr>
              <w:rPr>
                <w:rFonts w:ascii="Times New Roman" w:hAnsi="Times New Roman"/>
                <w:sz w:val="20"/>
              </w:rPr>
            </w:pPr>
            <w:r w:rsidRPr="00863A46">
              <w:rPr>
                <w:rFonts w:ascii="Times New Roman" w:hAnsi="Times New Roman"/>
                <w:sz w:val="20"/>
              </w:rPr>
              <w:t>PI Pittsburgh Subcontract (and Consultant); 10% effort Yr 1-2</w:t>
            </w:r>
          </w:p>
        </w:tc>
        <w:tc>
          <w:tcPr>
            <w:tcW w:w="1648" w:type="dxa"/>
          </w:tcPr>
          <w:p w14:paraId="14D1A858"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2010-2015 </w:t>
            </w:r>
          </w:p>
          <w:p w14:paraId="4A33F5C9"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4668F43D"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$2,500,000</w:t>
            </w:r>
          </w:p>
        </w:tc>
      </w:tr>
      <w:tr w:rsidR="005A4229" w:rsidRPr="00863A46" w14:paraId="744E3BB0" w14:textId="77777777" w:rsidTr="00667530">
        <w:tc>
          <w:tcPr>
            <w:tcW w:w="1690" w:type="dxa"/>
          </w:tcPr>
          <w:p w14:paraId="073B20D0" w14:textId="77777777" w:rsidR="005A4229" w:rsidRPr="00863A46" w:rsidRDefault="005A4229" w:rsidP="005A4229">
            <w:pPr>
              <w:rPr>
                <w:rFonts w:ascii="Times New Roman" w:hAnsi="Times New Roman"/>
                <w:sz w:val="20"/>
              </w:rPr>
            </w:pPr>
            <w:r w:rsidRPr="00863A46">
              <w:rPr>
                <w:rFonts w:ascii="Times New Roman" w:hAnsi="Times New Roman"/>
                <w:sz w:val="20"/>
              </w:rPr>
              <w:t>R01 DC008567</w:t>
            </w:r>
          </w:p>
        </w:tc>
        <w:tc>
          <w:tcPr>
            <w:tcW w:w="1726" w:type="dxa"/>
          </w:tcPr>
          <w:p w14:paraId="02667DB2" w14:textId="77777777" w:rsidR="005A4229" w:rsidRPr="00863A46" w:rsidRDefault="005A4229" w:rsidP="005A4229">
            <w:pPr>
              <w:rPr>
                <w:rFonts w:ascii="Times New Roman" w:hAnsi="Times New Roman"/>
                <w:sz w:val="20"/>
              </w:rPr>
            </w:pPr>
            <w:r w:rsidRPr="00863A46">
              <w:rPr>
                <w:rFonts w:ascii="Times New Roman" w:hAnsi="Times New Roman"/>
                <w:sz w:val="20"/>
              </w:rPr>
              <w:t>Prospective Randomized Study of Prevention of Voice Problems in Teachers</w:t>
            </w:r>
          </w:p>
        </w:tc>
        <w:tc>
          <w:tcPr>
            <w:tcW w:w="2090" w:type="dxa"/>
          </w:tcPr>
          <w:p w14:paraId="30F0B6A2"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PI, ~ 50% effort </w:t>
            </w:r>
          </w:p>
        </w:tc>
        <w:tc>
          <w:tcPr>
            <w:tcW w:w="1648" w:type="dxa"/>
          </w:tcPr>
          <w:p w14:paraId="1D9B3BB3" w14:textId="77777777" w:rsidR="005A4229" w:rsidRPr="00863A46" w:rsidRDefault="005A4229" w:rsidP="005A4229">
            <w:pPr>
              <w:rPr>
                <w:rFonts w:ascii="Times New Roman" w:hAnsi="Times New Roman"/>
                <w:sz w:val="20"/>
              </w:rPr>
            </w:pPr>
            <w:r>
              <w:rPr>
                <w:rFonts w:ascii="Times New Roman" w:hAnsi="Times New Roman"/>
                <w:sz w:val="20"/>
              </w:rPr>
              <w:t>2009-2016</w:t>
            </w:r>
          </w:p>
          <w:p w14:paraId="674DFA26"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35825F85"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w:t>
            </w:r>
          </w:p>
          <w:p w14:paraId="65973161" w14:textId="77777777" w:rsidR="005A4229" w:rsidRPr="00863A46" w:rsidRDefault="005A4229" w:rsidP="005A4229">
            <w:pPr>
              <w:rPr>
                <w:rFonts w:ascii="Times New Roman" w:hAnsi="Times New Roman"/>
                <w:i/>
                <w:sz w:val="20"/>
              </w:rPr>
            </w:pPr>
            <w:r w:rsidRPr="00863A46">
              <w:rPr>
                <w:rFonts w:ascii="Times New Roman" w:hAnsi="Times New Roman"/>
                <w:sz w:val="20"/>
              </w:rPr>
              <w:t xml:space="preserve">$2,935,458 </w:t>
            </w:r>
          </w:p>
        </w:tc>
      </w:tr>
      <w:tr w:rsidR="005A4229" w:rsidRPr="00863A46" w14:paraId="327BC678" w14:textId="77777777" w:rsidTr="00667530">
        <w:tc>
          <w:tcPr>
            <w:tcW w:w="1690" w:type="dxa"/>
          </w:tcPr>
          <w:p w14:paraId="7854CCE4" w14:textId="77777777" w:rsidR="005A4229" w:rsidRPr="00863A46" w:rsidRDefault="005A4229" w:rsidP="005A4229">
            <w:pPr>
              <w:rPr>
                <w:rFonts w:ascii="Times New Roman" w:hAnsi="Times New Roman"/>
                <w:sz w:val="20"/>
              </w:rPr>
            </w:pPr>
            <w:r w:rsidRPr="00863A46">
              <w:rPr>
                <w:rFonts w:ascii="Times New Roman" w:hAnsi="Times New Roman"/>
                <w:sz w:val="20"/>
              </w:rPr>
              <w:t>R01 Supplement (R01 DC 008290)</w:t>
            </w:r>
          </w:p>
        </w:tc>
        <w:tc>
          <w:tcPr>
            <w:tcW w:w="1726" w:type="dxa"/>
          </w:tcPr>
          <w:p w14:paraId="68452DB4"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Hybrid model of Vocal Fold Inflammation and Tissue Mobilization, Administrative Research Supplement to Otolaryngologists (Candidate Priya Krishna, M.D.) </w:t>
            </w:r>
          </w:p>
        </w:tc>
        <w:tc>
          <w:tcPr>
            <w:tcW w:w="2090" w:type="dxa"/>
          </w:tcPr>
          <w:p w14:paraId="40F73B5E"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PI/mentor </w:t>
            </w:r>
          </w:p>
        </w:tc>
        <w:tc>
          <w:tcPr>
            <w:tcW w:w="1648" w:type="dxa"/>
          </w:tcPr>
          <w:p w14:paraId="67AD4AFB" w14:textId="77777777" w:rsidR="005A4229" w:rsidRPr="00863A46" w:rsidRDefault="005A4229" w:rsidP="005A4229">
            <w:pPr>
              <w:rPr>
                <w:rFonts w:ascii="Times New Roman" w:hAnsi="Times New Roman"/>
                <w:sz w:val="20"/>
              </w:rPr>
            </w:pPr>
            <w:r w:rsidRPr="00863A46">
              <w:rPr>
                <w:rFonts w:ascii="Times New Roman" w:hAnsi="Times New Roman"/>
                <w:sz w:val="20"/>
              </w:rPr>
              <w:t>2008-2010</w:t>
            </w:r>
          </w:p>
          <w:p w14:paraId="7E22641C"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p w14:paraId="086779B7" w14:textId="77777777" w:rsidR="005A4229" w:rsidRPr="00863A46" w:rsidRDefault="005A4229" w:rsidP="005A4229">
            <w:pPr>
              <w:rPr>
                <w:rFonts w:ascii="Times New Roman" w:hAnsi="Times New Roman"/>
                <w:b/>
                <w:sz w:val="20"/>
              </w:rPr>
            </w:pPr>
          </w:p>
        </w:tc>
        <w:tc>
          <w:tcPr>
            <w:tcW w:w="1780" w:type="dxa"/>
          </w:tcPr>
          <w:p w14:paraId="04B5188F" w14:textId="77777777" w:rsidR="005A4229" w:rsidRPr="00863A46" w:rsidRDefault="005A4229" w:rsidP="005A4229">
            <w:pPr>
              <w:rPr>
                <w:rFonts w:ascii="Times New Roman" w:hAnsi="Times New Roman"/>
                <w:i/>
                <w:sz w:val="20"/>
              </w:rPr>
            </w:pPr>
            <w:r w:rsidRPr="00863A46">
              <w:rPr>
                <w:rFonts w:ascii="Times New Roman" w:hAnsi="Times New Roman"/>
                <w:sz w:val="20"/>
              </w:rPr>
              <w:t>National Institute on Deafness and Other Communication Disorders; $302,399</w:t>
            </w:r>
          </w:p>
        </w:tc>
      </w:tr>
      <w:tr w:rsidR="005A4229" w:rsidRPr="00863A46" w14:paraId="66CAF8FD" w14:textId="77777777" w:rsidTr="00667530">
        <w:tc>
          <w:tcPr>
            <w:tcW w:w="1690" w:type="dxa"/>
          </w:tcPr>
          <w:p w14:paraId="5179BCFD" w14:textId="77777777" w:rsidR="005A4229" w:rsidRPr="00863A46" w:rsidRDefault="005A4229" w:rsidP="005A4229">
            <w:pPr>
              <w:rPr>
                <w:rFonts w:ascii="Times New Roman" w:hAnsi="Times New Roman"/>
                <w:sz w:val="20"/>
              </w:rPr>
            </w:pPr>
            <w:r w:rsidRPr="00863A46">
              <w:rPr>
                <w:rFonts w:ascii="Times New Roman" w:hAnsi="Times New Roman"/>
                <w:sz w:val="20"/>
              </w:rPr>
              <w:t>R03</w:t>
            </w:r>
          </w:p>
          <w:p w14:paraId="4654161E" w14:textId="77777777" w:rsidR="005A4229" w:rsidRPr="00863A46" w:rsidRDefault="005A4229" w:rsidP="005A4229">
            <w:pPr>
              <w:rPr>
                <w:rFonts w:ascii="Times New Roman" w:hAnsi="Times New Roman"/>
                <w:sz w:val="20"/>
              </w:rPr>
            </w:pPr>
            <w:r w:rsidRPr="00863A46">
              <w:rPr>
                <w:rFonts w:ascii="Times New Roman" w:hAnsi="Times New Roman"/>
                <w:sz w:val="20"/>
              </w:rPr>
              <w:t>DC008690</w:t>
            </w:r>
          </w:p>
        </w:tc>
        <w:tc>
          <w:tcPr>
            <w:tcW w:w="1726" w:type="dxa"/>
          </w:tcPr>
          <w:p w14:paraId="22E15F6E" w14:textId="77777777" w:rsidR="005A4229" w:rsidRPr="00863A46" w:rsidRDefault="005A4229" w:rsidP="005A4229">
            <w:pPr>
              <w:rPr>
                <w:rFonts w:ascii="Times New Roman" w:hAnsi="Times New Roman"/>
                <w:sz w:val="20"/>
              </w:rPr>
            </w:pPr>
            <w:r w:rsidRPr="00863A46">
              <w:rPr>
                <w:rFonts w:ascii="Times New Roman" w:hAnsi="Times New Roman"/>
                <w:sz w:val="20"/>
              </w:rPr>
              <w:t>Physiological effects of hyperosmotic vocal fold surface fluid (Mahalakshmi Sivasankar, PI)</w:t>
            </w:r>
          </w:p>
        </w:tc>
        <w:tc>
          <w:tcPr>
            <w:tcW w:w="2090" w:type="dxa"/>
          </w:tcPr>
          <w:p w14:paraId="3B16D355"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Consultant </w:t>
            </w:r>
          </w:p>
        </w:tc>
        <w:tc>
          <w:tcPr>
            <w:tcW w:w="1648" w:type="dxa"/>
          </w:tcPr>
          <w:p w14:paraId="75B62B95" w14:textId="77777777" w:rsidR="005A4229" w:rsidRPr="00863A46" w:rsidRDefault="005A4229" w:rsidP="005A4229">
            <w:pPr>
              <w:rPr>
                <w:rFonts w:ascii="Times New Roman" w:hAnsi="Times New Roman"/>
                <w:sz w:val="20"/>
              </w:rPr>
            </w:pPr>
            <w:r w:rsidRPr="00863A46">
              <w:rPr>
                <w:rFonts w:ascii="Times New Roman" w:hAnsi="Times New Roman"/>
                <w:sz w:val="20"/>
              </w:rPr>
              <w:t>2008-2011</w:t>
            </w:r>
          </w:p>
          <w:p w14:paraId="68B2ECCF" w14:textId="77777777" w:rsidR="005A4229" w:rsidRPr="00863A46" w:rsidRDefault="005A4229" w:rsidP="005A4229">
            <w:pPr>
              <w:rPr>
                <w:rFonts w:ascii="Times New Roman" w:hAnsi="Times New Roman"/>
                <w:sz w:val="20"/>
              </w:rPr>
            </w:pPr>
            <w:r w:rsidRPr="00863A46">
              <w:rPr>
                <w:rFonts w:ascii="Times New Roman" w:hAnsi="Times New Roman"/>
                <w:b/>
                <w:sz w:val="20"/>
              </w:rPr>
              <w:t>Funded</w:t>
            </w:r>
            <w:r w:rsidRPr="00863A46">
              <w:rPr>
                <w:rFonts w:ascii="Times New Roman" w:hAnsi="Times New Roman"/>
                <w:sz w:val="20"/>
              </w:rPr>
              <w:t xml:space="preserve"> </w:t>
            </w:r>
          </w:p>
          <w:p w14:paraId="3333C0CE" w14:textId="77777777" w:rsidR="005A4229" w:rsidRPr="00863A46" w:rsidRDefault="005A4229" w:rsidP="005A4229">
            <w:pPr>
              <w:rPr>
                <w:rFonts w:ascii="Times New Roman" w:hAnsi="Times New Roman"/>
                <w:b/>
                <w:sz w:val="20"/>
              </w:rPr>
            </w:pPr>
          </w:p>
        </w:tc>
        <w:tc>
          <w:tcPr>
            <w:tcW w:w="1780" w:type="dxa"/>
          </w:tcPr>
          <w:p w14:paraId="63785F1F"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w:t>
            </w:r>
          </w:p>
          <w:p w14:paraId="1BE6229F" w14:textId="77777777" w:rsidR="005A4229" w:rsidRPr="00863A46" w:rsidRDefault="005A4229" w:rsidP="005A4229">
            <w:pPr>
              <w:rPr>
                <w:rFonts w:ascii="Times New Roman" w:hAnsi="Times New Roman"/>
                <w:i/>
                <w:sz w:val="20"/>
              </w:rPr>
            </w:pPr>
            <w:r w:rsidRPr="00863A46">
              <w:rPr>
                <w:rFonts w:ascii="Times New Roman" w:hAnsi="Times New Roman"/>
                <w:sz w:val="20"/>
              </w:rPr>
              <w:t>$546,069</w:t>
            </w:r>
          </w:p>
        </w:tc>
      </w:tr>
      <w:tr w:rsidR="005A4229" w:rsidRPr="00863A46" w14:paraId="6C75BA2A" w14:textId="77777777" w:rsidTr="00667530">
        <w:tc>
          <w:tcPr>
            <w:tcW w:w="1690" w:type="dxa"/>
          </w:tcPr>
          <w:p w14:paraId="13BEE9D7" w14:textId="77777777" w:rsidR="005A4229" w:rsidRPr="00863A46" w:rsidRDefault="005A4229" w:rsidP="005A4229">
            <w:pPr>
              <w:rPr>
                <w:rFonts w:ascii="Times New Roman" w:hAnsi="Times New Roman"/>
                <w:sz w:val="20"/>
              </w:rPr>
            </w:pPr>
            <w:r w:rsidRPr="00863A46">
              <w:rPr>
                <w:rFonts w:ascii="Times New Roman" w:hAnsi="Times New Roman"/>
                <w:sz w:val="20"/>
              </w:rPr>
              <w:t>R01</w:t>
            </w:r>
          </w:p>
          <w:p w14:paraId="1E1D8E1C" w14:textId="77777777" w:rsidR="005A4229" w:rsidRPr="00863A46" w:rsidRDefault="005A4229" w:rsidP="005A4229">
            <w:pPr>
              <w:rPr>
                <w:rFonts w:ascii="Times New Roman" w:hAnsi="Times New Roman"/>
                <w:sz w:val="20"/>
              </w:rPr>
            </w:pPr>
            <w:r w:rsidRPr="00863A46">
              <w:rPr>
                <w:rFonts w:ascii="Times New Roman" w:hAnsi="Times New Roman"/>
                <w:sz w:val="20"/>
              </w:rPr>
              <w:t>DC 008290</w:t>
            </w:r>
          </w:p>
        </w:tc>
        <w:tc>
          <w:tcPr>
            <w:tcW w:w="1726" w:type="dxa"/>
          </w:tcPr>
          <w:p w14:paraId="6EE19A11" w14:textId="77777777" w:rsidR="005A4229" w:rsidRPr="00863A46" w:rsidRDefault="005A4229" w:rsidP="005A4229">
            <w:pPr>
              <w:rPr>
                <w:rFonts w:ascii="Times New Roman" w:hAnsi="Times New Roman"/>
                <w:sz w:val="20"/>
              </w:rPr>
            </w:pPr>
            <w:r w:rsidRPr="00863A46">
              <w:rPr>
                <w:rFonts w:ascii="Times New Roman" w:hAnsi="Times New Roman"/>
                <w:sz w:val="20"/>
              </w:rPr>
              <w:t>Hybrid Model of Vocal Fold Inflammation and Tissue Mobilization</w:t>
            </w:r>
          </w:p>
          <w:p w14:paraId="5FE06C78" w14:textId="77777777" w:rsidR="005A4229" w:rsidRPr="00863A46" w:rsidRDefault="005A4229" w:rsidP="005A4229">
            <w:pPr>
              <w:rPr>
                <w:rFonts w:ascii="Times New Roman" w:hAnsi="Times New Roman"/>
                <w:sz w:val="20"/>
              </w:rPr>
            </w:pPr>
          </w:p>
        </w:tc>
        <w:tc>
          <w:tcPr>
            <w:tcW w:w="2090" w:type="dxa"/>
          </w:tcPr>
          <w:p w14:paraId="3FAE1FD2" w14:textId="77777777" w:rsidR="005A4229" w:rsidRPr="00863A46" w:rsidRDefault="005A4229" w:rsidP="005A4229">
            <w:pPr>
              <w:rPr>
                <w:rFonts w:ascii="Times New Roman" w:hAnsi="Times New Roman"/>
                <w:sz w:val="20"/>
              </w:rPr>
            </w:pPr>
            <w:r w:rsidRPr="00863A46">
              <w:rPr>
                <w:rFonts w:ascii="Times New Roman" w:hAnsi="Times New Roman"/>
                <w:sz w:val="20"/>
              </w:rPr>
              <w:t>PI, 25%</w:t>
            </w:r>
          </w:p>
        </w:tc>
        <w:tc>
          <w:tcPr>
            <w:tcW w:w="1648" w:type="dxa"/>
          </w:tcPr>
          <w:p w14:paraId="1607882B" w14:textId="77777777" w:rsidR="005A4229" w:rsidRPr="00863A46" w:rsidRDefault="005A4229" w:rsidP="005A4229">
            <w:pPr>
              <w:rPr>
                <w:rFonts w:ascii="Times New Roman" w:hAnsi="Times New Roman"/>
                <w:sz w:val="20"/>
              </w:rPr>
            </w:pPr>
            <w:r w:rsidRPr="00863A46">
              <w:rPr>
                <w:rFonts w:ascii="Times New Roman" w:hAnsi="Times New Roman"/>
                <w:sz w:val="20"/>
              </w:rPr>
              <w:t>2007-2012</w:t>
            </w:r>
          </w:p>
          <w:p w14:paraId="39FF9B09" w14:textId="77777777" w:rsidR="005A4229" w:rsidRPr="00863A46" w:rsidRDefault="005A4229" w:rsidP="005A4229">
            <w:pPr>
              <w:rPr>
                <w:rFonts w:ascii="Times New Roman" w:hAnsi="Times New Roman"/>
                <w:sz w:val="20"/>
              </w:rPr>
            </w:pPr>
            <w:r w:rsidRPr="00863A46">
              <w:rPr>
                <w:rFonts w:ascii="Times New Roman" w:hAnsi="Times New Roman"/>
                <w:b/>
                <w:sz w:val="20"/>
              </w:rPr>
              <w:t>Funded</w:t>
            </w:r>
            <w:r w:rsidRPr="00863A46">
              <w:rPr>
                <w:rFonts w:ascii="Times New Roman" w:hAnsi="Times New Roman"/>
                <w:sz w:val="20"/>
              </w:rPr>
              <w:t xml:space="preserve"> </w:t>
            </w:r>
          </w:p>
        </w:tc>
        <w:tc>
          <w:tcPr>
            <w:tcW w:w="1780" w:type="dxa"/>
          </w:tcPr>
          <w:p w14:paraId="1DEB71B4"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$2,510,312</w:t>
            </w:r>
          </w:p>
        </w:tc>
      </w:tr>
      <w:tr w:rsidR="005A4229" w:rsidRPr="00863A46" w14:paraId="075FBD58" w14:textId="77777777" w:rsidTr="00667530">
        <w:tc>
          <w:tcPr>
            <w:tcW w:w="1690" w:type="dxa"/>
          </w:tcPr>
          <w:p w14:paraId="7B73CACD" w14:textId="77777777" w:rsidR="005A4229" w:rsidRPr="00863A46" w:rsidRDefault="005A4229" w:rsidP="005A4229">
            <w:pPr>
              <w:rPr>
                <w:rFonts w:ascii="Times New Roman" w:hAnsi="Times New Roman"/>
                <w:sz w:val="20"/>
              </w:rPr>
            </w:pPr>
            <w:r w:rsidRPr="00863A46">
              <w:rPr>
                <w:rFonts w:ascii="Times New Roman" w:hAnsi="Times New Roman"/>
                <w:sz w:val="20"/>
              </w:rPr>
              <w:t>R21</w:t>
            </w:r>
          </w:p>
        </w:tc>
        <w:tc>
          <w:tcPr>
            <w:tcW w:w="1726" w:type="dxa"/>
          </w:tcPr>
          <w:p w14:paraId="243809E5" w14:textId="77777777" w:rsidR="005A4229" w:rsidRPr="00863A46" w:rsidRDefault="005A4229" w:rsidP="005A4229">
            <w:pPr>
              <w:rPr>
                <w:rFonts w:ascii="Times New Roman" w:hAnsi="Times New Roman"/>
                <w:sz w:val="20"/>
              </w:rPr>
            </w:pPr>
            <w:r w:rsidRPr="00863A46">
              <w:rPr>
                <w:rFonts w:ascii="Times New Roman" w:hAnsi="Times New Roman"/>
                <w:sz w:val="20"/>
              </w:rPr>
              <w:t>Prospective Randomized Double-Blind Study of Acupuncture for Phonotrauma (Edwin Yiu, PI)</w:t>
            </w:r>
          </w:p>
        </w:tc>
        <w:tc>
          <w:tcPr>
            <w:tcW w:w="2090" w:type="dxa"/>
          </w:tcPr>
          <w:p w14:paraId="14E04D91" w14:textId="77777777" w:rsidR="005A4229" w:rsidRPr="00863A46" w:rsidRDefault="005A4229" w:rsidP="005A4229">
            <w:pPr>
              <w:rPr>
                <w:rFonts w:ascii="Times New Roman" w:hAnsi="Times New Roman"/>
                <w:sz w:val="20"/>
              </w:rPr>
            </w:pPr>
            <w:r w:rsidRPr="00863A46">
              <w:rPr>
                <w:rFonts w:ascii="Times New Roman" w:hAnsi="Times New Roman"/>
                <w:sz w:val="20"/>
              </w:rPr>
              <w:t>Consultant</w:t>
            </w:r>
            <w:r w:rsidRPr="00863A46">
              <w:rPr>
                <w:rFonts w:ascii="Times New Roman" w:hAnsi="Times New Roman"/>
                <w:sz w:val="20"/>
              </w:rPr>
              <w:br/>
            </w:r>
            <w:r w:rsidRPr="00863A46">
              <w:rPr>
                <w:rFonts w:ascii="Times New Roman" w:hAnsi="Times New Roman"/>
                <w:sz w:val="20"/>
              </w:rPr>
              <w:br/>
            </w:r>
            <w:r w:rsidRPr="00863A46">
              <w:rPr>
                <w:rFonts w:ascii="Times New Roman" w:hAnsi="Times New Roman"/>
                <w:sz w:val="20"/>
              </w:rPr>
              <w:br/>
            </w:r>
            <w:r w:rsidRPr="00863A46">
              <w:rPr>
                <w:rFonts w:ascii="Times New Roman" w:hAnsi="Times New Roman"/>
                <w:sz w:val="20"/>
              </w:rPr>
              <w:br/>
            </w:r>
            <w:r w:rsidRPr="00863A46">
              <w:rPr>
                <w:rFonts w:ascii="Times New Roman" w:hAnsi="Times New Roman"/>
                <w:sz w:val="20"/>
              </w:rPr>
              <w:br/>
            </w:r>
            <w:r w:rsidRPr="00863A46">
              <w:rPr>
                <w:rFonts w:ascii="Times New Roman" w:hAnsi="Times New Roman"/>
                <w:sz w:val="20"/>
              </w:rPr>
              <w:br/>
            </w:r>
          </w:p>
        </w:tc>
        <w:tc>
          <w:tcPr>
            <w:tcW w:w="1648" w:type="dxa"/>
          </w:tcPr>
          <w:p w14:paraId="7C0C7011" w14:textId="77777777" w:rsidR="005A4229" w:rsidRPr="00863A46" w:rsidRDefault="005A4229" w:rsidP="005A4229">
            <w:pPr>
              <w:rPr>
                <w:rFonts w:ascii="Times New Roman" w:hAnsi="Times New Roman"/>
                <w:sz w:val="20"/>
              </w:rPr>
            </w:pPr>
            <w:r w:rsidRPr="00863A46">
              <w:rPr>
                <w:rFonts w:ascii="Times New Roman" w:hAnsi="Times New Roman"/>
                <w:sz w:val="20"/>
              </w:rPr>
              <w:t>2007-2009</w:t>
            </w:r>
          </w:p>
          <w:p w14:paraId="04342574" w14:textId="77777777" w:rsidR="005A4229" w:rsidRPr="00863A46" w:rsidRDefault="005A4229" w:rsidP="005A4229">
            <w:pPr>
              <w:rPr>
                <w:rFonts w:ascii="Times New Roman" w:hAnsi="Times New Roman"/>
                <w:i/>
                <w:sz w:val="20"/>
              </w:rPr>
            </w:pPr>
            <w:r w:rsidRPr="00863A46">
              <w:rPr>
                <w:rFonts w:ascii="Times New Roman" w:hAnsi="Times New Roman"/>
                <w:b/>
                <w:sz w:val="20"/>
              </w:rPr>
              <w:t>Funded</w:t>
            </w:r>
            <w:r w:rsidRPr="00863A46">
              <w:rPr>
                <w:rFonts w:ascii="Times New Roman" w:hAnsi="Times New Roman"/>
                <w:sz w:val="20"/>
              </w:rPr>
              <w:t xml:space="preserve"> </w:t>
            </w:r>
          </w:p>
        </w:tc>
        <w:tc>
          <w:tcPr>
            <w:tcW w:w="1780" w:type="dxa"/>
          </w:tcPr>
          <w:p w14:paraId="5F8D8E8F"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Complementary and Alternative Medicine;</w:t>
            </w:r>
          </w:p>
          <w:p w14:paraId="54A2DF5C" w14:textId="77777777" w:rsidR="005A4229" w:rsidRPr="00863A46" w:rsidRDefault="005A4229" w:rsidP="005A4229">
            <w:pPr>
              <w:rPr>
                <w:rFonts w:ascii="Times New Roman" w:hAnsi="Times New Roman"/>
                <w:i/>
                <w:sz w:val="20"/>
              </w:rPr>
            </w:pPr>
            <w:r w:rsidRPr="00863A46">
              <w:rPr>
                <w:rFonts w:ascii="Times New Roman" w:hAnsi="Times New Roman"/>
                <w:sz w:val="20"/>
              </w:rPr>
              <w:t>$250,000</w:t>
            </w:r>
          </w:p>
        </w:tc>
      </w:tr>
      <w:tr w:rsidR="005A4229" w:rsidRPr="00863A46" w14:paraId="47F65904" w14:textId="77777777" w:rsidTr="00667530">
        <w:tc>
          <w:tcPr>
            <w:tcW w:w="1690" w:type="dxa"/>
          </w:tcPr>
          <w:p w14:paraId="7EEF822D" w14:textId="77777777" w:rsidR="005A4229" w:rsidRPr="00863A46" w:rsidRDefault="005A4229" w:rsidP="005A4229">
            <w:pPr>
              <w:rPr>
                <w:rFonts w:ascii="Times New Roman" w:hAnsi="Times New Roman"/>
                <w:sz w:val="20"/>
              </w:rPr>
            </w:pPr>
            <w:r w:rsidRPr="00863A46">
              <w:rPr>
                <w:rFonts w:ascii="Times New Roman" w:hAnsi="Times New Roman"/>
                <w:sz w:val="20"/>
              </w:rPr>
              <w:t>R03</w:t>
            </w:r>
          </w:p>
        </w:tc>
        <w:tc>
          <w:tcPr>
            <w:tcW w:w="1726" w:type="dxa"/>
          </w:tcPr>
          <w:p w14:paraId="4561F4CE" w14:textId="77777777" w:rsidR="005A4229" w:rsidRPr="00863A46" w:rsidRDefault="005A4229" w:rsidP="005A4229">
            <w:pPr>
              <w:rPr>
                <w:rFonts w:ascii="Times New Roman" w:hAnsi="Times New Roman"/>
                <w:color w:val="000000"/>
                <w:sz w:val="20"/>
              </w:rPr>
            </w:pPr>
            <w:r w:rsidRPr="00863A46">
              <w:rPr>
                <w:rFonts w:ascii="Times New Roman" w:hAnsi="Times New Roman"/>
                <w:sz w:val="20"/>
              </w:rPr>
              <w:t>Throat Clearing, Coughing, and Alternative Behaviors (</w:t>
            </w:r>
            <w:r w:rsidRPr="00863A46">
              <w:rPr>
                <w:rFonts w:ascii="Times New Roman" w:hAnsi="Times New Roman"/>
                <w:color w:val="000000"/>
                <w:sz w:val="20"/>
              </w:rPr>
              <w:t>Heather Shaw Bonilha, P.I.)</w:t>
            </w:r>
          </w:p>
        </w:tc>
        <w:tc>
          <w:tcPr>
            <w:tcW w:w="2090" w:type="dxa"/>
          </w:tcPr>
          <w:p w14:paraId="59F9516F"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Consultant, research design and data interpretation, </w:t>
            </w:r>
          </w:p>
          <w:p w14:paraId="4CB5FDEB"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0% </w:t>
            </w:r>
          </w:p>
        </w:tc>
        <w:tc>
          <w:tcPr>
            <w:tcW w:w="1648" w:type="dxa"/>
          </w:tcPr>
          <w:p w14:paraId="7CDAFE1A" w14:textId="77777777" w:rsidR="005A4229" w:rsidRPr="00863A46" w:rsidRDefault="005A4229" w:rsidP="005A4229">
            <w:pPr>
              <w:rPr>
                <w:rFonts w:ascii="Times New Roman" w:hAnsi="Times New Roman"/>
                <w:sz w:val="20"/>
              </w:rPr>
            </w:pPr>
            <w:r w:rsidRPr="00863A46">
              <w:rPr>
                <w:rFonts w:ascii="Times New Roman" w:hAnsi="Times New Roman"/>
                <w:sz w:val="20"/>
              </w:rPr>
              <w:t>2007-2012</w:t>
            </w:r>
          </w:p>
          <w:p w14:paraId="78533490"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2B1461BD"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National Institute on Deafness and Other Communication Disorders; $432,000 </w:t>
            </w:r>
          </w:p>
        </w:tc>
      </w:tr>
      <w:tr w:rsidR="005A4229" w:rsidRPr="00863A46" w14:paraId="56B48259" w14:textId="77777777" w:rsidTr="00667530">
        <w:tc>
          <w:tcPr>
            <w:tcW w:w="1690" w:type="dxa"/>
          </w:tcPr>
          <w:p w14:paraId="50C1C19F"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K12 </w:t>
            </w:r>
          </w:p>
          <w:p w14:paraId="342DE26E" w14:textId="77777777" w:rsidR="005A4229" w:rsidRPr="00863A46" w:rsidRDefault="005A4229" w:rsidP="005A4229">
            <w:pPr>
              <w:rPr>
                <w:rFonts w:ascii="Times New Roman" w:hAnsi="Times New Roman"/>
                <w:sz w:val="20"/>
              </w:rPr>
            </w:pPr>
            <w:r w:rsidRPr="00863A46">
              <w:rPr>
                <w:rFonts w:ascii="Times New Roman" w:hAnsi="Times New Roman"/>
                <w:sz w:val="20"/>
              </w:rPr>
              <w:t>HD055931</w:t>
            </w:r>
          </w:p>
        </w:tc>
        <w:tc>
          <w:tcPr>
            <w:tcW w:w="1726" w:type="dxa"/>
          </w:tcPr>
          <w:p w14:paraId="5F545E7D" w14:textId="77777777" w:rsidR="005A4229" w:rsidRPr="00863A46" w:rsidRDefault="005A4229" w:rsidP="005A4229">
            <w:pPr>
              <w:rPr>
                <w:rFonts w:ascii="Times New Roman" w:hAnsi="Times New Roman"/>
                <w:color w:val="000000"/>
                <w:sz w:val="20"/>
              </w:rPr>
            </w:pPr>
            <w:r w:rsidRPr="00863A46">
              <w:rPr>
                <w:rFonts w:ascii="Times New Roman" w:hAnsi="Times New Roman"/>
                <w:color w:val="000000"/>
                <w:sz w:val="20"/>
              </w:rPr>
              <w:t>Multicenter Career Development Program for Physical and Occupational Therapists (PT/OT CDP) (Delitto, Program Director)</w:t>
            </w:r>
          </w:p>
        </w:tc>
        <w:tc>
          <w:tcPr>
            <w:tcW w:w="2090" w:type="dxa"/>
          </w:tcPr>
          <w:p w14:paraId="42B9DB05" w14:textId="77777777" w:rsidR="005A4229" w:rsidRPr="00863A46" w:rsidRDefault="005A4229" w:rsidP="005A4229">
            <w:pPr>
              <w:rPr>
                <w:rFonts w:ascii="Times New Roman" w:hAnsi="Times New Roman"/>
                <w:sz w:val="20"/>
              </w:rPr>
            </w:pPr>
            <w:r w:rsidRPr="00863A46">
              <w:rPr>
                <w:rFonts w:ascii="Times New Roman" w:hAnsi="Times New Roman"/>
                <w:sz w:val="20"/>
              </w:rPr>
              <w:t>Mentor, 10% effort without funding</w:t>
            </w:r>
          </w:p>
        </w:tc>
        <w:tc>
          <w:tcPr>
            <w:tcW w:w="1648" w:type="dxa"/>
          </w:tcPr>
          <w:p w14:paraId="6F142116" w14:textId="77777777" w:rsidR="005A4229" w:rsidRPr="00863A46" w:rsidRDefault="005A4229" w:rsidP="005A4229">
            <w:pPr>
              <w:rPr>
                <w:rFonts w:ascii="Times New Roman" w:hAnsi="Times New Roman"/>
                <w:sz w:val="20"/>
              </w:rPr>
            </w:pPr>
            <w:r w:rsidRPr="00863A46">
              <w:rPr>
                <w:rFonts w:ascii="Times New Roman" w:hAnsi="Times New Roman"/>
                <w:sz w:val="20"/>
              </w:rPr>
              <w:t>2007-2012</w:t>
            </w:r>
          </w:p>
          <w:p w14:paraId="724633C3"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0A3CB9E7" w14:textId="77777777" w:rsidR="005A4229" w:rsidRPr="00863A46" w:rsidRDefault="005A4229" w:rsidP="005A4229">
            <w:pPr>
              <w:rPr>
                <w:rFonts w:ascii="Times New Roman" w:hAnsi="Times New Roman"/>
                <w:i/>
                <w:sz w:val="20"/>
              </w:rPr>
            </w:pPr>
            <w:r w:rsidRPr="00863A46">
              <w:rPr>
                <w:rFonts w:ascii="Times New Roman" w:hAnsi="Times New Roman"/>
                <w:sz w:val="20"/>
              </w:rPr>
              <w:t xml:space="preserve">National Institute of Child Health and Human Development; National Center for Medical Rehabilitation Research; National Institute of Neurological Disorders and Stroke; $4,625,511 </w:t>
            </w:r>
          </w:p>
        </w:tc>
      </w:tr>
      <w:tr w:rsidR="005A4229" w:rsidRPr="00863A46" w14:paraId="21103437" w14:textId="77777777" w:rsidTr="00667530">
        <w:tc>
          <w:tcPr>
            <w:tcW w:w="1690" w:type="dxa"/>
          </w:tcPr>
          <w:p w14:paraId="65F96958" w14:textId="77777777" w:rsidR="005A4229" w:rsidRPr="00863A46" w:rsidRDefault="005A4229" w:rsidP="005A4229">
            <w:pPr>
              <w:rPr>
                <w:rFonts w:ascii="Times New Roman" w:hAnsi="Times New Roman"/>
                <w:sz w:val="20"/>
              </w:rPr>
            </w:pPr>
            <w:r w:rsidRPr="00863A46">
              <w:rPr>
                <w:rFonts w:ascii="Times New Roman" w:hAnsi="Times New Roman"/>
                <w:sz w:val="20"/>
              </w:rPr>
              <w:t>R03</w:t>
            </w:r>
          </w:p>
          <w:p w14:paraId="2C4B4D15" w14:textId="77777777" w:rsidR="005A4229" w:rsidRPr="00863A46" w:rsidRDefault="005A4229" w:rsidP="005A4229">
            <w:pPr>
              <w:rPr>
                <w:rFonts w:ascii="Times New Roman" w:hAnsi="Times New Roman"/>
                <w:sz w:val="20"/>
              </w:rPr>
            </w:pPr>
            <w:r w:rsidRPr="00863A46">
              <w:rPr>
                <w:rFonts w:ascii="Times New Roman" w:hAnsi="Times New Roman"/>
                <w:color w:val="000000"/>
                <w:sz w:val="20"/>
              </w:rPr>
              <w:t>DC 005703</w:t>
            </w:r>
          </w:p>
        </w:tc>
        <w:tc>
          <w:tcPr>
            <w:tcW w:w="1726" w:type="dxa"/>
          </w:tcPr>
          <w:p w14:paraId="5FD8D89F" w14:textId="77777777" w:rsidR="005A4229" w:rsidRPr="00863A46" w:rsidRDefault="005A4229" w:rsidP="005A4229">
            <w:pPr>
              <w:rPr>
                <w:rFonts w:ascii="Times New Roman" w:hAnsi="Times New Roman"/>
                <w:sz w:val="20"/>
              </w:rPr>
            </w:pPr>
            <w:r w:rsidRPr="00863A46">
              <w:rPr>
                <w:rFonts w:ascii="Times New Roman" w:hAnsi="Times New Roman"/>
                <w:color w:val="000000"/>
                <w:sz w:val="20"/>
              </w:rPr>
              <w:t>Kinematic comparison of speech and nonspeech oral tasks</w:t>
            </w:r>
          </w:p>
          <w:p w14:paraId="1CFB3C3B" w14:textId="77777777" w:rsidR="005A4229" w:rsidRPr="00863A46" w:rsidRDefault="005A4229" w:rsidP="005A4229">
            <w:pPr>
              <w:rPr>
                <w:rFonts w:ascii="Times New Roman" w:hAnsi="Times New Roman"/>
                <w:sz w:val="20"/>
              </w:rPr>
            </w:pPr>
            <w:r w:rsidRPr="00863A46">
              <w:rPr>
                <w:rFonts w:ascii="Times New Roman" w:hAnsi="Times New Roman"/>
                <w:sz w:val="20"/>
              </w:rPr>
              <w:t>(Susan Shaiman, PI)</w:t>
            </w:r>
          </w:p>
        </w:tc>
        <w:tc>
          <w:tcPr>
            <w:tcW w:w="2090" w:type="dxa"/>
          </w:tcPr>
          <w:p w14:paraId="6D426F8F" w14:textId="77777777" w:rsidR="005A4229" w:rsidRPr="00863A46" w:rsidRDefault="005A4229" w:rsidP="005A4229">
            <w:pPr>
              <w:rPr>
                <w:rFonts w:ascii="Times New Roman" w:hAnsi="Times New Roman"/>
                <w:sz w:val="20"/>
              </w:rPr>
            </w:pPr>
            <w:r w:rsidRPr="00863A46">
              <w:rPr>
                <w:rFonts w:ascii="Times New Roman" w:hAnsi="Times New Roman"/>
                <w:sz w:val="20"/>
              </w:rPr>
              <w:t>Consultant, 5% (without funding)</w:t>
            </w:r>
          </w:p>
        </w:tc>
        <w:tc>
          <w:tcPr>
            <w:tcW w:w="1648" w:type="dxa"/>
          </w:tcPr>
          <w:p w14:paraId="28BEAFC5" w14:textId="77777777" w:rsidR="005A4229" w:rsidRPr="00863A46" w:rsidRDefault="005A4229" w:rsidP="005A4229">
            <w:pPr>
              <w:rPr>
                <w:rFonts w:ascii="Times New Roman" w:hAnsi="Times New Roman"/>
                <w:sz w:val="20"/>
              </w:rPr>
            </w:pPr>
            <w:r w:rsidRPr="00863A46">
              <w:rPr>
                <w:rFonts w:ascii="Times New Roman" w:hAnsi="Times New Roman"/>
                <w:sz w:val="20"/>
              </w:rPr>
              <w:t>2005-2008</w:t>
            </w:r>
          </w:p>
          <w:p w14:paraId="3669E4EB"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177FE8BC"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$222,750</w:t>
            </w:r>
          </w:p>
        </w:tc>
      </w:tr>
      <w:tr w:rsidR="005A4229" w:rsidRPr="00863A46" w14:paraId="51B3ABE2" w14:textId="77777777" w:rsidTr="00667530">
        <w:tc>
          <w:tcPr>
            <w:tcW w:w="1690" w:type="dxa"/>
          </w:tcPr>
          <w:p w14:paraId="05AFD323" w14:textId="77777777" w:rsidR="005A4229" w:rsidRPr="00863A46" w:rsidRDefault="005A4229" w:rsidP="005A4229">
            <w:pPr>
              <w:rPr>
                <w:rFonts w:ascii="Times New Roman" w:hAnsi="Times New Roman"/>
                <w:sz w:val="20"/>
              </w:rPr>
            </w:pPr>
            <w:r w:rsidRPr="00863A46">
              <w:rPr>
                <w:rFonts w:ascii="Times New Roman" w:hAnsi="Times New Roman"/>
                <w:sz w:val="20"/>
              </w:rPr>
              <w:t>F31</w:t>
            </w:r>
          </w:p>
        </w:tc>
        <w:tc>
          <w:tcPr>
            <w:tcW w:w="1726" w:type="dxa"/>
          </w:tcPr>
          <w:p w14:paraId="45439F2F" w14:textId="77777777" w:rsidR="005A4229" w:rsidRPr="00863A46" w:rsidRDefault="005A4229" w:rsidP="005A4229">
            <w:pPr>
              <w:rPr>
                <w:rFonts w:ascii="Times New Roman" w:hAnsi="Times New Roman"/>
                <w:sz w:val="20"/>
              </w:rPr>
            </w:pPr>
            <w:r w:rsidRPr="00863A46">
              <w:rPr>
                <w:rFonts w:ascii="Times New Roman" w:hAnsi="Times New Roman"/>
                <w:i/>
                <w:sz w:val="20"/>
              </w:rPr>
              <w:t xml:space="preserve">In vitro </w:t>
            </w:r>
            <w:r w:rsidRPr="00863A46">
              <w:rPr>
                <w:rFonts w:ascii="Times New Roman" w:hAnsi="Times New Roman"/>
                <w:sz w:val="20"/>
              </w:rPr>
              <w:t>Study of Cyclic Tensile Strain for Vocal Fold Inflammation (Candidate Ryan Branski, PI)</w:t>
            </w:r>
          </w:p>
        </w:tc>
        <w:tc>
          <w:tcPr>
            <w:tcW w:w="2090" w:type="dxa"/>
          </w:tcPr>
          <w:p w14:paraId="4E3EB420" w14:textId="77777777" w:rsidR="005A4229" w:rsidRPr="00863A46" w:rsidRDefault="005A4229" w:rsidP="005A4229">
            <w:pPr>
              <w:rPr>
                <w:rFonts w:ascii="Times New Roman" w:hAnsi="Times New Roman"/>
                <w:sz w:val="20"/>
              </w:rPr>
            </w:pPr>
            <w:r w:rsidRPr="00863A46">
              <w:rPr>
                <w:rFonts w:ascii="Times New Roman" w:hAnsi="Times New Roman"/>
                <w:sz w:val="20"/>
              </w:rPr>
              <w:t>Sponsor/Mentor</w:t>
            </w:r>
          </w:p>
        </w:tc>
        <w:tc>
          <w:tcPr>
            <w:tcW w:w="1648" w:type="dxa"/>
          </w:tcPr>
          <w:p w14:paraId="56911899" w14:textId="77777777" w:rsidR="005A4229" w:rsidRPr="00863A46" w:rsidRDefault="005A4229" w:rsidP="005A4229">
            <w:pPr>
              <w:rPr>
                <w:rFonts w:ascii="Times New Roman" w:hAnsi="Times New Roman"/>
                <w:sz w:val="20"/>
              </w:rPr>
            </w:pPr>
            <w:r w:rsidRPr="00863A46">
              <w:rPr>
                <w:rFonts w:ascii="Times New Roman" w:hAnsi="Times New Roman"/>
                <w:sz w:val="20"/>
              </w:rPr>
              <w:t>2004-2005</w:t>
            </w:r>
          </w:p>
          <w:p w14:paraId="176991C8"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480A6439"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$25,000</w:t>
            </w:r>
          </w:p>
        </w:tc>
      </w:tr>
      <w:tr w:rsidR="005A4229" w:rsidRPr="00863A46" w14:paraId="7B2040A3" w14:textId="77777777" w:rsidTr="00667530">
        <w:tc>
          <w:tcPr>
            <w:tcW w:w="1690" w:type="dxa"/>
          </w:tcPr>
          <w:p w14:paraId="74D5DA62" w14:textId="77777777" w:rsidR="005A4229" w:rsidRPr="00863A46" w:rsidRDefault="005A4229" w:rsidP="005A4229">
            <w:pPr>
              <w:rPr>
                <w:rFonts w:ascii="Times New Roman" w:hAnsi="Times New Roman"/>
                <w:sz w:val="20"/>
              </w:rPr>
            </w:pPr>
            <w:r w:rsidRPr="00863A46">
              <w:rPr>
                <w:rFonts w:ascii="Times New Roman" w:hAnsi="Times New Roman"/>
                <w:sz w:val="20"/>
              </w:rPr>
              <w:t>R01</w:t>
            </w:r>
          </w:p>
          <w:p w14:paraId="4B27E746" w14:textId="77777777" w:rsidR="005A4229" w:rsidRPr="00863A46" w:rsidRDefault="005A4229" w:rsidP="005A4229">
            <w:pPr>
              <w:rPr>
                <w:rFonts w:ascii="Times New Roman" w:hAnsi="Times New Roman"/>
                <w:sz w:val="20"/>
              </w:rPr>
            </w:pPr>
            <w:r w:rsidRPr="00863A46">
              <w:rPr>
                <w:rFonts w:ascii="Times New Roman" w:hAnsi="Times New Roman"/>
                <w:sz w:val="20"/>
              </w:rPr>
              <w:t>DC 005643</w:t>
            </w:r>
          </w:p>
        </w:tc>
        <w:tc>
          <w:tcPr>
            <w:tcW w:w="1726" w:type="dxa"/>
          </w:tcPr>
          <w:p w14:paraId="54E04411"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Biophysiological Mechanisms of “Heightened Speech” </w:t>
            </w:r>
          </w:p>
        </w:tc>
        <w:tc>
          <w:tcPr>
            <w:tcW w:w="2090" w:type="dxa"/>
          </w:tcPr>
          <w:p w14:paraId="3AA01FA3" w14:textId="77777777" w:rsidR="005A4229" w:rsidRPr="00863A46" w:rsidRDefault="005A4229" w:rsidP="005A4229">
            <w:pPr>
              <w:rPr>
                <w:rFonts w:ascii="Times New Roman" w:hAnsi="Times New Roman"/>
                <w:sz w:val="20"/>
              </w:rPr>
            </w:pPr>
            <w:r w:rsidRPr="00863A46">
              <w:rPr>
                <w:rFonts w:ascii="Times New Roman" w:hAnsi="Times New Roman"/>
                <w:sz w:val="20"/>
              </w:rPr>
              <w:t>PI, 50%</w:t>
            </w:r>
          </w:p>
        </w:tc>
        <w:tc>
          <w:tcPr>
            <w:tcW w:w="1648" w:type="dxa"/>
          </w:tcPr>
          <w:p w14:paraId="2BEA736D" w14:textId="77777777" w:rsidR="005A4229" w:rsidRPr="00863A46" w:rsidRDefault="005A4229" w:rsidP="005A4229">
            <w:pPr>
              <w:rPr>
                <w:rFonts w:ascii="Times New Roman" w:hAnsi="Times New Roman"/>
                <w:sz w:val="20"/>
              </w:rPr>
            </w:pPr>
            <w:r w:rsidRPr="00863A46">
              <w:rPr>
                <w:rFonts w:ascii="Times New Roman" w:hAnsi="Times New Roman"/>
                <w:sz w:val="20"/>
              </w:rPr>
              <w:t>2003-2008</w:t>
            </w:r>
          </w:p>
          <w:p w14:paraId="5C5AF3D0"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28485CE3"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$1,793,840</w:t>
            </w:r>
          </w:p>
        </w:tc>
      </w:tr>
      <w:tr w:rsidR="005A4229" w:rsidRPr="00863A46" w14:paraId="73FB177E" w14:textId="77777777" w:rsidTr="00667530">
        <w:tc>
          <w:tcPr>
            <w:tcW w:w="1690" w:type="dxa"/>
          </w:tcPr>
          <w:p w14:paraId="1F5C94B1" w14:textId="77777777" w:rsidR="005A4229" w:rsidRPr="00863A46" w:rsidRDefault="005A4229" w:rsidP="005A4229">
            <w:pPr>
              <w:rPr>
                <w:rFonts w:ascii="Times New Roman" w:hAnsi="Times New Roman"/>
                <w:sz w:val="20"/>
              </w:rPr>
            </w:pPr>
            <w:r w:rsidRPr="00863A46">
              <w:rPr>
                <w:rFonts w:ascii="Times New Roman" w:hAnsi="Times New Roman"/>
                <w:sz w:val="20"/>
              </w:rPr>
              <w:t>U01</w:t>
            </w:r>
          </w:p>
          <w:p w14:paraId="3DC11E4C" w14:textId="77777777" w:rsidR="005A4229" w:rsidRPr="00863A46" w:rsidRDefault="005A4229" w:rsidP="005A4229">
            <w:pPr>
              <w:rPr>
                <w:rFonts w:ascii="Times New Roman" w:hAnsi="Times New Roman"/>
                <w:sz w:val="20"/>
              </w:rPr>
            </w:pPr>
            <w:r w:rsidRPr="00863A46">
              <w:rPr>
                <w:rFonts w:ascii="Times New Roman" w:hAnsi="Times New Roman"/>
                <w:sz w:val="20"/>
              </w:rPr>
              <w:t>DC 0326</w:t>
            </w:r>
          </w:p>
        </w:tc>
        <w:tc>
          <w:tcPr>
            <w:tcW w:w="1726" w:type="dxa"/>
          </w:tcPr>
          <w:p w14:paraId="34B414D7" w14:textId="77777777" w:rsidR="005A4229" w:rsidRPr="00863A46" w:rsidRDefault="005A4229" w:rsidP="005A4229">
            <w:pPr>
              <w:rPr>
                <w:rFonts w:ascii="Times New Roman" w:hAnsi="Times New Roman"/>
                <w:sz w:val="20"/>
              </w:rPr>
            </w:pPr>
            <w:r w:rsidRPr="00863A46">
              <w:rPr>
                <w:rFonts w:ascii="Times New Roman" w:hAnsi="Times New Roman"/>
                <w:sz w:val="20"/>
              </w:rPr>
              <w:t>Randomized Study of Two Interventions for Liquid Aspiration (Jerilyn Logemann, PI)</w:t>
            </w:r>
          </w:p>
        </w:tc>
        <w:tc>
          <w:tcPr>
            <w:tcW w:w="2090" w:type="dxa"/>
          </w:tcPr>
          <w:p w14:paraId="7B903DAA" w14:textId="77777777" w:rsidR="005A4229" w:rsidRPr="00863A46" w:rsidRDefault="005A4229" w:rsidP="005A4229">
            <w:pPr>
              <w:rPr>
                <w:rFonts w:ascii="Times New Roman" w:hAnsi="Times New Roman"/>
                <w:sz w:val="20"/>
              </w:rPr>
            </w:pPr>
            <w:r w:rsidRPr="00863A46">
              <w:rPr>
                <w:rFonts w:ascii="Times New Roman" w:hAnsi="Times New Roman"/>
                <w:sz w:val="20"/>
              </w:rPr>
              <w:t>RPI, 5% (1997-2000)</w:t>
            </w:r>
          </w:p>
        </w:tc>
        <w:tc>
          <w:tcPr>
            <w:tcW w:w="1648" w:type="dxa"/>
          </w:tcPr>
          <w:p w14:paraId="679AA07C" w14:textId="77777777" w:rsidR="005A4229" w:rsidRPr="00863A46" w:rsidRDefault="005A4229" w:rsidP="005A4229">
            <w:pPr>
              <w:rPr>
                <w:rFonts w:ascii="Times New Roman" w:hAnsi="Times New Roman"/>
                <w:sz w:val="20"/>
              </w:rPr>
            </w:pPr>
            <w:r w:rsidRPr="00863A46">
              <w:rPr>
                <w:rFonts w:ascii="Times New Roman" w:hAnsi="Times New Roman"/>
                <w:sz w:val="20"/>
              </w:rPr>
              <w:t>1997-2002</w:t>
            </w:r>
          </w:p>
          <w:p w14:paraId="320BAD75"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050A3760"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$6,474,133</w:t>
            </w:r>
          </w:p>
        </w:tc>
      </w:tr>
      <w:tr w:rsidR="005A4229" w:rsidRPr="00863A46" w14:paraId="64883F78" w14:textId="77777777" w:rsidTr="00667530">
        <w:tc>
          <w:tcPr>
            <w:tcW w:w="1690" w:type="dxa"/>
          </w:tcPr>
          <w:p w14:paraId="02C130C4" w14:textId="77777777" w:rsidR="005A4229" w:rsidRPr="00863A46" w:rsidRDefault="005A4229" w:rsidP="005A4229">
            <w:pPr>
              <w:rPr>
                <w:rFonts w:ascii="Times New Roman" w:hAnsi="Times New Roman"/>
                <w:sz w:val="20"/>
              </w:rPr>
            </w:pPr>
            <w:r w:rsidRPr="00863A46">
              <w:rPr>
                <w:rFonts w:ascii="Times New Roman" w:hAnsi="Times New Roman"/>
                <w:sz w:val="20"/>
              </w:rPr>
              <w:t>K08</w:t>
            </w:r>
          </w:p>
          <w:p w14:paraId="48788992" w14:textId="77777777" w:rsidR="005A4229" w:rsidRPr="00863A46" w:rsidRDefault="005A4229" w:rsidP="005A4229">
            <w:pPr>
              <w:rPr>
                <w:rFonts w:ascii="Times New Roman" w:hAnsi="Times New Roman"/>
                <w:sz w:val="20"/>
              </w:rPr>
            </w:pPr>
            <w:r w:rsidRPr="00863A46">
              <w:rPr>
                <w:rFonts w:ascii="Times New Roman" w:hAnsi="Times New Roman"/>
                <w:sz w:val="20"/>
              </w:rPr>
              <w:t>DC 00139</w:t>
            </w:r>
          </w:p>
        </w:tc>
        <w:tc>
          <w:tcPr>
            <w:tcW w:w="1726" w:type="dxa"/>
          </w:tcPr>
          <w:p w14:paraId="534292FC"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Cognitive neurophysiology of skill acquisition for voice </w:t>
            </w:r>
          </w:p>
        </w:tc>
        <w:tc>
          <w:tcPr>
            <w:tcW w:w="2090" w:type="dxa"/>
          </w:tcPr>
          <w:p w14:paraId="3C0DC270" w14:textId="77777777" w:rsidR="005A4229" w:rsidRPr="00863A46" w:rsidRDefault="005A4229" w:rsidP="005A4229">
            <w:pPr>
              <w:rPr>
                <w:rFonts w:ascii="Times New Roman" w:hAnsi="Times New Roman"/>
                <w:sz w:val="20"/>
              </w:rPr>
            </w:pPr>
            <w:r w:rsidRPr="00863A46">
              <w:rPr>
                <w:rFonts w:ascii="Times New Roman" w:hAnsi="Times New Roman"/>
                <w:sz w:val="20"/>
              </w:rPr>
              <w:t>PI, 75%</w:t>
            </w:r>
          </w:p>
        </w:tc>
        <w:tc>
          <w:tcPr>
            <w:tcW w:w="1648" w:type="dxa"/>
          </w:tcPr>
          <w:p w14:paraId="76E903F2" w14:textId="77777777" w:rsidR="005A4229" w:rsidRPr="00863A46" w:rsidRDefault="005A4229" w:rsidP="005A4229">
            <w:pPr>
              <w:rPr>
                <w:rFonts w:ascii="Times New Roman" w:hAnsi="Times New Roman"/>
                <w:sz w:val="20"/>
              </w:rPr>
            </w:pPr>
            <w:r w:rsidRPr="00863A46">
              <w:rPr>
                <w:rFonts w:ascii="Times New Roman" w:hAnsi="Times New Roman"/>
                <w:sz w:val="20"/>
              </w:rPr>
              <w:t>1997-2001</w:t>
            </w:r>
          </w:p>
          <w:p w14:paraId="64496322"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6E6CF1E1" w14:textId="77777777" w:rsidR="005A4229" w:rsidRPr="00863A46" w:rsidRDefault="005A4229" w:rsidP="005A4229">
            <w:pPr>
              <w:rPr>
                <w:rFonts w:ascii="Times New Roman" w:hAnsi="Times New Roman"/>
                <w:sz w:val="20"/>
              </w:rPr>
            </w:pPr>
            <w:r w:rsidRPr="00863A46">
              <w:rPr>
                <w:rFonts w:ascii="Times New Roman" w:hAnsi="Times New Roman"/>
                <w:sz w:val="20"/>
              </w:rPr>
              <w:t>Mentored Clinical Scientist Development Award, National Institute on Deafness and Other Communication Disorders; $509,829</w:t>
            </w:r>
          </w:p>
        </w:tc>
      </w:tr>
      <w:tr w:rsidR="005A4229" w:rsidRPr="00863A46" w14:paraId="4695653F" w14:textId="77777777" w:rsidTr="00667530">
        <w:tc>
          <w:tcPr>
            <w:tcW w:w="1690" w:type="dxa"/>
          </w:tcPr>
          <w:p w14:paraId="59F7CCD0" w14:textId="77777777" w:rsidR="005A4229" w:rsidRPr="00863A46" w:rsidRDefault="005A4229" w:rsidP="005A4229">
            <w:pPr>
              <w:rPr>
                <w:rFonts w:ascii="Times New Roman" w:hAnsi="Times New Roman"/>
                <w:sz w:val="20"/>
              </w:rPr>
            </w:pPr>
            <w:r w:rsidRPr="00863A46">
              <w:rPr>
                <w:rFonts w:ascii="Times New Roman" w:hAnsi="Times New Roman"/>
                <w:sz w:val="20"/>
              </w:rPr>
              <w:t>P000976</w:t>
            </w:r>
          </w:p>
        </w:tc>
        <w:tc>
          <w:tcPr>
            <w:tcW w:w="1726" w:type="dxa"/>
          </w:tcPr>
          <w:p w14:paraId="127928D3" w14:textId="77777777" w:rsidR="005A4229" w:rsidRPr="00863A46" w:rsidRDefault="005A4229" w:rsidP="005A4229">
            <w:pPr>
              <w:rPr>
                <w:rFonts w:ascii="Times New Roman" w:hAnsi="Times New Roman"/>
                <w:sz w:val="20"/>
              </w:rPr>
            </w:pPr>
            <w:r w:rsidRPr="00863A46">
              <w:rPr>
                <w:rFonts w:ascii="Times New Roman" w:hAnsi="Times New Roman"/>
                <w:sz w:val="20"/>
              </w:rPr>
              <w:t>Project #1, Biomechanics of the Larynx in Research and Training; Center for Voice and Speech Communication (Ingo Titze, PI)</w:t>
            </w:r>
          </w:p>
        </w:tc>
        <w:tc>
          <w:tcPr>
            <w:tcW w:w="2090" w:type="dxa"/>
          </w:tcPr>
          <w:p w14:paraId="4D1FD149" w14:textId="77777777" w:rsidR="005A4229" w:rsidRPr="00863A46" w:rsidRDefault="005A4229" w:rsidP="005A4229">
            <w:pPr>
              <w:rPr>
                <w:rFonts w:ascii="Times New Roman" w:hAnsi="Times New Roman"/>
                <w:sz w:val="20"/>
              </w:rPr>
            </w:pPr>
            <w:r w:rsidRPr="00863A46">
              <w:rPr>
                <w:rFonts w:ascii="Times New Roman" w:hAnsi="Times New Roman"/>
                <w:sz w:val="20"/>
              </w:rPr>
              <w:t>Consultant without funding</w:t>
            </w:r>
          </w:p>
        </w:tc>
        <w:tc>
          <w:tcPr>
            <w:tcW w:w="1648" w:type="dxa"/>
          </w:tcPr>
          <w:p w14:paraId="58ACC4EB" w14:textId="77777777" w:rsidR="005A4229" w:rsidRPr="00863A46" w:rsidRDefault="005A4229" w:rsidP="005A4229">
            <w:pPr>
              <w:rPr>
                <w:rFonts w:ascii="Times New Roman" w:hAnsi="Times New Roman"/>
                <w:sz w:val="20"/>
              </w:rPr>
            </w:pPr>
            <w:r w:rsidRPr="00863A46">
              <w:rPr>
                <w:rFonts w:ascii="Times New Roman" w:hAnsi="Times New Roman"/>
                <w:sz w:val="20"/>
              </w:rPr>
              <w:t>1995-2000</w:t>
            </w:r>
          </w:p>
          <w:p w14:paraId="770B5EAF"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0A3C4E52"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Project #1 $564,696; Center $4,438,637</w:t>
            </w:r>
          </w:p>
        </w:tc>
      </w:tr>
      <w:tr w:rsidR="005A4229" w:rsidRPr="00863A46" w14:paraId="2437D2C5" w14:textId="77777777" w:rsidTr="00667530">
        <w:tc>
          <w:tcPr>
            <w:tcW w:w="1690" w:type="dxa"/>
          </w:tcPr>
          <w:p w14:paraId="6C5A0A56" w14:textId="77777777" w:rsidR="005A4229" w:rsidRPr="00863A46" w:rsidRDefault="005A4229" w:rsidP="005A4229">
            <w:pPr>
              <w:rPr>
                <w:rFonts w:ascii="Times New Roman" w:hAnsi="Times New Roman"/>
                <w:sz w:val="20"/>
              </w:rPr>
            </w:pPr>
            <w:r w:rsidRPr="00863A46">
              <w:rPr>
                <w:rFonts w:ascii="Times New Roman" w:hAnsi="Times New Roman"/>
                <w:sz w:val="20"/>
              </w:rPr>
              <w:t>P6000967</w:t>
            </w:r>
          </w:p>
        </w:tc>
        <w:tc>
          <w:tcPr>
            <w:tcW w:w="1726" w:type="dxa"/>
          </w:tcPr>
          <w:p w14:paraId="554B6706" w14:textId="77777777" w:rsidR="005A4229" w:rsidRPr="00863A46" w:rsidRDefault="005A4229" w:rsidP="005A4229">
            <w:pPr>
              <w:rPr>
                <w:rFonts w:ascii="Times New Roman" w:hAnsi="Times New Roman"/>
                <w:sz w:val="20"/>
              </w:rPr>
            </w:pPr>
            <w:r w:rsidRPr="00863A46">
              <w:rPr>
                <w:rFonts w:ascii="Times New Roman" w:hAnsi="Times New Roman"/>
                <w:sz w:val="20"/>
              </w:rPr>
              <w:t>Project #1, Biomechanics of the Larynx in Research and Training; Center for Voice and Speech Communication (Ingo Titze, PI)</w:t>
            </w:r>
          </w:p>
        </w:tc>
        <w:tc>
          <w:tcPr>
            <w:tcW w:w="2090" w:type="dxa"/>
          </w:tcPr>
          <w:p w14:paraId="48BC2CAB" w14:textId="77777777" w:rsidR="005A4229" w:rsidRPr="00863A46" w:rsidRDefault="005A4229" w:rsidP="005A4229">
            <w:pPr>
              <w:rPr>
                <w:rFonts w:ascii="Times New Roman" w:hAnsi="Times New Roman"/>
                <w:sz w:val="20"/>
              </w:rPr>
            </w:pPr>
            <w:r w:rsidRPr="00863A46">
              <w:rPr>
                <w:rFonts w:ascii="Times New Roman" w:hAnsi="Times New Roman"/>
                <w:sz w:val="20"/>
              </w:rPr>
              <w:t>Co-PI, 20%</w:t>
            </w:r>
          </w:p>
        </w:tc>
        <w:tc>
          <w:tcPr>
            <w:tcW w:w="1648" w:type="dxa"/>
          </w:tcPr>
          <w:p w14:paraId="760A6DA4" w14:textId="77777777" w:rsidR="005A4229" w:rsidRPr="00863A46" w:rsidRDefault="005A4229" w:rsidP="005A4229">
            <w:pPr>
              <w:rPr>
                <w:rFonts w:ascii="Times New Roman" w:hAnsi="Times New Roman"/>
                <w:sz w:val="20"/>
              </w:rPr>
            </w:pPr>
            <w:r w:rsidRPr="00863A46">
              <w:rPr>
                <w:rFonts w:ascii="Times New Roman" w:hAnsi="Times New Roman"/>
                <w:sz w:val="20"/>
              </w:rPr>
              <w:t>1990-1995</w:t>
            </w:r>
          </w:p>
          <w:p w14:paraId="091D1E66"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3D23DF3C"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on Deafness and Other Communication Disorders; Project #1 $800,519; Center $6,229,591</w:t>
            </w:r>
          </w:p>
        </w:tc>
      </w:tr>
      <w:tr w:rsidR="005A4229" w:rsidRPr="00863A46" w14:paraId="320F7CDA" w14:textId="77777777" w:rsidTr="00667530">
        <w:tc>
          <w:tcPr>
            <w:tcW w:w="1690" w:type="dxa"/>
          </w:tcPr>
          <w:p w14:paraId="0C9D9E78" w14:textId="77777777" w:rsidR="005A4229" w:rsidRPr="00863A46" w:rsidRDefault="005A4229" w:rsidP="005A4229">
            <w:pPr>
              <w:rPr>
                <w:rFonts w:ascii="Times New Roman" w:hAnsi="Times New Roman"/>
                <w:sz w:val="20"/>
              </w:rPr>
            </w:pPr>
            <w:r w:rsidRPr="00863A46">
              <w:rPr>
                <w:rFonts w:ascii="Times New Roman" w:hAnsi="Times New Roman"/>
                <w:sz w:val="20"/>
              </w:rPr>
              <w:t>G618</w:t>
            </w:r>
          </w:p>
        </w:tc>
        <w:tc>
          <w:tcPr>
            <w:tcW w:w="1726" w:type="dxa"/>
          </w:tcPr>
          <w:p w14:paraId="15D51F56"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Efficacy of Two Methods for Behavioral Treatment of Vocal Nodules </w:t>
            </w:r>
          </w:p>
        </w:tc>
        <w:tc>
          <w:tcPr>
            <w:tcW w:w="2090" w:type="dxa"/>
          </w:tcPr>
          <w:p w14:paraId="2C1FF37F" w14:textId="77777777" w:rsidR="005A4229" w:rsidRPr="00863A46" w:rsidRDefault="005A4229" w:rsidP="005A4229">
            <w:pPr>
              <w:rPr>
                <w:rFonts w:ascii="Times New Roman" w:hAnsi="Times New Roman"/>
                <w:sz w:val="20"/>
              </w:rPr>
            </w:pPr>
            <w:r w:rsidRPr="00863A46">
              <w:rPr>
                <w:rFonts w:ascii="Times New Roman" w:hAnsi="Times New Roman"/>
                <w:sz w:val="20"/>
              </w:rPr>
              <w:t>PI, 10%</w:t>
            </w:r>
          </w:p>
        </w:tc>
        <w:tc>
          <w:tcPr>
            <w:tcW w:w="1648" w:type="dxa"/>
          </w:tcPr>
          <w:p w14:paraId="60CD0D07" w14:textId="77777777" w:rsidR="005A4229" w:rsidRPr="00863A46" w:rsidRDefault="005A4229" w:rsidP="005A4229">
            <w:pPr>
              <w:rPr>
                <w:rFonts w:ascii="Times New Roman" w:hAnsi="Times New Roman"/>
                <w:sz w:val="20"/>
              </w:rPr>
            </w:pPr>
            <w:r w:rsidRPr="00863A46">
              <w:rPr>
                <w:rFonts w:ascii="Times New Roman" w:hAnsi="Times New Roman"/>
                <w:sz w:val="20"/>
              </w:rPr>
              <w:t>1990</w:t>
            </w:r>
          </w:p>
          <w:p w14:paraId="3579A0BB"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161801F3" w14:textId="77777777" w:rsidR="005A4229" w:rsidRPr="00863A46" w:rsidRDefault="005A4229" w:rsidP="005A4229">
            <w:pPr>
              <w:rPr>
                <w:rFonts w:ascii="Times New Roman" w:hAnsi="Times New Roman"/>
                <w:sz w:val="20"/>
              </w:rPr>
            </w:pPr>
            <w:r w:rsidRPr="00863A46">
              <w:rPr>
                <w:rFonts w:ascii="Times New Roman" w:hAnsi="Times New Roman"/>
                <w:sz w:val="20"/>
              </w:rPr>
              <w:t>Junior Faculty Seed Grant, University of Iowa; $10,000</w:t>
            </w:r>
          </w:p>
        </w:tc>
      </w:tr>
      <w:tr w:rsidR="005A4229" w:rsidRPr="00863A46" w14:paraId="32EE0216" w14:textId="77777777" w:rsidTr="00667530">
        <w:tc>
          <w:tcPr>
            <w:tcW w:w="1690" w:type="dxa"/>
          </w:tcPr>
          <w:p w14:paraId="17358C2B" w14:textId="77777777" w:rsidR="005A4229" w:rsidRPr="00863A46" w:rsidRDefault="005A4229" w:rsidP="005A4229">
            <w:pPr>
              <w:rPr>
                <w:rFonts w:ascii="Times New Roman" w:hAnsi="Times New Roman"/>
                <w:sz w:val="20"/>
              </w:rPr>
            </w:pPr>
            <w:r w:rsidRPr="00863A46">
              <w:rPr>
                <w:rFonts w:ascii="Times New Roman" w:hAnsi="Times New Roman"/>
                <w:sz w:val="20"/>
              </w:rPr>
              <w:t xml:space="preserve">P01 </w:t>
            </w:r>
          </w:p>
          <w:p w14:paraId="7C4F0058" w14:textId="77777777" w:rsidR="005A4229" w:rsidRPr="00863A46" w:rsidRDefault="005A4229" w:rsidP="005A4229">
            <w:pPr>
              <w:rPr>
                <w:rFonts w:ascii="Times New Roman" w:hAnsi="Times New Roman"/>
                <w:sz w:val="20"/>
              </w:rPr>
            </w:pPr>
            <w:r w:rsidRPr="00863A46">
              <w:rPr>
                <w:rFonts w:ascii="Times New Roman" w:hAnsi="Times New Roman"/>
                <w:sz w:val="20"/>
              </w:rPr>
              <w:t>NS 19632</w:t>
            </w:r>
          </w:p>
        </w:tc>
        <w:tc>
          <w:tcPr>
            <w:tcW w:w="1726" w:type="dxa"/>
          </w:tcPr>
          <w:p w14:paraId="7DCD2F0B" w14:textId="77777777" w:rsidR="005A4229" w:rsidRPr="00863A46" w:rsidRDefault="005A4229" w:rsidP="005A4229">
            <w:pPr>
              <w:rPr>
                <w:rFonts w:ascii="Times New Roman" w:hAnsi="Times New Roman"/>
                <w:sz w:val="20"/>
              </w:rPr>
            </w:pPr>
            <w:r w:rsidRPr="00863A46">
              <w:rPr>
                <w:rFonts w:ascii="Times New Roman" w:hAnsi="Times New Roman"/>
                <w:sz w:val="20"/>
              </w:rPr>
              <w:t>Project #1, Anatomical Basis of Memory; Program Project (Anthony Damasio, PI)</w:t>
            </w:r>
          </w:p>
        </w:tc>
        <w:tc>
          <w:tcPr>
            <w:tcW w:w="2090" w:type="dxa"/>
          </w:tcPr>
          <w:p w14:paraId="4392BB99" w14:textId="77777777" w:rsidR="005A4229" w:rsidRPr="00863A46" w:rsidRDefault="005A4229" w:rsidP="005A4229">
            <w:pPr>
              <w:rPr>
                <w:rFonts w:ascii="Times New Roman" w:hAnsi="Times New Roman"/>
                <w:sz w:val="20"/>
              </w:rPr>
            </w:pPr>
            <w:r w:rsidRPr="00863A46">
              <w:rPr>
                <w:rFonts w:ascii="Times New Roman" w:hAnsi="Times New Roman"/>
                <w:sz w:val="20"/>
              </w:rPr>
              <w:t>Consultant without funding</w:t>
            </w:r>
          </w:p>
        </w:tc>
        <w:tc>
          <w:tcPr>
            <w:tcW w:w="1648" w:type="dxa"/>
          </w:tcPr>
          <w:p w14:paraId="6F33A722" w14:textId="77777777" w:rsidR="005A4229" w:rsidRPr="00863A46" w:rsidRDefault="005A4229" w:rsidP="005A4229">
            <w:pPr>
              <w:rPr>
                <w:rFonts w:ascii="Times New Roman" w:hAnsi="Times New Roman"/>
                <w:sz w:val="20"/>
              </w:rPr>
            </w:pPr>
            <w:r w:rsidRPr="00863A46">
              <w:rPr>
                <w:rFonts w:ascii="Times New Roman" w:hAnsi="Times New Roman"/>
                <w:sz w:val="20"/>
              </w:rPr>
              <w:t>1991-1996</w:t>
            </w:r>
          </w:p>
          <w:p w14:paraId="2B9FB94A" w14:textId="77777777" w:rsidR="005A4229" w:rsidRPr="00863A46" w:rsidRDefault="005A4229" w:rsidP="005A4229">
            <w:pPr>
              <w:rPr>
                <w:rFonts w:ascii="Times New Roman" w:hAnsi="Times New Roman"/>
                <w:b/>
                <w:sz w:val="20"/>
              </w:rPr>
            </w:pPr>
            <w:r w:rsidRPr="00863A46">
              <w:rPr>
                <w:rFonts w:ascii="Times New Roman" w:hAnsi="Times New Roman"/>
                <w:b/>
                <w:sz w:val="20"/>
              </w:rPr>
              <w:t>Funded</w:t>
            </w:r>
          </w:p>
        </w:tc>
        <w:tc>
          <w:tcPr>
            <w:tcW w:w="1780" w:type="dxa"/>
          </w:tcPr>
          <w:p w14:paraId="29942221" w14:textId="77777777" w:rsidR="005A4229" w:rsidRPr="00863A46" w:rsidRDefault="005A4229" w:rsidP="005A4229">
            <w:pPr>
              <w:rPr>
                <w:rFonts w:ascii="Times New Roman" w:hAnsi="Times New Roman"/>
                <w:sz w:val="20"/>
              </w:rPr>
            </w:pPr>
            <w:r w:rsidRPr="00863A46">
              <w:rPr>
                <w:rFonts w:ascii="Times New Roman" w:hAnsi="Times New Roman"/>
                <w:sz w:val="20"/>
              </w:rPr>
              <w:t>National Institute of Neurological Disorders and Stroke; $5,200,000</w:t>
            </w:r>
          </w:p>
        </w:tc>
      </w:tr>
    </w:tbl>
    <w:p w14:paraId="6FD2E560" w14:textId="77777777" w:rsidR="00805527" w:rsidRPr="00863A46" w:rsidRDefault="00805527" w:rsidP="007B457E">
      <w:pPr>
        <w:rPr>
          <w:rFonts w:ascii="Times New Roman" w:hAnsi="Times New Roman"/>
          <w:b/>
          <w:sz w:val="20"/>
        </w:rPr>
      </w:pPr>
    </w:p>
    <w:p w14:paraId="08B6767C" w14:textId="77777777" w:rsidR="00947DA3" w:rsidRPr="00863A46" w:rsidRDefault="00947DA3" w:rsidP="007B457E">
      <w:pPr>
        <w:rPr>
          <w:rFonts w:ascii="Times New Roman" w:hAnsi="Times New Roman"/>
          <w:b/>
          <w:sz w:val="20"/>
        </w:rPr>
      </w:pPr>
    </w:p>
    <w:p w14:paraId="5AEC2805" w14:textId="77777777" w:rsidR="007D0A50" w:rsidRPr="00863A46" w:rsidRDefault="007D0A50" w:rsidP="007B457E">
      <w:pPr>
        <w:rPr>
          <w:rFonts w:ascii="Times New Roman" w:hAnsi="Times New Roman"/>
          <w:b/>
        </w:rPr>
      </w:pPr>
    </w:p>
    <w:p w14:paraId="30C831C4" w14:textId="77777777" w:rsidR="007B457E" w:rsidRPr="00863A46" w:rsidRDefault="007B457E" w:rsidP="007B457E">
      <w:pPr>
        <w:rPr>
          <w:rFonts w:ascii="Times New Roman" w:hAnsi="Times New Roman"/>
          <w:b/>
          <w:u w:val="single"/>
        </w:rPr>
      </w:pPr>
      <w:r w:rsidRPr="00863A46">
        <w:rPr>
          <w:rFonts w:ascii="Times New Roman" w:hAnsi="Times New Roman"/>
          <w:b/>
          <w:u w:val="single"/>
        </w:rPr>
        <w:t>Service</w:t>
      </w:r>
    </w:p>
    <w:p w14:paraId="0B29FFE7" w14:textId="77777777" w:rsidR="00493FD6" w:rsidRPr="00863A46" w:rsidRDefault="00F47839" w:rsidP="00493FD6">
      <w:pPr>
        <w:rPr>
          <w:rFonts w:ascii="Times New Roman" w:hAnsi="Times New Roman"/>
          <w:b/>
        </w:rPr>
      </w:pPr>
      <w:r w:rsidRPr="00863A46">
        <w:rPr>
          <w:rFonts w:ascii="Times New Roman" w:hAnsi="Times New Roman"/>
          <w:b/>
        </w:rPr>
        <w:t>Seminars and Meetings Organized</w:t>
      </w:r>
      <w:r w:rsidR="00493FD6" w:rsidRPr="00863A46">
        <w:rPr>
          <w:rFonts w:ascii="Times New Roman" w:hAnsi="Times New Roman"/>
          <w:b/>
        </w:rPr>
        <w:t xml:space="preserve"> </w:t>
      </w:r>
    </w:p>
    <w:p w14:paraId="654AF045" w14:textId="77777777" w:rsidR="007D0A50" w:rsidRPr="00863A46" w:rsidRDefault="000268E9" w:rsidP="000268E9">
      <w:pPr>
        <w:ind w:left="720" w:hanging="720"/>
        <w:rPr>
          <w:rFonts w:ascii="Times New Roman" w:hAnsi="Times New Roman"/>
        </w:rPr>
      </w:pPr>
      <w:r w:rsidRPr="00863A46">
        <w:rPr>
          <w:rFonts w:ascii="Times New Roman" w:hAnsi="Times New Roman"/>
        </w:rPr>
        <w:t>2007</w:t>
      </w:r>
      <w:r w:rsidRPr="00863A46">
        <w:rPr>
          <w:rFonts w:ascii="Times New Roman" w:hAnsi="Times New Roman"/>
        </w:rPr>
        <w:tab/>
        <w:t>Lessac-Madsen Resonant Voice Therapy-KIDS 5-10 (St. Louis, MO).  Two-day training seminar for clinicians, in conjunction with Mark Madsen Voice Studios, St. Louis, MO.</w:t>
      </w:r>
    </w:p>
    <w:p w14:paraId="06F07F7B" w14:textId="77777777" w:rsidR="000268E9" w:rsidRPr="00863A46" w:rsidRDefault="000268E9" w:rsidP="00493FD6">
      <w:pPr>
        <w:rPr>
          <w:rFonts w:ascii="Times New Roman" w:hAnsi="Times New Roman"/>
        </w:rPr>
      </w:pPr>
    </w:p>
    <w:p w14:paraId="53574130" w14:textId="77777777" w:rsidR="000268E9" w:rsidRPr="00863A46" w:rsidRDefault="000268E9" w:rsidP="000268E9">
      <w:pPr>
        <w:ind w:left="720" w:hanging="720"/>
        <w:rPr>
          <w:rFonts w:ascii="Times New Roman" w:hAnsi="Times New Roman"/>
        </w:rPr>
      </w:pPr>
      <w:r w:rsidRPr="00863A46">
        <w:rPr>
          <w:rFonts w:ascii="Times New Roman" w:hAnsi="Times New Roman"/>
        </w:rPr>
        <w:t>2007</w:t>
      </w:r>
      <w:r w:rsidRPr="00863A46">
        <w:rPr>
          <w:rFonts w:ascii="Times New Roman" w:hAnsi="Times New Roman"/>
        </w:rPr>
        <w:tab/>
        <w:t>Lessac-Madsen Resonant Voice Therapy-KIDS 5-10 (St. Louis, MO).  Two-day training seminar for clinicians, in conjunction with Mark Madsen Voice Studios, St. Louis, MO.</w:t>
      </w:r>
    </w:p>
    <w:p w14:paraId="556CAE6B" w14:textId="77777777" w:rsidR="000268E9" w:rsidRPr="00863A46" w:rsidRDefault="000268E9" w:rsidP="00493FD6">
      <w:pPr>
        <w:rPr>
          <w:rFonts w:ascii="Times New Roman" w:hAnsi="Times New Roman"/>
        </w:rPr>
      </w:pPr>
    </w:p>
    <w:p w14:paraId="456C32DC" w14:textId="77777777" w:rsidR="00493FD6" w:rsidRPr="00863A46" w:rsidRDefault="00493FD6" w:rsidP="00493FD6">
      <w:pPr>
        <w:ind w:left="720" w:hanging="720"/>
        <w:rPr>
          <w:rFonts w:ascii="Times New Roman" w:hAnsi="Times New Roman"/>
        </w:rPr>
      </w:pPr>
      <w:r w:rsidRPr="00863A46">
        <w:rPr>
          <w:rFonts w:ascii="Times New Roman" w:hAnsi="Times New Roman"/>
          <w:bCs/>
        </w:rPr>
        <w:t>2002</w:t>
      </w:r>
      <w:r w:rsidRPr="00863A46">
        <w:rPr>
          <w:rFonts w:ascii="Times New Roman" w:hAnsi="Times New Roman"/>
          <w:bCs/>
        </w:rPr>
        <w:tab/>
        <w:t>Consensus Meeting on Auditory-Perceptual Evaluation of Voice Disorders (Pittsburgh, PA).   Four-day meeting sponsored by</w:t>
      </w:r>
      <w:r w:rsidR="00446F69" w:rsidRPr="00863A46">
        <w:rPr>
          <w:rFonts w:ascii="Times New Roman" w:hAnsi="Times New Roman"/>
          <w:bCs/>
        </w:rPr>
        <w:t xml:space="preserve"> </w:t>
      </w:r>
      <w:r w:rsidRPr="00863A46">
        <w:rPr>
          <w:rFonts w:ascii="Times New Roman" w:hAnsi="Times New Roman"/>
        </w:rPr>
        <w:t>American Speech-Language-Hearing Association Special Interest Division 3: Voice and Voice Disorders, and Communication Science and Disorders, School of Health and Rehabilitation Sciences, University of Pittsburgh.</w:t>
      </w:r>
    </w:p>
    <w:p w14:paraId="62E802A7" w14:textId="77777777" w:rsidR="00493FD6" w:rsidRPr="00863A46" w:rsidRDefault="00493FD6" w:rsidP="00493FD6">
      <w:pPr>
        <w:pStyle w:val="BodyTextIndent"/>
        <w:rPr>
          <w:bCs/>
        </w:rPr>
      </w:pPr>
    </w:p>
    <w:p w14:paraId="79BAAD9C" w14:textId="77777777" w:rsidR="00493FD6" w:rsidRPr="00863A46" w:rsidRDefault="00493FD6" w:rsidP="00493FD6">
      <w:pPr>
        <w:pStyle w:val="BodyTextIndent"/>
        <w:rPr>
          <w:bCs/>
        </w:rPr>
      </w:pPr>
      <w:r w:rsidRPr="00863A46">
        <w:rPr>
          <w:bCs/>
        </w:rPr>
        <w:t>2000</w:t>
      </w:r>
      <w:r w:rsidRPr="00863A46">
        <w:rPr>
          <w:bCs/>
        </w:rPr>
        <w:tab/>
        <w:t>Lessac Training Seminar (Boston, MA).  One-day training seminar for area speech-language pathologists, singers, and actors.  Sponsored by Massachusetts Eye and Ear Infirmary and Massachusetts General Hospital.</w:t>
      </w:r>
    </w:p>
    <w:p w14:paraId="09A33DED" w14:textId="77777777" w:rsidR="00493FD6" w:rsidRPr="00863A46" w:rsidRDefault="00493FD6" w:rsidP="00493FD6">
      <w:pPr>
        <w:rPr>
          <w:rFonts w:ascii="Times New Roman" w:hAnsi="Times New Roman"/>
        </w:rPr>
      </w:pPr>
    </w:p>
    <w:p w14:paraId="568B5123" w14:textId="77777777" w:rsidR="00493FD6" w:rsidRPr="00863A46" w:rsidRDefault="00493FD6" w:rsidP="00493FD6">
      <w:pPr>
        <w:rPr>
          <w:rFonts w:ascii="Times New Roman" w:hAnsi="Times New Roman"/>
        </w:rPr>
      </w:pPr>
      <w:r w:rsidRPr="00863A46">
        <w:rPr>
          <w:rFonts w:ascii="Times New Roman" w:hAnsi="Times New Roman"/>
        </w:rPr>
        <w:t>1997</w:t>
      </w:r>
      <w:r w:rsidRPr="00863A46">
        <w:rPr>
          <w:rFonts w:ascii="Times New Roman" w:hAnsi="Times New Roman"/>
        </w:rPr>
        <w:tab/>
        <w:t>Lee Silverman Voice Treatment (Boston, MA).  One-and one-half day training seminar</w:t>
      </w:r>
    </w:p>
    <w:p w14:paraId="39B493B7" w14:textId="77777777" w:rsidR="00493FD6" w:rsidRPr="00863A46" w:rsidRDefault="00493FD6" w:rsidP="00493FD6">
      <w:pPr>
        <w:rPr>
          <w:rFonts w:ascii="Times New Roman" w:hAnsi="Times New Roman"/>
        </w:rPr>
      </w:pPr>
      <w:r w:rsidRPr="00863A46">
        <w:rPr>
          <w:rFonts w:ascii="Times New Roman" w:hAnsi="Times New Roman"/>
        </w:rPr>
        <w:tab/>
        <w:t>for area clinicians by Lorraine Ramig and Stephanie Countryman.  Sponsored by Beth</w:t>
      </w:r>
    </w:p>
    <w:p w14:paraId="5F93B1D0" w14:textId="77777777" w:rsidR="00493FD6" w:rsidRPr="00863A46" w:rsidRDefault="00493FD6" w:rsidP="00493FD6">
      <w:pPr>
        <w:rPr>
          <w:rFonts w:ascii="Times New Roman" w:hAnsi="Times New Roman"/>
        </w:rPr>
      </w:pPr>
      <w:r w:rsidRPr="00863A46">
        <w:rPr>
          <w:rFonts w:ascii="Times New Roman" w:hAnsi="Times New Roman"/>
        </w:rPr>
        <w:tab/>
        <w:t>Israel Deaconess Medical Center, Brigham and Women’s Hospital, Massachusetts</w:t>
      </w:r>
    </w:p>
    <w:p w14:paraId="40196CB4" w14:textId="77777777" w:rsidR="00493FD6" w:rsidRPr="00863A46" w:rsidRDefault="00493FD6" w:rsidP="00493FD6">
      <w:pPr>
        <w:ind w:left="720"/>
        <w:rPr>
          <w:rFonts w:ascii="Times New Roman" w:hAnsi="Times New Roman"/>
        </w:rPr>
      </w:pPr>
      <w:r w:rsidRPr="00863A46">
        <w:rPr>
          <w:rFonts w:ascii="Times New Roman" w:hAnsi="Times New Roman"/>
        </w:rPr>
        <w:t>General Hospital, MGH Institute of Health Professions, and Harvard Voice Disorders Center.</w:t>
      </w:r>
    </w:p>
    <w:p w14:paraId="2A6BFDB3" w14:textId="77777777" w:rsidR="00493FD6" w:rsidRPr="00863A46" w:rsidRDefault="00493FD6" w:rsidP="00493FD6">
      <w:pPr>
        <w:rPr>
          <w:rFonts w:ascii="Times New Roman" w:hAnsi="Times New Roman"/>
        </w:rPr>
      </w:pPr>
    </w:p>
    <w:p w14:paraId="0BF07A5F" w14:textId="77777777" w:rsidR="00493FD6" w:rsidRPr="00863A46" w:rsidRDefault="00493FD6" w:rsidP="00493FD6">
      <w:pPr>
        <w:rPr>
          <w:rFonts w:ascii="Times New Roman" w:hAnsi="Times New Roman"/>
        </w:rPr>
      </w:pPr>
      <w:r w:rsidRPr="00863A46">
        <w:rPr>
          <w:rFonts w:ascii="Times New Roman" w:hAnsi="Times New Roman"/>
        </w:rPr>
        <w:t>1997</w:t>
      </w:r>
      <w:r w:rsidRPr="00863A46">
        <w:rPr>
          <w:rFonts w:ascii="Times New Roman" w:hAnsi="Times New Roman"/>
        </w:rPr>
        <w:tab/>
        <w:t>Vocal Function Exercise Program and Resonant Voice Therapy (Boston, MA).  Two-</w:t>
      </w:r>
    </w:p>
    <w:p w14:paraId="239346C9" w14:textId="77777777" w:rsidR="00493FD6" w:rsidRPr="00863A46" w:rsidRDefault="00493FD6" w:rsidP="00493FD6">
      <w:pPr>
        <w:rPr>
          <w:rFonts w:ascii="Times New Roman" w:hAnsi="Times New Roman"/>
        </w:rPr>
      </w:pPr>
      <w:r w:rsidRPr="00863A46">
        <w:rPr>
          <w:rFonts w:ascii="Times New Roman" w:hAnsi="Times New Roman"/>
        </w:rPr>
        <w:tab/>
        <w:t>day training seminar by Joseph Stemple, Bernice Gerdemann, and Katherine Verdolini.</w:t>
      </w:r>
    </w:p>
    <w:p w14:paraId="640F504E" w14:textId="77777777" w:rsidR="00493FD6" w:rsidRPr="00863A46" w:rsidRDefault="00493FD6" w:rsidP="00493FD6">
      <w:pPr>
        <w:rPr>
          <w:rFonts w:ascii="Times New Roman" w:hAnsi="Times New Roman"/>
        </w:rPr>
      </w:pPr>
      <w:r w:rsidRPr="00863A46">
        <w:rPr>
          <w:rFonts w:ascii="Times New Roman" w:hAnsi="Times New Roman"/>
        </w:rPr>
        <w:tab/>
        <w:t>Sponsored by Beth Israel Deaconess Medical Center and Brigham and Women’s</w:t>
      </w:r>
    </w:p>
    <w:p w14:paraId="3A889E85" w14:textId="77777777" w:rsidR="00493FD6" w:rsidRPr="00863A46" w:rsidRDefault="00493FD6" w:rsidP="00493FD6">
      <w:pPr>
        <w:rPr>
          <w:rFonts w:ascii="Times New Roman" w:hAnsi="Times New Roman"/>
        </w:rPr>
      </w:pPr>
      <w:r w:rsidRPr="00863A46">
        <w:rPr>
          <w:rFonts w:ascii="Times New Roman" w:hAnsi="Times New Roman"/>
        </w:rPr>
        <w:tab/>
        <w:t>Hospital, Massachusetts Eye and Ear Infirmary, and Harvard Voice Disorders Center.</w:t>
      </w:r>
    </w:p>
    <w:p w14:paraId="26363A85" w14:textId="77777777" w:rsidR="00493FD6" w:rsidRPr="00863A46" w:rsidRDefault="00493FD6" w:rsidP="00493FD6">
      <w:pPr>
        <w:rPr>
          <w:rFonts w:ascii="Times New Roman" w:hAnsi="Times New Roman"/>
        </w:rPr>
      </w:pPr>
    </w:p>
    <w:p w14:paraId="096FD0DE" w14:textId="77777777" w:rsidR="00493FD6" w:rsidRPr="00863A46" w:rsidRDefault="00493FD6" w:rsidP="00493FD6">
      <w:pPr>
        <w:rPr>
          <w:rFonts w:ascii="Times New Roman" w:hAnsi="Times New Roman"/>
        </w:rPr>
      </w:pPr>
      <w:r w:rsidRPr="00863A46">
        <w:rPr>
          <w:rFonts w:ascii="Times New Roman" w:hAnsi="Times New Roman"/>
        </w:rPr>
        <w:t>1996</w:t>
      </w:r>
      <w:r w:rsidRPr="00863A46">
        <w:rPr>
          <w:rFonts w:ascii="Times New Roman" w:hAnsi="Times New Roman"/>
        </w:rPr>
        <w:tab/>
        <w:t>Lee Silverman Voice Treatment (Boston, MA).  One-and-one half day training seminar</w:t>
      </w:r>
    </w:p>
    <w:p w14:paraId="21AC923E" w14:textId="2FFD6E55" w:rsidR="00493FD6" w:rsidRPr="00863A46" w:rsidRDefault="00493FD6" w:rsidP="00493FD6">
      <w:pPr>
        <w:ind w:left="720"/>
        <w:rPr>
          <w:rFonts w:ascii="Times New Roman" w:hAnsi="Times New Roman"/>
        </w:rPr>
      </w:pPr>
      <w:r w:rsidRPr="00863A46">
        <w:rPr>
          <w:rFonts w:ascii="Times New Roman" w:hAnsi="Times New Roman"/>
        </w:rPr>
        <w:t xml:space="preserve">by Lorraine Ramig and Cynthia Fox.  Sponsored </w:t>
      </w:r>
      <w:r w:rsidR="00EC076F">
        <w:rPr>
          <w:rFonts w:ascii="Times New Roman" w:hAnsi="Times New Roman"/>
        </w:rPr>
        <w:t xml:space="preserve">by Beth Israel and Brigham and </w:t>
      </w:r>
      <w:r w:rsidRPr="00863A46">
        <w:rPr>
          <w:rFonts w:ascii="Times New Roman" w:hAnsi="Times New Roman"/>
        </w:rPr>
        <w:t>Women’s Hospitals.</w:t>
      </w:r>
    </w:p>
    <w:p w14:paraId="747313D6" w14:textId="77777777" w:rsidR="00493FD6" w:rsidRPr="00863A46" w:rsidRDefault="00493FD6" w:rsidP="00493FD6">
      <w:pPr>
        <w:rPr>
          <w:rFonts w:ascii="Times New Roman" w:hAnsi="Times New Roman"/>
        </w:rPr>
      </w:pPr>
    </w:p>
    <w:p w14:paraId="7DCCE53C" w14:textId="77777777" w:rsidR="00493FD6" w:rsidRPr="00863A46" w:rsidRDefault="00493FD6" w:rsidP="00493FD6">
      <w:pPr>
        <w:rPr>
          <w:rFonts w:ascii="Times New Roman" w:hAnsi="Times New Roman"/>
        </w:rPr>
      </w:pPr>
      <w:r w:rsidRPr="00863A46">
        <w:rPr>
          <w:rFonts w:ascii="Times New Roman" w:hAnsi="Times New Roman"/>
        </w:rPr>
        <w:t>1996</w:t>
      </w:r>
      <w:r w:rsidRPr="00863A46">
        <w:rPr>
          <w:rFonts w:ascii="Times New Roman" w:hAnsi="Times New Roman"/>
        </w:rPr>
        <w:tab/>
        <w:t>Focus on Voice Therapy:  Preparing for a Changing World (Boston, MA).  Two-day-</w:t>
      </w:r>
    </w:p>
    <w:p w14:paraId="38832F99" w14:textId="77777777" w:rsidR="00493FD6" w:rsidRPr="00863A46" w:rsidRDefault="00493FD6" w:rsidP="00493FD6">
      <w:pPr>
        <w:ind w:left="720"/>
        <w:rPr>
          <w:rFonts w:ascii="Times New Roman" w:hAnsi="Times New Roman"/>
        </w:rPr>
      </w:pPr>
      <w:r w:rsidRPr="00863A46">
        <w:rPr>
          <w:rFonts w:ascii="Times New Roman" w:hAnsi="Times New Roman"/>
        </w:rPr>
        <w:t>conference sponsored by Beth Israel Hospital, Harvard Voice Disorders Center, and Massachusetts General Hospital.  Primary organizer Maria D’Antoni.</w:t>
      </w:r>
    </w:p>
    <w:p w14:paraId="1BC5E3B7" w14:textId="77777777" w:rsidR="0003713C" w:rsidRPr="00863A46" w:rsidRDefault="0003713C" w:rsidP="00493FD6">
      <w:pPr>
        <w:ind w:left="720"/>
        <w:rPr>
          <w:rFonts w:ascii="Times New Roman" w:hAnsi="Times New Roman"/>
        </w:rPr>
      </w:pPr>
    </w:p>
    <w:p w14:paraId="11BDA2DF" w14:textId="134FD5B4" w:rsidR="00493FD6" w:rsidRPr="00863A46" w:rsidRDefault="00493FD6" w:rsidP="00493FD6">
      <w:pPr>
        <w:ind w:left="720" w:hanging="720"/>
        <w:rPr>
          <w:rFonts w:ascii="Times New Roman" w:hAnsi="Times New Roman"/>
        </w:rPr>
      </w:pPr>
      <w:r w:rsidRPr="00863A46">
        <w:rPr>
          <w:rFonts w:ascii="Times New Roman" w:hAnsi="Times New Roman"/>
        </w:rPr>
        <w:t xml:space="preserve">1991 </w:t>
      </w:r>
      <w:r w:rsidRPr="00863A46">
        <w:rPr>
          <w:rFonts w:ascii="Times New Roman" w:hAnsi="Times New Roman"/>
        </w:rPr>
        <w:tab/>
        <w:t xml:space="preserve">Lessac Training: Bridging the Gap (Iowa City, IA).  Two-day workshop for interdisciplinary training of speech pathologists, singers, and actors.  Sponsored by the Division of Music, University of Missouri-St. Louis, and Department of Otolaryngology, University of Utah.  (Co-sponsored by the Lessac Institute, </w:t>
      </w:r>
      <w:r w:rsidR="000A1629">
        <w:rPr>
          <w:rFonts w:ascii="Times New Roman" w:hAnsi="Times New Roman"/>
        </w:rPr>
        <w:t>Speech Pathology and Audiology</w:t>
      </w:r>
      <w:r w:rsidRPr="00863A46">
        <w:rPr>
          <w:rFonts w:ascii="Times New Roman" w:hAnsi="Times New Roman"/>
        </w:rPr>
        <w:t xml:space="preserve"> at the University of Iowa, and National Center for Voice and Speech).  </w:t>
      </w:r>
      <w:r w:rsidR="00EC076F">
        <w:rPr>
          <w:rFonts w:ascii="Times New Roman" w:hAnsi="Times New Roman"/>
        </w:rPr>
        <w:t>Co-organizers Debbie Hatz and</w:t>
      </w:r>
      <w:r w:rsidRPr="00863A46">
        <w:rPr>
          <w:rFonts w:ascii="Times New Roman" w:hAnsi="Times New Roman"/>
        </w:rPr>
        <w:t xml:space="preserve"> Arthur Lessac.</w:t>
      </w:r>
    </w:p>
    <w:p w14:paraId="331E121D" w14:textId="77777777" w:rsidR="00493FD6" w:rsidRPr="00863A46" w:rsidRDefault="00493FD6" w:rsidP="00493FD6">
      <w:pPr>
        <w:rPr>
          <w:rFonts w:ascii="Times New Roman" w:hAnsi="Times New Roman"/>
        </w:rPr>
      </w:pPr>
    </w:p>
    <w:p w14:paraId="23A9B8DB" w14:textId="77777777" w:rsidR="00493FD6" w:rsidRPr="00863A46" w:rsidRDefault="00493FD6" w:rsidP="00493FD6">
      <w:pPr>
        <w:rPr>
          <w:rFonts w:ascii="Times New Roman" w:hAnsi="Times New Roman"/>
        </w:rPr>
      </w:pPr>
      <w:r w:rsidRPr="00863A46">
        <w:rPr>
          <w:rFonts w:ascii="Times New Roman" w:hAnsi="Times New Roman"/>
        </w:rPr>
        <w:t>1991</w:t>
      </w:r>
      <w:r w:rsidRPr="00863A46">
        <w:rPr>
          <w:rFonts w:ascii="Times New Roman" w:hAnsi="Times New Roman"/>
        </w:rPr>
        <w:tab/>
        <w:t>Current Topics in Voice (Iowa City, IA).  One-day conference sponsored by the</w:t>
      </w:r>
    </w:p>
    <w:p w14:paraId="412566A0" w14:textId="77777777" w:rsidR="00493FD6" w:rsidRPr="00863A46" w:rsidRDefault="00493FD6" w:rsidP="00493FD6">
      <w:pPr>
        <w:ind w:left="720"/>
        <w:rPr>
          <w:rFonts w:ascii="Times New Roman" w:hAnsi="Times New Roman"/>
        </w:rPr>
      </w:pPr>
      <w:r w:rsidRPr="00863A46">
        <w:rPr>
          <w:rFonts w:ascii="Times New Roman" w:hAnsi="Times New Roman"/>
        </w:rPr>
        <w:t>Department of Pathology and Audiology, The University of Iowa, and the National Center for Voice and Speech.</w:t>
      </w:r>
    </w:p>
    <w:p w14:paraId="52DEE363" w14:textId="77777777" w:rsidR="003700C3" w:rsidRPr="00863A46" w:rsidRDefault="003700C3" w:rsidP="00493FD6">
      <w:pPr>
        <w:ind w:left="720"/>
        <w:rPr>
          <w:rFonts w:ascii="Times New Roman" w:hAnsi="Times New Roman"/>
        </w:rPr>
      </w:pPr>
    </w:p>
    <w:p w14:paraId="4BC62FF2" w14:textId="638CF29C" w:rsidR="00493FD6" w:rsidRPr="00863A46" w:rsidRDefault="00493FD6" w:rsidP="00493FD6">
      <w:pPr>
        <w:ind w:left="720" w:hanging="720"/>
        <w:rPr>
          <w:rFonts w:ascii="Times New Roman" w:hAnsi="Times New Roman"/>
        </w:rPr>
      </w:pPr>
      <w:r w:rsidRPr="00863A46">
        <w:rPr>
          <w:rFonts w:ascii="Times New Roman" w:hAnsi="Times New Roman"/>
        </w:rPr>
        <w:t>1990</w:t>
      </w:r>
      <w:r w:rsidRPr="00863A46">
        <w:rPr>
          <w:rFonts w:ascii="Times New Roman" w:hAnsi="Times New Roman"/>
        </w:rPr>
        <w:tab/>
        <w:t xml:space="preserve">Breathing and Relaxation for Voice and Speech:  The Body-Mind Connection (Iowa City, IA).  Two-hour workshop co-sponsored by the </w:t>
      </w:r>
      <w:r w:rsidR="000A1629">
        <w:rPr>
          <w:rFonts w:ascii="Times New Roman" w:hAnsi="Times New Roman"/>
        </w:rPr>
        <w:t>Speech Pathology and Audiology</w:t>
      </w:r>
      <w:r w:rsidRPr="00863A46">
        <w:rPr>
          <w:rFonts w:ascii="Times New Roman" w:hAnsi="Times New Roman"/>
        </w:rPr>
        <w:t xml:space="preserve"> and the Department of Music, The University of Iowa, Iowa City, IA.  Co-organizer Mark Madsen, D.M.A.</w:t>
      </w:r>
    </w:p>
    <w:p w14:paraId="0D2A2EBC" w14:textId="77777777" w:rsidR="006E2FF9" w:rsidRPr="00863A46" w:rsidRDefault="006E2FF9" w:rsidP="00493FD6">
      <w:pPr>
        <w:ind w:left="720" w:hanging="720"/>
        <w:rPr>
          <w:rFonts w:ascii="Times New Roman" w:hAnsi="Times New Roman"/>
        </w:rPr>
      </w:pPr>
    </w:p>
    <w:p w14:paraId="264F9147" w14:textId="77777777" w:rsidR="00493FD6" w:rsidRPr="00863A46" w:rsidRDefault="00493FD6" w:rsidP="00493FD6">
      <w:pPr>
        <w:ind w:left="720" w:hanging="720"/>
        <w:rPr>
          <w:rFonts w:ascii="Times New Roman" w:hAnsi="Times New Roman"/>
        </w:rPr>
      </w:pPr>
      <w:r w:rsidRPr="00863A46">
        <w:rPr>
          <w:rFonts w:ascii="Times New Roman" w:hAnsi="Times New Roman"/>
        </w:rPr>
        <w:t>1990</w:t>
      </w:r>
      <w:r w:rsidRPr="00863A46">
        <w:rPr>
          <w:rFonts w:ascii="Times New Roman" w:hAnsi="Times New Roman"/>
        </w:rPr>
        <w:tab/>
        <w:t>Conference on the Art Science of the Professional Voice (St. Louis, MO).  One-day conference sponsored by the Departments of Otolaryngology and Speech Pathology, Washington University, and The Department of Music, University of Missouri-St. Louis.  Co-organizers Elerie Arnett, George Gates, M.D., and Mark Madsen, D.M.A.</w:t>
      </w:r>
    </w:p>
    <w:p w14:paraId="5585265C" w14:textId="77777777" w:rsidR="007B457E" w:rsidRPr="00863A46" w:rsidRDefault="007B457E">
      <w:pPr>
        <w:rPr>
          <w:rFonts w:ascii="Times New Roman" w:hAnsi="Times New Roman"/>
        </w:rPr>
      </w:pPr>
    </w:p>
    <w:p w14:paraId="701D81E4" w14:textId="77777777" w:rsidR="002F1CA5" w:rsidRPr="00863A46" w:rsidRDefault="001670F6" w:rsidP="001670F6">
      <w:pPr>
        <w:jc w:val="center"/>
        <w:rPr>
          <w:rFonts w:ascii="Times New Roman" w:hAnsi="Times New Roman"/>
          <w:b/>
        </w:rPr>
      </w:pPr>
      <w:r w:rsidRPr="00863A46">
        <w:rPr>
          <w:rFonts w:ascii="Times New Roman" w:hAnsi="Times New Roman"/>
          <w:b/>
          <w:u w:val="single"/>
        </w:rPr>
        <w:t xml:space="preserve">OTHER RESEARCH </w:t>
      </w:r>
      <w:r w:rsidR="00F25CBF" w:rsidRPr="00863A46">
        <w:rPr>
          <w:rFonts w:ascii="Times New Roman" w:hAnsi="Times New Roman"/>
          <w:b/>
          <w:u w:val="single"/>
        </w:rPr>
        <w:t xml:space="preserve">AND SERVCE </w:t>
      </w:r>
      <w:r w:rsidRPr="00863A46">
        <w:rPr>
          <w:rFonts w:ascii="Times New Roman" w:hAnsi="Times New Roman"/>
          <w:b/>
          <w:u w:val="single"/>
        </w:rPr>
        <w:t>RELATED ACTIVITIES</w:t>
      </w:r>
    </w:p>
    <w:p w14:paraId="370D0C4D" w14:textId="77777777" w:rsidR="002F1CA5" w:rsidRPr="00863A46" w:rsidRDefault="002F1CA5">
      <w:pPr>
        <w:rPr>
          <w:rFonts w:ascii="Times New Roman" w:hAnsi="Times New Roman"/>
        </w:rPr>
      </w:pPr>
    </w:p>
    <w:p w14:paraId="0A9DC536" w14:textId="77777777" w:rsidR="001670F6" w:rsidRPr="00863A46" w:rsidRDefault="001670F6" w:rsidP="001670F6">
      <w:pPr>
        <w:rPr>
          <w:rFonts w:ascii="Times New Roman" w:hAnsi="Times New Roman"/>
          <w:b/>
          <w:u w:val="single"/>
        </w:rPr>
      </w:pPr>
      <w:r w:rsidRPr="00863A46">
        <w:rPr>
          <w:rFonts w:ascii="Times New Roman" w:hAnsi="Times New Roman"/>
          <w:b/>
          <w:u w:val="single"/>
        </w:rPr>
        <w:t>Specialty Board Memberships</w:t>
      </w:r>
    </w:p>
    <w:p w14:paraId="61A356EC" w14:textId="77777777" w:rsidR="001670F6" w:rsidRPr="00863A46" w:rsidRDefault="001670F6" w:rsidP="001670F6">
      <w:pPr>
        <w:rPr>
          <w:rFonts w:ascii="Times New Roman" w:hAnsi="Times New Roman"/>
        </w:rPr>
      </w:pPr>
      <w:r w:rsidRPr="00863A46">
        <w:rPr>
          <w:rFonts w:ascii="Times New Roman" w:hAnsi="Times New Roman"/>
        </w:rPr>
        <w:t>1990-94</w:t>
      </w:r>
      <w:r w:rsidRPr="00863A46">
        <w:rPr>
          <w:rFonts w:ascii="Times New Roman" w:hAnsi="Times New Roman"/>
        </w:rPr>
        <w:tab/>
        <w:t>Hardin Health Science Library Committee, University of Iowa</w:t>
      </w:r>
    </w:p>
    <w:p w14:paraId="524A7F50" w14:textId="77777777" w:rsidR="001670F6" w:rsidRPr="00863A46" w:rsidRDefault="001670F6" w:rsidP="001670F6">
      <w:pPr>
        <w:rPr>
          <w:rFonts w:ascii="Times New Roman" w:hAnsi="Times New Roman"/>
        </w:rPr>
      </w:pPr>
      <w:r w:rsidRPr="00863A46">
        <w:rPr>
          <w:rFonts w:ascii="Times New Roman" w:hAnsi="Times New Roman"/>
        </w:rPr>
        <w:t>1991</w:t>
      </w:r>
      <w:r w:rsidRPr="00863A46">
        <w:rPr>
          <w:rFonts w:ascii="Times New Roman" w:hAnsi="Times New Roman"/>
        </w:rPr>
        <w:tab/>
      </w:r>
      <w:r w:rsidRPr="00863A46">
        <w:rPr>
          <w:rFonts w:ascii="Times New Roman" w:hAnsi="Times New Roman"/>
        </w:rPr>
        <w:tab/>
        <w:t>Literature Review Committee, Voice and Speech Trainers Association</w:t>
      </w:r>
    </w:p>
    <w:p w14:paraId="0F030944" w14:textId="77777777" w:rsidR="001670F6" w:rsidRPr="00863A46" w:rsidRDefault="001670F6" w:rsidP="001670F6">
      <w:pPr>
        <w:rPr>
          <w:rFonts w:ascii="Times New Roman" w:hAnsi="Times New Roman"/>
        </w:rPr>
      </w:pPr>
      <w:r w:rsidRPr="00863A46">
        <w:rPr>
          <w:rFonts w:ascii="Times New Roman" w:hAnsi="Times New Roman"/>
        </w:rPr>
        <w:t>1992</w:t>
      </w:r>
      <w:r w:rsidRPr="00863A46">
        <w:rPr>
          <w:rFonts w:ascii="Times New Roman" w:hAnsi="Times New Roman"/>
        </w:rPr>
        <w:tab/>
      </w:r>
      <w:r w:rsidRPr="00863A46">
        <w:rPr>
          <w:rFonts w:ascii="Times New Roman" w:hAnsi="Times New Roman"/>
        </w:rPr>
        <w:tab/>
        <w:t>American Speech-Language-Hearing Association Convention Program</w:t>
      </w:r>
    </w:p>
    <w:p w14:paraId="02872A15"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Committee, Voice and Cleft Palate</w:t>
      </w:r>
    </w:p>
    <w:p w14:paraId="166619D5" w14:textId="1F087DF4" w:rsidR="001670F6" w:rsidRPr="00863A46" w:rsidRDefault="001670F6" w:rsidP="001670F6">
      <w:pPr>
        <w:rPr>
          <w:rFonts w:ascii="Times New Roman" w:hAnsi="Times New Roman"/>
        </w:rPr>
      </w:pPr>
      <w:r w:rsidRPr="00863A46">
        <w:rPr>
          <w:rFonts w:ascii="Times New Roman" w:hAnsi="Times New Roman"/>
        </w:rPr>
        <w:t>1993-94</w:t>
      </w:r>
      <w:r w:rsidRPr="00863A46">
        <w:rPr>
          <w:rFonts w:ascii="Times New Roman" w:hAnsi="Times New Roman"/>
        </w:rPr>
        <w:tab/>
        <w:t xml:space="preserve">Admissions Committee, </w:t>
      </w:r>
      <w:r w:rsidR="000A1629">
        <w:rPr>
          <w:rFonts w:ascii="Times New Roman" w:hAnsi="Times New Roman"/>
        </w:rPr>
        <w:t>Speech Pathology and Audiology</w:t>
      </w:r>
      <w:r w:rsidRPr="00863A46">
        <w:rPr>
          <w:rFonts w:ascii="Times New Roman" w:hAnsi="Times New Roman"/>
        </w:rPr>
        <w:t>,</w:t>
      </w:r>
    </w:p>
    <w:p w14:paraId="65F9CEAE"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University of Iowa</w:t>
      </w:r>
    </w:p>
    <w:p w14:paraId="3B7AD2EF" w14:textId="77777777" w:rsidR="001670F6" w:rsidRPr="00863A46" w:rsidRDefault="001670F6" w:rsidP="001670F6">
      <w:pPr>
        <w:rPr>
          <w:rFonts w:ascii="Times New Roman" w:hAnsi="Times New Roman"/>
        </w:rPr>
      </w:pPr>
      <w:r w:rsidRPr="00863A46">
        <w:rPr>
          <w:rFonts w:ascii="Times New Roman" w:hAnsi="Times New Roman"/>
        </w:rPr>
        <w:t>1991-92</w:t>
      </w:r>
      <w:r w:rsidRPr="00863A46">
        <w:rPr>
          <w:rFonts w:ascii="Times New Roman" w:hAnsi="Times New Roman"/>
        </w:rPr>
        <w:tab/>
        <w:t>Awards and Lectures Committee, Department of Speech Pathology and</w:t>
      </w:r>
    </w:p>
    <w:p w14:paraId="71FAFFFA"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Audiology; Acting Char, Spring 1992, University of Iowa</w:t>
      </w:r>
    </w:p>
    <w:p w14:paraId="453AFBE7" w14:textId="3277D8C2" w:rsidR="001670F6" w:rsidRPr="00863A46" w:rsidRDefault="001670F6" w:rsidP="001670F6">
      <w:pPr>
        <w:rPr>
          <w:rFonts w:ascii="Times New Roman" w:hAnsi="Times New Roman"/>
        </w:rPr>
      </w:pPr>
      <w:r w:rsidRPr="00863A46">
        <w:rPr>
          <w:rFonts w:ascii="Times New Roman" w:hAnsi="Times New Roman"/>
        </w:rPr>
        <w:t>1991-92</w:t>
      </w:r>
      <w:r w:rsidRPr="00863A46">
        <w:rPr>
          <w:rFonts w:ascii="Times New Roman" w:hAnsi="Times New Roman"/>
        </w:rPr>
        <w:tab/>
        <w:t xml:space="preserve">Curriculum Committee, </w:t>
      </w:r>
      <w:r w:rsidR="000A1629">
        <w:rPr>
          <w:rFonts w:ascii="Times New Roman" w:hAnsi="Times New Roman"/>
        </w:rPr>
        <w:t>Speech Pathology and Audiology</w:t>
      </w:r>
      <w:r w:rsidRPr="00863A46">
        <w:rPr>
          <w:rFonts w:ascii="Times New Roman" w:hAnsi="Times New Roman"/>
        </w:rPr>
        <w:t>,</w:t>
      </w:r>
    </w:p>
    <w:p w14:paraId="02DE9DEB"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University of Iowa.</w:t>
      </w:r>
    </w:p>
    <w:p w14:paraId="315D0169" w14:textId="77777777" w:rsidR="001670F6" w:rsidRPr="00863A46" w:rsidRDefault="001670F6" w:rsidP="001670F6">
      <w:pPr>
        <w:rPr>
          <w:rFonts w:ascii="Times New Roman" w:hAnsi="Times New Roman"/>
        </w:rPr>
      </w:pPr>
      <w:r w:rsidRPr="00863A46">
        <w:rPr>
          <w:rFonts w:ascii="Times New Roman" w:hAnsi="Times New Roman"/>
        </w:rPr>
        <w:t>1991-95</w:t>
      </w:r>
      <w:r w:rsidRPr="00863A46">
        <w:rPr>
          <w:rFonts w:ascii="Times New Roman" w:hAnsi="Times New Roman"/>
        </w:rPr>
        <w:tab/>
        <w:t>Ad Hoc Committee on Academic Misconduct, Department of Speech Pathology</w:t>
      </w:r>
    </w:p>
    <w:p w14:paraId="580BE619"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and Audiology, University of Iowa</w:t>
      </w:r>
    </w:p>
    <w:p w14:paraId="5B872C77" w14:textId="77777777" w:rsidR="001670F6" w:rsidRPr="00863A46" w:rsidRDefault="001670F6" w:rsidP="001670F6">
      <w:pPr>
        <w:rPr>
          <w:rFonts w:ascii="Times New Roman" w:hAnsi="Times New Roman"/>
        </w:rPr>
      </w:pPr>
      <w:r w:rsidRPr="00863A46">
        <w:rPr>
          <w:rFonts w:ascii="Times New Roman" w:hAnsi="Times New Roman"/>
        </w:rPr>
        <w:t>1991-95</w:t>
      </w:r>
      <w:r w:rsidRPr="00863A46">
        <w:rPr>
          <w:rFonts w:ascii="Times New Roman" w:hAnsi="Times New Roman"/>
        </w:rPr>
        <w:tab/>
        <w:t>Ad Hoc Committee on Models of Clinical Education, Department of Speech</w:t>
      </w:r>
    </w:p>
    <w:p w14:paraId="6BC1B3D5"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Pathology and Audiology, University of Iowa</w:t>
      </w:r>
    </w:p>
    <w:p w14:paraId="011CF415" w14:textId="77777777" w:rsidR="001670F6" w:rsidRPr="00863A46" w:rsidRDefault="001670F6" w:rsidP="001670F6">
      <w:pPr>
        <w:rPr>
          <w:rFonts w:ascii="Times New Roman" w:hAnsi="Times New Roman"/>
        </w:rPr>
      </w:pPr>
      <w:r w:rsidRPr="00863A46">
        <w:rPr>
          <w:rFonts w:ascii="Times New Roman" w:hAnsi="Times New Roman"/>
        </w:rPr>
        <w:t>1995</w:t>
      </w:r>
      <w:r w:rsidRPr="00863A46">
        <w:rPr>
          <w:rFonts w:ascii="Times New Roman" w:hAnsi="Times New Roman"/>
        </w:rPr>
        <w:tab/>
      </w:r>
      <w:r w:rsidRPr="00863A46">
        <w:rPr>
          <w:rFonts w:ascii="Times New Roman" w:hAnsi="Times New Roman"/>
        </w:rPr>
        <w:tab/>
        <w:t>American Speech-Language-Hearing Association Convention Program</w:t>
      </w:r>
    </w:p>
    <w:p w14:paraId="4ECC8D4A"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Committee, Speech Disorders II</w:t>
      </w:r>
    </w:p>
    <w:p w14:paraId="18552A8D" w14:textId="77777777" w:rsidR="001670F6" w:rsidRPr="00863A46" w:rsidRDefault="001670F6" w:rsidP="001670F6">
      <w:pPr>
        <w:rPr>
          <w:rFonts w:ascii="Times New Roman" w:hAnsi="Times New Roman"/>
        </w:rPr>
      </w:pPr>
      <w:r w:rsidRPr="00863A46">
        <w:rPr>
          <w:rFonts w:ascii="Times New Roman" w:hAnsi="Times New Roman"/>
        </w:rPr>
        <w:t>1995-</w:t>
      </w:r>
      <w:r w:rsidR="00EA2970" w:rsidRPr="00863A46">
        <w:rPr>
          <w:rFonts w:ascii="Times New Roman" w:hAnsi="Times New Roman"/>
        </w:rPr>
        <w:t>2001</w:t>
      </w:r>
      <w:r w:rsidR="00EA2970" w:rsidRPr="00863A46">
        <w:rPr>
          <w:rFonts w:ascii="Times New Roman" w:hAnsi="Times New Roman"/>
        </w:rPr>
        <w:tab/>
      </w:r>
      <w:r w:rsidRPr="00863A46">
        <w:rPr>
          <w:rFonts w:ascii="Times New Roman" w:hAnsi="Times New Roman"/>
        </w:rPr>
        <w:t>Steering Committee, Special Interest Division 3: Voice and Voice Disorders.</w:t>
      </w:r>
    </w:p>
    <w:p w14:paraId="164E19EC"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American Speech-Language-Hearing Association</w:t>
      </w:r>
    </w:p>
    <w:p w14:paraId="4D453D23" w14:textId="77777777" w:rsidR="001670F6" w:rsidRPr="00863A46" w:rsidRDefault="001670F6" w:rsidP="001670F6">
      <w:pPr>
        <w:rPr>
          <w:rFonts w:ascii="Times New Roman" w:hAnsi="Times New Roman"/>
        </w:rPr>
      </w:pPr>
      <w:r w:rsidRPr="00863A46">
        <w:rPr>
          <w:rFonts w:ascii="Times New Roman" w:hAnsi="Times New Roman"/>
        </w:rPr>
        <w:t>1995-</w:t>
      </w:r>
      <w:r w:rsidR="00F2213A" w:rsidRPr="00863A46">
        <w:rPr>
          <w:rFonts w:ascii="Times New Roman" w:hAnsi="Times New Roman"/>
        </w:rPr>
        <w:t>2001</w:t>
      </w:r>
      <w:r w:rsidR="00F2213A" w:rsidRPr="00863A46">
        <w:rPr>
          <w:rFonts w:ascii="Times New Roman" w:hAnsi="Times New Roman"/>
        </w:rPr>
        <w:tab/>
        <w:t>Vo</w:t>
      </w:r>
      <w:r w:rsidRPr="00863A46">
        <w:rPr>
          <w:rFonts w:ascii="Times New Roman" w:hAnsi="Times New Roman"/>
        </w:rPr>
        <w:t>ice/Swallowing Subcommittee, Communication Sciences and Disorders</w:t>
      </w:r>
    </w:p>
    <w:p w14:paraId="74474FB6"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Research Group, American Speech-Language-Hearing Association</w:t>
      </w:r>
    </w:p>
    <w:p w14:paraId="6EC9FDD0" w14:textId="77777777" w:rsidR="001670F6" w:rsidRPr="00863A46" w:rsidRDefault="001670F6" w:rsidP="001670F6">
      <w:pPr>
        <w:rPr>
          <w:rFonts w:ascii="Times New Roman" w:hAnsi="Times New Roman"/>
        </w:rPr>
      </w:pPr>
      <w:r w:rsidRPr="00863A46">
        <w:rPr>
          <w:rFonts w:ascii="Times New Roman" w:hAnsi="Times New Roman"/>
        </w:rPr>
        <w:t>1996-1998</w:t>
      </w:r>
      <w:r w:rsidRPr="00863A46">
        <w:rPr>
          <w:rFonts w:ascii="Times New Roman" w:hAnsi="Times New Roman"/>
        </w:rPr>
        <w:tab/>
        <w:t>Clinical Training Committee, Department of Communication Sciences and</w:t>
      </w:r>
    </w:p>
    <w:p w14:paraId="561B08C6"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Disorders, MGH Institute of Health Professions</w:t>
      </w:r>
    </w:p>
    <w:p w14:paraId="662C89A4" w14:textId="77777777" w:rsidR="001670F6" w:rsidRPr="00863A46" w:rsidRDefault="001670F6" w:rsidP="001670F6">
      <w:pPr>
        <w:rPr>
          <w:rFonts w:ascii="Times New Roman" w:hAnsi="Times New Roman"/>
        </w:rPr>
      </w:pPr>
      <w:r w:rsidRPr="00863A46">
        <w:rPr>
          <w:rFonts w:ascii="Times New Roman" w:hAnsi="Times New Roman"/>
        </w:rPr>
        <w:t>1996-</w:t>
      </w:r>
      <w:r w:rsidR="00F2213A" w:rsidRPr="00863A46">
        <w:rPr>
          <w:rFonts w:ascii="Times New Roman" w:hAnsi="Times New Roman"/>
        </w:rPr>
        <w:t>2001</w:t>
      </w:r>
      <w:r w:rsidRPr="00863A46">
        <w:rPr>
          <w:rFonts w:ascii="Times New Roman" w:hAnsi="Times New Roman"/>
        </w:rPr>
        <w:tab/>
        <w:t>Executive Policy Board, Communication Sciences and Disorders Research</w:t>
      </w:r>
    </w:p>
    <w:p w14:paraId="55A94021"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Group, American Speech-Language-Hearing Association</w:t>
      </w:r>
    </w:p>
    <w:p w14:paraId="590E0CE0" w14:textId="77777777" w:rsidR="001670F6" w:rsidRPr="00863A46" w:rsidRDefault="001670F6" w:rsidP="001670F6">
      <w:pPr>
        <w:rPr>
          <w:rFonts w:ascii="Times New Roman" w:hAnsi="Times New Roman"/>
        </w:rPr>
      </w:pPr>
      <w:r w:rsidRPr="00863A46">
        <w:rPr>
          <w:rFonts w:ascii="Times New Roman" w:hAnsi="Times New Roman"/>
        </w:rPr>
        <w:t>1996-1997</w:t>
      </w:r>
      <w:r w:rsidRPr="00863A46">
        <w:rPr>
          <w:rFonts w:ascii="Times New Roman" w:hAnsi="Times New Roman"/>
        </w:rPr>
        <w:tab/>
        <w:t>Chair, Continuing Education Committee, Department of Communication</w:t>
      </w:r>
    </w:p>
    <w:p w14:paraId="0B10D3E1"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Sciences and Disorders, MGH Institute of Health Professions.</w:t>
      </w:r>
    </w:p>
    <w:p w14:paraId="1F9D24CC" w14:textId="69443C9B" w:rsidR="001670F6" w:rsidRPr="00863A46" w:rsidRDefault="00584B17" w:rsidP="00584B17">
      <w:pPr>
        <w:rPr>
          <w:rFonts w:ascii="Times New Roman" w:hAnsi="Times New Roman"/>
        </w:rPr>
      </w:pPr>
      <w:r>
        <w:rPr>
          <w:rFonts w:ascii="Times New Roman" w:hAnsi="Times New Roman"/>
        </w:rPr>
        <w:t>1998-2000</w:t>
      </w:r>
      <w:r>
        <w:rPr>
          <w:rFonts w:ascii="Times New Roman" w:hAnsi="Times New Roman"/>
        </w:rPr>
        <w:tab/>
      </w:r>
      <w:r w:rsidR="001670F6" w:rsidRPr="00863A46">
        <w:rPr>
          <w:rFonts w:ascii="Times New Roman" w:hAnsi="Times New Roman"/>
        </w:rPr>
        <w:t>Executive Board, Lessac Institute for Voice and Body Training.</w:t>
      </w:r>
    </w:p>
    <w:p w14:paraId="6A997994" w14:textId="77777777" w:rsidR="001670F6" w:rsidRPr="00863A46" w:rsidRDefault="001670F6" w:rsidP="001670F6">
      <w:pPr>
        <w:numPr>
          <w:ilvl w:val="1"/>
          <w:numId w:val="23"/>
        </w:numPr>
        <w:rPr>
          <w:rFonts w:ascii="Times New Roman" w:hAnsi="Times New Roman"/>
        </w:rPr>
      </w:pPr>
      <w:r w:rsidRPr="00863A46">
        <w:rPr>
          <w:rFonts w:ascii="Times New Roman" w:hAnsi="Times New Roman"/>
        </w:rPr>
        <w:t>Executive Board, Boston Chapter, National Association of Teachers of Singing</w:t>
      </w:r>
    </w:p>
    <w:p w14:paraId="1CDA09F2" w14:textId="77777777" w:rsidR="00F25CBF" w:rsidRPr="00863A46" w:rsidRDefault="00F25CBF" w:rsidP="00F25CBF">
      <w:pPr>
        <w:ind w:left="1440" w:hanging="1440"/>
        <w:rPr>
          <w:rFonts w:ascii="Times New Roman" w:hAnsi="Times New Roman"/>
        </w:rPr>
      </w:pPr>
      <w:r w:rsidRPr="00863A46">
        <w:rPr>
          <w:rFonts w:ascii="Times New Roman" w:hAnsi="Times New Roman"/>
        </w:rPr>
        <w:t>2001-</w:t>
      </w:r>
      <w:r w:rsidR="00B92212" w:rsidRPr="00863A46">
        <w:rPr>
          <w:rFonts w:ascii="Times New Roman" w:hAnsi="Times New Roman"/>
        </w:rPr>
        <w:t>2003</w:t>
      </w:r>
      <w:r w:rsidRPr="00863A46">
        <w:rPr>
          <w:rFonts w:ascii="Times New Roman" w:hAnsi="Times New Roman"/>
        </w:rPr>
        <w:tab/>
        <w:t>Chair, Liaison Committee, American Speech-Language-Hearing Association, National Teachers of Singing, and Voice and Speech Trainers Association</w:t>
      </w:r>
    </w:p>
    <w:p w14:paraId="73BC40F5" w14:textId="77777777" w:rsidR="001670F6" w:rsidRPr="00863A46" w:rsidRDefault="001670F6" w:rsidP="001670F6">
      <w:pPr>
        <w:ind w:left="1440" w:hanging="1440"/>
        <w:rPr>
          <w:rFonts w:ascii="Times New Roman" w:hAnsi="Times New Roman"/>
        </w:rPr>
      </w:pPr>
      <w:r w:rsidRPr="00863A46">
        <w:rPr>
          <w:rFonts w:ascii="Times New Roman" w:hAnsi="Times New Roman"/>
        </w:rPr>
        <w:t>2001-2002</w:t>
      </w:r>
      <w:r w:rsidRPr="00863A46">
        <w:rPr>
          <w:rFonts w:ascii="Times New Roman" w:hAnsi="Times New Roman"/>
        </w:rPr>
        <w:tab/>
        <w:t>Chair, Consensus Meeting on Auditory-Perceptual Evaluation of Voice Disorders, Sponsored by American Speech-Language-Hearing Association Special Interest Division 3: Voice and Voice Disorders, and Communication Science and Disorders, School of Health and Rehabilitation Sciences, University of Pittsburgh.</w:t>
      </w:r>
    </w:p>
    <w:p w14:paraId="1814F21D" w14:textId="77777777" w:rsidR="001670F6" w:rsidRPr="00863A46" w:rsidRDefault="00B92212" w:rsidP="00762C8E">
      <w:pPr>
        <w:numPr>
          <w:ilvl w:val="1"/>
          <w:numId w:val="33"/>
        </w:numPr>
        <w:tabs>
          <w:tab w:val="clear" w:pos="1035"/>
          <w:tab w:val="num" w:pos="1440"/>
        </w:tabs>
        <w:ind w:left="1440" w:hanging="1440"/>
        <w:rPr>
          <w:rFonts w:ascii="Times New Roman" w:hAnsi="Times New Roman"/>
        </w:rPr>
      </w:pPr>
      <w:r w:rsidRPr="00863A46">
        <w:rPr>
          <w:rFonts w:ascii="Times New Roman" w:hAnsi="Times New Roman"/>
        </w:rPr>
        <w:t>Cha</w:t>
      </w:r>
      <w:r w:rsidR="001670F6" w:rsidRPr="00863A46">
        <w:rPr>
          <w:rFonts w:ascii="Times New Roman" w:hAnsi="Times New Roman"/>
        </w:rPr>
        <w:t>ir, Nominating Committee, School of Health and Rehabilitation Sciences, University of Pittsburgh</w:t>
      </w:r>
    </w:p>
    <w:p w14:paraId="769906CB" w14:textId="3DE07C6C" w:rsidR="001670F6" w:rsidRPr="00863A46" w:rsidRDefault="00DD0EAB" w:rsidP="00DD0EAB">
      <w:pPr>
        <w:ind w:left="1440" w:hanging="1440"/>
        <w:rPr>
          <w:rFonts w:ascii="Times New Roman" w:hAnsi="Times New Roman"/>
        </w:rPr>
      </w:pPr>
      <w:r>
        <w:rPr>
          <w:rFonts w:ascii="Times New Roman" w:hAnsi="Times New Roman"/>
        </w:rPr>
        <w:t>2001-2002</w:t>
      </w:r>
      <w:r>
        <w:rPr>
          <w:rFonts w:ascii="Times New Roman" w:hAnsi="Times New Roman"/>
        </w:rPr>
        <w:tab/>
      </w:r>
      <w:r w:rsidR="001670F6" w:rsidRPr="00863A46">
        <w:rPr>
          <w:rFonts w:ascii="Times New Roman" w:hAnsi="Times New Roman"/>
        </w:rPr>
        <w:t>Member, Accreditation Review Committee, Communication Science and Disorders, School of Health and Rehabilitation Sciences, University of Pittsburgh.</w:t>
      </w:r>
    </w:p>
    <w:p w14:paraId="67A685CA" w14:textId="77777777" w:rsidR="00BC62C6" w:rsidRPr="00863A46" w:rsidRDefault="00BC62C6" w:rsidP="00BC62C6">
      <w:pPr>
        <w:ind w:left="1440" w:hanging="1440"/>
        <w:rPr>
          <w:rFonts w:ascii="Times New Roman" w:hAnsi="Times New Roman"/>
        </w:rPr>
      </w:pPr>
      <w:r w:rsidRPr="00863A46">
        <w:rPr>
          <w:rFonts w:ascii="Times New Roman" w:hAnsi="Times New Roman"/>
        </w:rPr>
        <w:t>2002-</w:t>
      </w:r>
      <w:r w:rsidRPr="00863A46">
        <w:rPr>
          <w:rFonts w:ascii="Times New Roman" w:hAnsi="Times New Roman"/>
        </w:rPr>
        <w:tab/>
        <w:t>Member, Scientific Advisory Board, Voice Foundation.</w:t>
      </w:r>
    </w:p>
    <w:p w14:paraId="7A6793E2" w14:textId="77777777" w:rsidR="00A9664D" w:rsidRPr="00863A46" w:rsidRDefault="00A9664D" w:rsidP="00BC62C6">
      <w:pPr>
        <w:ind w:left="1440" w:hanging="1440"/>
        <w:rPr>
          <w:rFonts w:ascii="Times New Roman" w:hAnsi="Times New Roman"/>
          <w:u w:val="single"/>
        </w:rPr>
      </w:pPr>
      <w:r w:rsidRPr="00863A46">
        <w:rPr>
          <w:rFonts w:ascii="Times New Roman" w:hAnsi="Times New Roman"/>
        </w:rPr>
        <w:t>2003-</w:t>
      </w:r>
      <w:r w:rsidRPr="00863A46">
        <w:rPr>
          <w:rFonts w:ascii="Times New Roman" w:hAnsi="Times New Roman"/>
        </w:rPr>
        <w:tab/>
        <w:t>Member, Scientific Advisory Board</w:t>
      </w:r>
      <w:r w:rsidRPr="00863A46">
        <w:rPr>
          <w:rFonts w:ascii="Times New Roman" w:hAnsi="Times New Roman"/>
          <w:i/>
        </w:rPr>
        <w:t>, Journal of Medicine and the Person</w:t>
      </w:r>
    </w:p>
    <w:p w14:paraId="72A14ED1" w14:textId="77777777" w:rsidR="00B92212" w:rsidRPr="00863A46" w:rsidRDefault="00B92212" w:rsidP="00B92212">
      <w:pPr>
        <w:ind w:left="1440" w:hanging="1440"/>
        <w:rPr>
          <w:rFonts w:ascii="Times New Roman" w:hAnsi="Times New Roman"/>
        </w:rPr>
      </w:pPr>
      <w:r w:rsidRPr="00863A46">
        <w:rPr>
          <w:rFonts w:ascii="Times New Roman" w:hAnsi="Times New Roman"/>
        </w:rPr>
        <w:t>2004-</w:t>
      </w:r>
      <w:r w:rsidR="00436F47" w:rsidRPr="00863A46">
        <w:rPr>
          <w:rFonts w:ascii="Times New Roman" w:hAnsi="Times New Roman"/>
        </w:rPr>
        <w:t>2011</w:t>
      </w:r>
      <w:r w:rsidRPr="00863A46">
        <w:rPr>
          <w:rFonts w:ascii="Times New Roman" w:hAnsi="Times New Roman"/>
        </w:rPr>
        <w:tab/>
        <w:t>Member, Admissions Committee, Communication Science and Disorders, School of Health and Rehabilitation Sciences, University of Pittsburgh</w:t>
      </w:r>
    </w:p>
    <w:p w14:paraId="3159A2BC" w14:textId="77777777" w:rsidR="00B92212" w:rsidRPr="00863A46" w:rsidRDefault="00B92212" w:rsidP="00B92212">
      <w:pPr>
        <w:ind w:left="1440" w:hanging="1440"/>
        <w:rPr>
          <w:rFonts w:ascii="Times New Roman" w:hAnsi="Times New Roman"/>
        </w:rPr>
      </w:pPr>
      <w:r w:rsidRPr="00863A46">
        <w:rPr>
          <w:rFonts w:ascii="Times New Roman" w:hAnsi="Times New Roman"/>
        </w:rPr>
        <w:t>2004-</w:t>
      </w:r>
      <w:r w:rsidR="00AA358E" w:rsidRPr="00863A46">
        <w:rPr>
          <w:rFonts w:ascii="Times New Roman" w:hAnsi="Times New Roman"/>
        </w:rPr>
        <w:t>2005</w:t>
      </w:r>
      <w:r w:rsidRPr="00863A46">
        <w:rPr>
          <w:rFonts w:ascii="Times New Roman" w:hAnsi="Times New Roman"/>
        </w:rPr>
        <w:tab/>
        <w:t>Member, Recruitment Committee, Communication Science and Disorders, School of Health and Rehabilitation Sciences, University of Pittsburgh</w:t>
      </w:r>
    </w:p>
    <w:p w14:paraId="56C4D50C" w14:textId="68121333" w:rsidR="00B92212" w:rsidRPr="00863A46" w:rsidRDefault="00B92212" w:rsidP="00B92212">
      <w:pPr>
        <w:ind w:left="1440" w:hanging="1440"/>
        <w:rPr>
          <w:rFonts w:ascii="Times New Roman" w:hAnsi="Times New Roman"/>
        </w:rPr>
      </w:pPr>
      <w:r w:rsidRPr="00863A46">
        <w:rPr>
          <w:rFonts w:ascii="Times New Roman" w:hAnsi="Times New Roman"/>
        </w:rPr>
        <w:t>2004-</w:t>
      </w:r>
      <w:r w:rsidR="00DD0EAB">
        <w:rPr>
          <w:rFonts w:ascii="Times New Roman" w:hAnsi="Times New Roman"/>
        </w:rPr>
        <w:t>2017</w:t>
      </w:r>
      <w:r w:rsidRPr="00863A46">
        <w:rPr>
          <w:rFonts w:ascii="Times New Roman" w:hAnsi="Times New Roman"/>
        </w:rPr>
        <w:tab/>
        <w:t>Member, Clinical Doctorate (SLP) Committee, Communication Science and Disorders, School of Health and Rehabilitation Sciences, University of Pittsburgh</w:t>
      </w:r>
    </w:p>
    <w:p w14:paraId="582E0387" w14:textId="77777777" w:rsidR="00F16E9E" w:rsidRPr="00863A46" w:rsidRDefault="00F16E9E" w:rsidP="00B92212">
      <w:pPr>
        <w:ind w:left="1440" w:hanging="1440"/>
        <w:rPr>
          <w:rFonts w:ascii="Times New Roman" w:hAnsi="Times New Roman"/>
        </w:rPr>
      </w:pPr>
      <w:r w:rsidRPr="00863A46">
        <w:rPr>
          <w:rFonts w:ascii="Times New Roman" w:hAnsi="Times New Roman"/>
        </w:rPr>
        <w:t>2007-</w:t>
      </w:r>
      <w:r w:rsidR="00AA358E" w:rsidRPr="00863A46">
        <w:rPr>
          <w:rFonts w:ascii="Times New Roman" w:hAnsi="Times New Roman"/>
        </w:rPr>
        <w:t>2010</w:t>
      </w:r>
      <w:r w:rsidRPr="00863A46">
        <w:rPr>
          <w:rFonts w:ascii="Times New Roman" w:hAnsi="Times New Roman"/>
        </w:rPr>
        <w:tab/>
        <w:t>Member, Academic Policies Committee, School of Health and Rehabilitation Sciences, University of Pittsburgh</w:t>
      </w:r>
    </w:p>
    <w:p w14:paraId="784A2788" w14:textId="77777777" w:rsidR="000268E9" w:rsidRPr="00863A46" w:rsidRDefault="000268E9" w:rsidP="00B92212">
      <w:pPr>
        <w:ind w:left="1440" w:hanging="1440"/>
        <w:rPr>
          <w:rFonts w:ascii="Times New Roman" w:hAnsi="Times New Roman"/>
        </w:rPr>
      </w:pPr>
      <w:r w:rsidRPr="00863A46">
        <w:rPr>
          <w:rFonts w:ascii="Times New Roman" w:hAnsi="Times New Roman"/>
        </w:rPr>
        <w:t>2007-</w:t>
      </w:r>
      <w:r w:rsidR="00AA358E" w:rsidRPr="00863A46">
        <w:rPr>
          <w:rFonts w:ascii="Times New Roman" w:hAnsi="Times New Roman"/>
        </w:rPr>
        <w:t>2008</w:t>
      </w:r>
      <w:r w:rsidRPr="00863A46">
        <w:rPr>
          <w:rFonts w:ascii="Times New Roman" w:hAnsi="Times New Roman"/>
        </w:rPr>
        <w:tab/>
        <w:t>Member, School of Health and Rehabilitation Sciences, Nutrition Committee.</w:t>
      </w:r>
    </w:p>
    <w:p w14:paraId="4FDB9646" w14:textId="77777777" w:rsidR="000268E9" w:rsidRPr="00863A46" w:rsidRDefault="005E1E25" w:rsidP="000268E9">
      <w:pPr>
        <w:ind w:left="1440" w:hanging="1440"/>
        <w:rPr>
          <w:rFonts w:ascii="Times New Roman" w:hAnsi="Times New Roman"/>
        </w:rPr>
      </w:pPr>
      <w:r w:rsidRPr="00863A46">
        <w:rPr>
          <w:rFonts w:ascii="Times New Roman" w:hAnsi="Times New Roman"/>
        </w:rPr>
        <w:t>2007-</w:t>
      </w:r>
      <w:r w:rsidR="00AA358E" w:rsidRPr="00863A46">
        <w:rPr>
          <w:rFonts w:ascii="Times New Roman" w:hAnsi="Times New Roman"/>
        </w:rPr>
        <w:t>2009</w:t>
      </w:r>
      <w:r w:rsidRPr="00863A46">
        <w:rPr>
          <w:rFonts w:ascii="Times New Roman" w:hAnsi="Times New Roman"/>
        </w:rPr>
        <w:tab/>
        <w:t>University Research Council, University of Pittsburgh</w:t>
      </w:r>
    </w:p>
    <w:p w14:paraId="3620DDA9" w14:textId="18776ECF" w:rsidR="00814DE1" w:rsidRPr="00863A46" w:rsidRDefault="00436F47" w:rsidP="000268E9">
      <w:pPr>
        <w:ind w:left="1440" w:hanging="1440"/>
        <w:rPr>
          <w:rFonts w:ascii="Times New Roman" w:hAnsi="Times New Roman"/>
        </w:rPr>
      </w:pPr>
      <w:r w:rsidRPr="00863A46">
        <w:rPr>
          <w:rFonts w:ascii="Times New Roman" w:hAnsi="Times New Roman"/>
        </w:rPr>
        <w:t>2011-</w:t>
      </w:r>
      <w:r w:rsidR="00DD0EAB">
        <w:rPr>
          <w:rFonts w:ascii="Times New Roman" w:hAnsi="Times New Roman"/>
        </w:rPr>
        <w:t>2017</w:t>
      </w:r>
      <w:r w:rsidRPr="00863A46">
        <w:rPr>
          <w:rFonts w:ascii="Times New Roman" w:hAnsi="Times New Roman"/>
        </w:rPr>
        <w:tab/>
      </w:r>
      <w:r w:rsidR="004059A5" w:rsidRPr="00863A46">
        <w:rPr>
          <w:rFonts w:ascii="Times New Roman" w:hAnsi="Times New Roman"/>
        </w:rPr>
        <w:t xml:space="preserve">Chair, </w:t>
      </w:r>
      <w:r w:rsidR="00A02118" w:rsidRPr="00863A46">
        <w:rPr>
          <w:rFonts w:ascii="Times New Roman" w:hAnsi="Times New Roman"/>
        </w:rPr>
        <w:t>Distance Education</w:t>
      </w:r>
      <w:r w:rsidRPr="00863A46">
        <w:rPr>
          <w:rFonts w:ascii="Times New Roman" w:hAnsi="Times New Roman"/>
        </w:rPr>
        <w:t>, Communication Science and Disorders, School of Health and Rehabilitation Sciences, University of Pittsburgh</w:t>
      </w:r>
    </w:p>
    <w:p w14:paraId="25E47B41" w14:textId="38E2C887" w:rsidR="00436F47" w:rsidRPr="00863A46" w:rsidRDefault="00814DE1" w:rsidP="000268E9">
      <w:pPr>
        <w:ind w:left="1440" w:hanging="1440"/>
        <w:rPr>
          <w:rFonts w:ascii="Times New Roman" w:hAnsi="Times New Roman"/>
        </w:rPr>
      </w:pPr>
      <w:r w:rsidRPr="00863A46">
        <w:rPr>
          <w:rFonts w:ascii="Times New Roman" w:hAnsi="Times New Roman"/>
        </w:rPr>
        <w:t>2011-</w:t>
      </w:r>
      <w:r w:rsidR="00DD0EAB">
        <w:rPr>
          <w:rFonts w:ascii="Times New Roman" w:hAnsi="Times New Roman"/>
        </w:rPr>
        <w:t>2017</w:t>
      </w:r>
      <w:r w:rsidRPr="00863A46">
        <w:rPr>
          <w:rFonts w:ascii="Times New Roman" w:hAnsi="Times New Roman"/>
        </w:rPr>
        <w:tab/>
        <w:t>Admissions Committee, Communication Science and Disorders, University of Pittsburgh</w:t>
      </w:r>
      <w:r w:rsidR="00436F47" w:rsidRPr="00863A46">
        <w:rPr>
          <w:rFonts w:ascii="Times New Roman" w:hAnsi="Times New Roman"/>
        </w:rPr>
        <w:t xml:space="preserve"> </w:t>
      </w:r>
    </w:p>
    <w:p w14:paraId="495944CE" w14:textId="77777777" w:rsidR="00814DE1" w:rsidRPr="00863A46" w:rsidRDefault="00814DE1" w:rsidP="000268E9">
      <w:pPr>
        <w:ind w:left="1440" w:hanging="1440"/>
        <w:rPr>
          <w:rFonts w:ascii="Times New Roman" w:hAnsi="Times New Roman"/>
        </w:rPr>
      </w:pPr>
      <w:r w:rsidRPr="00863A46">
        <w:rPr>
          <w:rFonts w:ascii="Times New Roman" w:hAnsi="Times New Roman"/>
        </w:rPr>
        <w:t>2013</w:t>
      </w:r>
      <w:r w:rsidRPr="00863A46">
        <w:rPr>
          <w:rFonts w:ascii="Times New Roman" w:hAnsi="Times New Roman"/>
        </w:rPr>
        <w:tab/>
        <w:t>Member, Promotion Committees: Ellen Cohn, Michael Dickey, James Coyle, Michael McCue, School of Health and Rehabilitation Sciences, University of Pittsburgh</w:t>
      </w:r>
      <w:r w:rsidR="00F45CEB" w:rsidRPr="00863A46">
        <w:rPr>
          <w:rFonts w:ascii="Times New Roman" w:hAnsi="Times New Roman"/>
        </w:rPr>
        <w:t>.  Chair, ASHA Honors Nomination, Connie Tompkins.</w:t>
      </w:r>
    </w:p>
    <w:p w14:paraId="00B164A9" w14:textId="77777777" w:rsidR="004059A5" w:rsidRPr="00863A46" w:rsidRDefault="004059A5" w:rsidP="000268E9">
      <w:pPr>
        <w:ind w:left="1440" w:hanging="1440"/>
        <w:rPr>
          <w:rFonts w:ascii="Times New Roman" w:hAnsi="Times New Roman"/>
        </w:rPr>
      </w:pPr>
      <w:r w:rsidRPr="00863A46">
        <w:rPr>
          <w:rFonts w:ascii="Times New Roman" w:hAnsi="Times New Roman"/>
        </w:rPr>
        <w:t>2014</w:t>
      </w:r>
      <w:r w:rsidRPr="00863A46">
        <w:rPr>
          <w:rFonts w:ascii="Times New Roman" w:hAnsi="Times New Roman"/>
        </w:rPr>
        <w:tab/>
        <w:t xml:space="preserve">Member, </w:t>
      </w:r>
      <w:r w:rsidR="00EE5C84" w:rsidRPr="00863A46">
        <w:rPr>
          <w:rFonts w:ascii="Times New Roman" w:hAnsi="Times New Roman"/>
        </w:rPr>
        <w:t xml:space="preserve">SHRS </w:t>
      </w:r>
      <w:r w:rsidRPr="00863A46">
        <w:rPr>
          <w:rFonts w:ascii="Times New Roman" w:hAnsi="Times New Roman"/>
        </w:rPr>
        <w:t xml:space="preserve">Policies and Procedures Committee, </w:t>
      </w:r>
      <w:r w:rsidR="00EE5C84" w:rsidRPr="00863A46">
        <w:rPr>
          <w:rFonts w:ascii="Times New Roman" w:hAnsi="Times New Roman"/>
        </w:rPr>
        <w:t xml:space="preserve">School of Health and Rehabilitation Sciences, </w:t>
      </w:r>
      <w:r w:rsidRPr="00863A46">
        <w:rPr>
          <w:rFonts w:ascii="Times New Roman" w:hAnsi="Times New Roman"/>
        </w:rPr>
        <w:t>University of Pittsburgh</w:t>
      </w:r>
    </w:p>
    <w:p w14:paraId="306F685C" w14:textId="77777777" w:rsidR="00EE5C84" w:rsidRPr="00863A46" w:rsidRDefault="00EE5C84" w:rsidP="000268E9">
      <w:pPr>
        <w:ind w:left="1440" w:hanging="1440"/>
        <w:rPr>
          <w:rFonts w:ascii="Times New Roman" w:hAnsi="Times New Roman"/>
        </w:rPr>
      </w:pPr>
      <w:r w:rsidRPr="00863A46">
        <w:rPr>
          <w:rFonts w:ascii="Times New Roman" w:hAnsi="Times New Roman"/>
        </w:rPr>
        <w:t>2014</w:t>
      </w:r>
      <w:r w:rsidRPr="00863A46">
        <w:rPr>
          <w:rFonts w:ascii="Times New Roman" w:hAnsi="Times New Roman"/>
        </w:rPr>
        <w:tab/>
        <w:t>Member, Promotion Committee: Sara Piva; School of Health and Rehabilitation Sciences, University of Pittsburgh</w:t>
      </w:r>
    </w:p>
    <w:p w14:paraId="3D035768" w14:textId="6F33A7E6" w:rsidR="00A277C4" w:rsidRPr="00863A46" w:rsidRDefault="00A277C4" w:rsidP="000268E9">
      <w:pPr>
        <w:ind w:left="1440" w:hanging="1440"/>
        <w:rPr>
          <w:rFonts w:ascii="Times New Roman" w:hAnsi="Times New Roman"/>
        </w:rPr>
      </w:pPr>
      <w:r w:rsidRPr="00863A46">
        <w:rPr>
          <w:rFonts w:ascii="Times New Roman" w:hAnsi="Times New Roman"/>
        </w:rPr>
        <w:t>2015-</w:t>
      </w:r>
      <w:r w:rsidR="00DD0EAB">
        <w:rPr>
          <w:rFonts w:ascii="Times New Roman" w:hAnsi="Times New Roman"/>
        </w:rPr>
        <w:t>2017</w:t>
      </w:r>
      <w:r w:rsidRPr="00863A46">
        <w:rPr>
          <w:rFonts w:ascii="Times New Roman" w:hAnsi="Times New Roman"/>
        </w:rPr>
        <w:tab/>
        <w:t>Governor (East), Pan American Vocology Association.</w:t>
      </w:r>
    </w:p>
    <w:p w14:paraId="443D08C9" w14:textId="77777777" w:rsidR="002650F9" w:rsidRPr="00863A46" w:rsidRDefault="002650F9" w:rsidP="001670F6">
      <w:pPr>
        <w:rPr>
          <w:rFonts w:ascii="Times New Roman" w:hAnsi="Times New Roman"/>
          <w:b/>
          <w:u w:val="single"/>
        </w:rPr>
      </w:pPr>
    </w:p>
    <w:p w14:paraId="7486DAA3" w14:textId="77777777" w:rsidR="001670F6" w:rsidRPr="00863A46" w:rsidRDefault="001670F6" w:rsidP="001670F6">
      <w:pPr>
        <w:rPr>
          <w:rFonts w:ascii="Times New Roman" w:hAnsi="Times New Roman"/>
          <w:b/>
        </w:rPr>
      </w:pPr>
      <w:r w:rsidRPr="00863A46">
        <w:rPr>
          <w:rFonts w:ascii="Times New Roman" w:hAnsi="Times New Roman"/>
          <w:b/>
          <w:u w:val="single"/>
        </w:rPr>
        <w:t xml:space="preserve">Reviewing and Editing    </w:t>
      </w:r>
    </w:p>
    <w:p w14:paraId="747E9453" w14:textId="77777777" w:rsidR="001670F6" w:rsidRPr="00863A46" w:rsidRDefault="001670F6" w:rsidP="001670F6">
      <w:pPr>
        <w:rPr>
          <w:rFonts w:ascii="Times New Roman" w:hAnsi="Times New Roman"/>
          <w:i/>
        </w:rPr>
      </w:pPr>
      <w:r w:rsidRPr="00863A46">
        <w:rPr>
          <w:rFonts w:ascii="Times New Roman" w:hAnsi="Times New Roman"/>
        </w:rPr>
        <w:t>1990-</w:t>
      </w:r>
      <w:r w:rsidR="006E2FF9" w:rsidRPr="00863A46">
        <w:rPr>
          <w:rFonts w:ascii="Times New Roman" w:hAnsi="Times New Roman"/>
        </w:rPr>
        <w:t>1992</w:t>
      </w:r>
      <w:r w:rsidRPr="00863A46">
        <w:rPr>
          <w:rFonts w:ascii="Times New Roman" w:hAnsi="Times New Roman"/>
        </w:rPr>
        <w:tab/>
        <w:t xml:space="preserve">Reviewer, </w:t>
      </w:r>
      <w:r w:rsidRPr="00863A46">
        <w:rPr>
          <w:rFonts w:ascii="Times New Roman" w:hAnsi="Times New Roman"/>
          <w:i/>
        </w:rPr>
        <w:t>Laryngoscope</w:t>
      </w:r>
    </w:p>
    <w:p w14:paraId="370D30C2" w14:textId="77777777" w:rsidR="001670F6" w:rsidRPr="00863A46" w:rsidRDefault="001670F6" w:rsidP="001670F6">
      <w:pPr>
        <w:rPr>
          <w:rFonts w:ascii="Times New Roman" w:hAnsi="Times New Roman"/>
        </w:rPr>
      </w:pPr>
      <w:r w:rsidRPr="00863A46">
        <w:rPr>
          <w:rFonts w:ascii="Times New Roman" w:hAnsi="Times New Roman"/>
        </w:rPr>
        <w:t>1991-1995</w:t>
      </w:r>
      <w:r w:rsidRPr="00863A46">
        <w:rPr>
          <w:rFonts w:ascii="Times New Roman" w:hAnsi="Times New Roman"/>
        </w:rPr>
        <w:tab/>
        <w:t xml:space="preserve">Regional Editor, </w:t>
      </w:r>
      <w:r w:rsidRPr="00863A46">
        <w:rPr>
          <w:rFonts w:ascii="Times New Roman" w:hAnsi="Times New Roman"/>
          <w:i/>
        </w:rPr>
        <w:t>Voice and Speech Teachers’ Association Newsletter</w:t>
      </w:r>
    </w:p>
    <w:p w14:paraId="10145F04" w14:textId="77777777" w:rsidR="001670F6" w:rsidRPr="00863A46" w:rsidRDefault="001670F6" w:rsidP="001670F6">
      <w:pPr>
        <w:rPr>
          <w:rFonts w:ascii="Times New Roman" w:hAnsi="Times New Roman"/>
        </w:rPr>
      </w:pPr>
      <w:r w:rsidRPr="00863A46">
        <w:rPr>
          <w:rFonts w:ascii="Times New Roman" w:hAnsi="Times New Roman"/>
        </w:rPr>
        <w:t>1992</w:t>
      </w:r>
      <w:r w:rsidRPr="00863A46">
        <w:rPr>
          <w:rFonts w:ascii="Times New Roman" w:hAnsi="Times New Roman"/>
        </w:rPr>
        <w:tab/>
      </w:r>
      <w:r w:rsidRPr="00863A46">
        <w:rPr>
          <w:rFonts w:ascii="Times New Roman" w:hAnsi="Times New Roman"/>
        </w:rPr>
        <w:tab/>
        <w:t xml:space="preserve">Reviewer, 1992 </w:t>
      </w:r>
      <w:r w:rsidRPr="00863A46">
        <w:rPr>
          <w:rFonts w:ascii="Times New Roman" w:hAnsi="Times New Roman"/>
          <w:i/>
        </w:rPr>
        <w:t>American Speech-Language-Hearing Association Convention</w:t>
      </w:r>
      <w:r w:rsidRPr="00863A46">
        <w:rPr>
          <w:rFonts w:ascii="Times New Roman" w:hAnsi="Times New Roman"/>
        </w:rPr>
        <w:t>.</w:t>
      </w:r>
    </w:p>
    <w:p w14:paraId="788DDC70"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Voice and Speech Cleft Palate submissions.</w:t>
      </w:r>
    </w:p>
    <w:p w14:paraId="754EB988" w14:textId="77777777" w:rsidR="001670F6" w:rsidRPr="00863A46" w:rsidRDefault="001670F6" w:rsidP="001670F6">
      <w:pPr>
        <w:rPr>
          <w:rFonts w:ascii="Times New Roman" w:hAnsi="Times New Roman"/>
        </w:rPr>
      </w:pPr>
      <w:r w:rsidRPr="00863A46">
        <w:rPr>
          <w:rFonts w:ascii="Times New Roman" w:hAnsi="Times New Roman"/>
        </w:rPr>
        <w:t>1992-</w:t>
      </w:r>
      <w:r w:rsidRPr="00863A46">
        <w:rPr>
          <w:rFonts w:ascii="Times New Roman" w:hAnsi="Times New Roman"/>
        </w:rPr>
        <w:tab/>
      </w:r>
      <w:r w:rsidRPr="00863A46">
        <w:rPr>
          <w:rFonts w:ascii="Times New Roman" w:hAnsi="Times New Roman"/>
        </w:rPr>
        <w:tab/>
        <w:t xml:space="preserve">Reviewer, </w:t>
      </w:r>
      <w:r w:rsidRPr="00863A46">
        <w:rPr>
          <w:rFonts w:ascii="Times New Roman" w:hAnsi="Times New Roman"/>
          <w:i/>
        </w:rPr>
        <w:t>Annals of Otology, Rhinology, and Otolaryngology</w:t>
      </w:r>
    </w:p>
    <w:p w14:paraId="6830988E" w14:textId="77777777" w:rsidR="001670F6" w:rsidRPr="00863A46" w:rsidRDefault="001670F6" w:rsidP="001670F6">
      <w:pPr>
        <w:rPr>
          <w:rFonts w:ascii="Times New Roman" w:hAnsi="Times New Roman"/>
          <w:i/>
        </w:rPr>
      </w:pPr>
      <w:r w:rsidRPr="00863A46">
        <w:rPr>
          <w:rFonts w:ascii="Times New Roman" w:hAnsi="Times New Roman"/>
        </w:rPr>
        <w:t>1993</w:t>
      </w:r>
      <w:r w:rsidRPr="00863A46">
        <w:rPr>
          <w:rFonts w:ascii="Times New Roman" w:hAnsi="Times New Roman"/>
        </w:rPr>
        <w:tab/>
      </w:r>
      <w:r w:rsidRPr="00863A46">
        <w:rPr>
          <w:rFonts w:ascii="Times New Roman" w:hAnsi="Times New Roman"/>
        </w:rPr>
        <w:tab/>
        <w:t xml:space="preserve">Editor, </w:t>
      </w:r>
      <w:r w:rsidRPr="00863A46">
        <w:rPr>
          <w:rFonts w:ascii="Times New Roman" w:hAnsi="Times New Roman"/>
          <w:i/>
        </w:rPr>
        <w:t xml:space="preserve">American Speech-Language-Hearing Special Interest Divisions </w:t>
      </w:r>
    </w:p>
    <w:p w14:paraId="2B596D0F" w14:textId="77777777" w:rsidR="001670F6" w:rsidRPr="00863A46" w:rsidRDefault="001670F6" w:rsidP="001670F6">
      <w:pPr>
        <w:ind w:left="720" w:firstLine="720"/>
        <w:rPr>
          <w:rFonts w:ascii="Times New Roman" w:hAnsi="Times New Roman"/>
          <w:i/>
        </w:rPr>
      </w:pPr>
      <w:r w:rsidRPr="00863A46">
        <w:rPr>
          <w:rFonts w:ascii="Times New Roman" w:hAnsi="Times New Roman"/>
          <w:i/>
        </w:rPr>
        <w:t>Newsletter:</w:t>
      </w:r>
      <w:r w:rsidR="00F67BE3" w:rsidRPr="00863A46">
        <w:rPr>
          <w:rFonts w:ascii="Times New Roman" w:hAnsi="Times New Roman"/>
          <w:i/>
        </w:rPr>
        <w:t xml:space="preserve"> </w:t>
      </w:r>
      <w:r w:rsidRPr="00863A46">
        <w:rPr>
          <w:rFonts w:ascii="Times New Roman" w:hAnsi="Times New Roman"/>
          <w:i/>
        </w:rPr>
        <w:t>Voice and Voice Disorders, 3.</w:t>
      </w:r>
    </w:p>
    <w:p w14:paraId="20B99A63" w14:textId="77777777" w:rsidR="001670F6" w:rsidRPr="00863A46" w:rsidRDefault="001670F6" w:rsidP="001670F6">
      <w:pPr>
        <w:rPr>
          <w:rFonts w:ascii="Times New Roman" w:hAnsi="Times New Roman"/>
        </w:rPr>
      </w:pPr>
      <w:r w:rsidRPr="00863A46">
        <w:rPr>
          <w:rFonts w:ascii="Times New Roman" w:hAnsi="Times New Roman"/>
        </w:rPr>
        <w:t>1993-</w:t>
      </w:r>
      <w:r w:rsidRPr="00863A46">
        <w:rPr>
          <w:rFonts w:ascii="Times New Roman" w:hAnsi="Times New Roman"/>
        </w:rPr>
        <w:tab/>
      </w:r>
      <w:r w:rsidRPr="00863A46">
        <w:rPr>
          <w:rFonts w:ascii="Times New Roman" w:hAnsi="Times New Roman"/>
        </w:rPr>
        <w:tab/>
        <w:t xml:space="preserve">Reviewer, </w:t>
      </w:r>
      <w:r w:rsidRPr="00863A46">
        <w:rPr>
          <w:rFonts w:ascii="Times New Roman" w:hAnsi="Times New Roman"/>
          <w:i/>
        </w:rPr>
        <w:t>Journal of Speech-Language-Hearing Research.</w:t>
      </w:r>
    </w:p>
    <w:p w14:paraId="0B649BD0" w14:textId="77777777" w:rsidR="001670F6" w:rsidRPr="00863A46" w:rsidRDefault="001670F6" w:rsidP="001670F6">
      <w:pPr>
        <w:rPr>
          <w:rFonts w:ascii="Times New Roman" w:hAnsi="Times New Roman"/>
        </w:rPr>
      </w:pPr>
      <w:r w:rsidRPr="00863A46">
        <w:rPr>
          <w:rFonts w:ascii="Times New Roman" w:hAnsi="Times New Roman"/>
        </w:rPr>
        <w:t>1995</w:t>
      </w:r>
      <w:r w:rsidRPr="00863A46">
        <w:rPr>
          <w:rFonts w:ascii="Times New Roman" w:hAnsi="Times New Roman"/>
        </w:rPr>
        <w:tab/>
      </w:r>
      <w:r w:rsidRPr="00863A46">
        <w:rPr>
          <w:rFonts w:ascii="Times New Roman" w:hAnsi="Times New Roman"/>
        </w:rPr>
        <w:tab/>
        <w:t xml:space="preserve">Reviewer, </w:t>
      </w:r>
      <w:r w:rsidRPr="00863A46">
        <w:rPr>
          <w:rFonts w:ascii="Times New Roman" w:hAnsi="Times New Roman"/>
          <w:i/>
        </w:rPr>
        <w:t>1995American Speech-Language-Hearing Association Convention</w:t>
      </w:r>
      <w:r w:rsidRPr="00863A46">
        <w:rPr>
          <w:rFonts w:ascii="Times New Roman" w:hAnsi="Times New Roman"/>
        </w:rPr>
        <w:t>,</w:t>
      </w:r>
    </w:p>
    <w:p w14:paraId="2DBA37DB" w14:textId="77777777" w:rsidR="001670F6" w:rsidRPr="00863A46" w:rsidRDefault="001670F6" w:rsidP="001670F6">
      <w:pPr>
        <w:rPr>
          <w:rFonts w:ascii="Times New Roman" w:hAnsi="Times New Roman"/>
        </w:rPr>
      </w:pPr>
      <w:r w:rsidRPr="00863A46">
        <w:rPr>
          <w:rFonts w:ascii="Times New Roman" w:hAnsi="Times New Roman"/>
        </w:rPr>
        <w:tab/>
      </w:r>
      <w:r w:rsidRPr="00863A46">
        <w:rPr>
          <w:rFonts w:ascii="Times New Roman" w:hAnsi="Times New Roman"/>
        </w:rPr>
        <w:tab/>
        <w:t>Speech Disorders II submissions</w:t>
      </w:r>
    </w:p>
    <w:p w14:paraId="5BFD965D" w14:textId="77777777" w:rsidR="001670F6" w:rsidRPr="00863A46" w:rsidRDefault="001670F6" w:rsidP="001670F6">
      <w:pPr>
        <w:rPr>
          <w:rFonts w:ascii="Times New Roman" w:hAnsi="Times New Roman"/>
          <w:i/>
        </w:rPr>
      </w:pPr>
      <w:r w:rsidRPr="00863A46">
        <w:rPr>
          <w:rFonts w:ascii="Times New Roman" w:hAnsi="Times New Roman"/>
        </w:rPr>
        <w:t>1995-2000</w:t>
      </w:r>
      <w:r w:rsidRPr="00863A46">
        <w:rPr>
          <w:rFonts w:ascii="Times New Roman" w:hAnsi="Times New Roman"/>
        </w:rPr>
        <w:tab/>
        <w:t xml:space="preserve">Reviewer, </w:t>
      </w:r>
      <w:r w:rsidRPr="00863A46">
        <w:rPr>
          <w:rFonts w:ascii="Times New Roman" w:hAnsi="Times New Roman"/>
          <w:i/>
        </w:rPr>
        <w:t>Phonoscope</w:t>
      </w:r>
    </w:p>
    <w:p w14:paraId="2A7E4467" w14:textId="77777777" w:rsidR="001670F6" w:rsidRPr="00863A46" w:rsidRDefault="001670F6" w:rsidP="001670F6">
      <w:pPr>
        <w:rPr>
          <w:rFonts w:ascii="Times New Roman" w:hAnsi="Times New Roman"/>
        </w:rPr>
      </w:pPr>
      <w:r w:rsidRPr="00863A46">
        <w:rPr>
          <w:rFonts w:ascii="Times New Roman" w:hAnsi="Times New Roman"/>
        </w:rPr>
        <w:t>1997-</w:t>
      </w:r>
      <w:r w:rsidRPr="00863A46">
        <w:rPr>
          <w:rFonts w:ascii="Times New Roman" w:hAnsi="Times New Roman"/>
        </w:rPr>
        <w:tab/>
      </w:r>
      <w:r w:rsidRPr="00863A46">
        <w:rPr>
          <w:rFonts w:ascii="Times New Roman" w:hAnsi="Times New Roman"/>
        </w:rPr>
        <w:tab/>
        <w:t xml:space="preserve">Reviewer (occasional), </w:t>
      </w:r>
      <w:r w:rsidRPr="00863A46">
        <w:rPr>
          <w:rFonts w:ascii="Times New Roman" w:hAnsi="Times New Roman"/>
          <w:i/>
        </w:rPr>
        <w:t>Folia Phoniatrica</w:t>
      </w:r>
    </w:p>
    <w:p w14:paraId="4912FC5C" w14:textId="77777777" w:rsidR="001670F6" w:rsidRPr="00863A46" w:rsidRDefault="001670F6" w:rsidP="001670F6">
      <w:pPr>
        <w:rPr>
          <w:rFonts w:ascii="Times New Roman" w:hAnsi="Times New Roman"/>
        </w:rPr>
      </w:pPr>
      <w:r w:rsidRPr="00863A46">
        <w:rPr>
          <w:rFonts w:ascii="Times New Roman" w:hAnsi="Times New Roman"/>
        </w:rPr>
        <w:t>1998-</w:t>
      </w:r>
      <w:r w:rsidRPr="00863A46">
        <w:rPr>
          <w:rFonts w:ascii="Times New Roman" w:hAnsi="Times New Roman"/>
        </w:rPr>
        <w:tab/>
      </w:r>
      <w:r w:rsidRPr="00863A46">
        <w:rPr>
          <w:rFonts w:ascii="Times New Roman" w:hAnsi="Times New Roman"/>
        </w:rPr>
        <w:tab/>
        <w:t xml:space="preserve">Reviewer, </w:t>
      </w:r>
      <w:r w:rsidRPr="00863A46">
        <w:rPr>
          <w:rFonts w:ascii="Times New Roman" w:hAnsi="Times New Roman"/>
          <w:i/>
        </w:rPr>
        <w:t>Journal of Voice</w:t>
      </w:r>
    </w:p>
    <w:p w14:paraId="78682032" w14:textId="77777777" w:rsidR="001670F6" w:rsidRPr="00863A46" w:rsidRDefault="001670F6" w:rsidP="00663E16">
      <w:pPr>
        <w:numPr>
          <w:ilvl w:val="0"/>
          <w:numId w:val="2"/>
        </w:numPr>
        <w:ind w:left="1440" w:hanging="1440"/>
        <w:rPr>
          <w:rFonts w:ascii="Times New Roman" w:hAnsi="Times New Roman"/>
          <w:u w:val="single"/>
        </w:rPr>
      </w:pPr>
      <w:r w:rsidRPr="00863A46">
        <w:rPr>
          <w:rFonts w:ascii="Times New Roman" w:hAnsi="Times New Roman"/>
        </w:rPr>
        <w:t xml:space="preserve">Reviewer, </w:t>
      </w:r>
      <w:r w:rsidRPr="00863A46">
        <w:rPr>
          <w:rFonts w:ascii="Times New Roman" w:hAnsi="Times New Roman"/>
          <w:i/>
        </w:rPr>
        <w:t>Logopedics, Phoniatrics, Vocology</w:t>
      </w:r>
    </w:p>
    <w:p w14:paraId="4DA82901" w14:textId="77777777" w:rsidR="001670F6" w:rsidRPr="00863A46" w:rsidRDefault="001670F6" w:rsidP="00663E16">
      <w:pPr>
        <w:numPr>
          <w:ilvl w:val="0"/>
          <w:numId w:val="3"/>
        </w:numPr>
        <w:ind w:left="1440" w:hanging="1440"/>
        <w:rPr>
          <w:rFonts w:ascii="Times New Roman" w:hAnsi="Times New Roman"/>
          <w:i/>
        </w:rPr>
      </w:pPr>
      <w:r w:rsidRPr="00863A46">
        <w:rPr>
          <w:rFonts w:ascii="Times New Roman" w:hAnsi="Times New Roman"/>
        </w:rPr>
        <w:t xml:space="preserve">Reviewer, </w:t>
      </w:r>
      <w:r w:rsidRPr="00863A46">
        <w:rPr>
          <w:rFonts w:ascii="Times New Roman" w:hAnsi="Times New Roman"/>
          <w:i/>
        </w:rPr>
        <w:t>American Journal of Speech-Language Pathology</w:t>
      </w:r>
    </w:p>
    <w:p w14:paraId="4739FB88" w14:textId="77777777" w:rsidR="001670F6" w:rsidRPr="00863A46" w:rsidRDefault="001670F6" w:rsidP="00663E16">
      <w:pPr>
        <w:numPr>
          <w:ilvl w:val="0"/>
          <w:numId w:val="4"/>
        </w:numPr>
        <w:ind w:left="1440" w:hanging="1440"/>
        <w:rPr>
          <w:rFonts w:ascii="Times New Roman" w:hAnsi="Times New Roman"/>
          <w:u w:val="single"/>
        </w:rPr>
      </w:pPr>
      <w:r w:rsidRPr="00863A46">
        <w:rPr>
          <w:rFonts w:ascii="Times New Roman" w:hAnsi="Times New Roman"/>
        </w:rPr>
        <w:t xml:space="preserve">Reviewer, </w:t>
      </w:r>
      <w:r w:rsidRPr="00863A46">
        <w:rPr>
          <w:rFonts w:ascii="Times New Roman" w:hAnsi="Times New Roman"/>
          <w:i/>
        </w:rPr>
        <w:t>Journal of Singing</w:t>
      </w:r>
    </w:p>
    <w:p w14:paraId="16736707" w14:textId="77777777" w:rsidR="001670F6" w:rsidRPr="00863A46" w:rsidRDefault="001670F6" w:rsidP="001670F6">
      <w:pPr>
        <w:rPr>
          <w:rFonts w:ascii="Times New Roman" w:hAnsi="Times New Roman"/>
          <w:i/>
        </w:rPr>
      </w:pPr>
      <w:r w:rsidRPr="00863A46">
        <w:rPr>
          <w:rFonts w:ascii="Times New Roman" w:hAnsi="Times New Roman"/>
        </w:rPr>
        <w:t>1999-</w:t>
      </w:r>
      <w:r w:rsidRPr="00863A46">
        <w:rPr>
          <w:rFonts w:ascii="Times New Roman" w:hAnsi="Times New Roman"/>
        </w:rPr>
        <w:tab/>
      </w:r>
      <w:r w:rsidRPr="00863A46">
        <w:rPr>
          <w:rFonts w:ascii="Times New Roman" w:hAnsi="Times New Roman"/>
        </w:rPr>
        <w:tab/>
        <w:t xml:space="preserve">Reviewer, </w:t>
      </w:r>
      <w:r w:rsidRPr="00863A46">
        <w:rPr>
          <w:rFonts w:ascii="Times New Roman" w:hAnsi="Times New Roman"/>
          <w:i/>
        </w:rPr>
        <w:t>Voice and Speech Review</w:t>
      </w:r>
    </w:p>
    <w:p w14:paraId="64442A1E" w14:textId="77777777" w:rsidR="001670F6" w:rsidRPr="00863A46" w:rsidRDefault="001670F6" w:rsidP="001670F6">
      <w:pPr>
        <w:ind w:left="1440" w:hanging="1440"/>
        <w:rPr>
          <w:rFonts w:ascii="Times New Roman" w:hAnsi="Times New Roman"/>
        </w:rPr>
      </w:pPr>
      <w:r w:rsidRPr="00863A46">
        <w:rPr>
          <w:rFonts w:ascii="Times New Roman" w:hAnsi="Times New Roman"/>
        </w:rPr>
        <w:t>2000</w:t>
      </w:r>
      <w:r w:rsidRPr="00863A46">
        <w:rPr>
          <w:rFonts w:ascii="Times New Roman" w:hAnsi="Times New Roman"/>
        </w:rPr>
        <w:tab/>
        <w:t xml:space="preserve">Reviewer, </w:t>
      </w:r>
      <w:r w:rsidRPr="00863A46">
        <w:rPr>
          <w:rFonts w:ascii="Times New Roman" w:hAnsi="Times New Roman"/>
          <w:i/>
        </w:rPr>
        <w:t>International Classification of Impairments, Disabilities, and Handicaps-2</w:t>
      </w:r>
      <w:r w:rsidRPr="00863A46">
        <w:rPr>
          <w:rFonts w:ascii="Times New Roman" w:hAnsi="Times New Roman"/>
        </w:rPr>
        <w:t>, World Health Organization</w:t>
      </w:r>
    </w:p>
    <w:p w14:paraId="2610B20B" w14:textId="77777777" w:rsidR="000F4E3C" w:rsidRPr="00863A46" w:rsidRDefault="000F4E3C" w:rsidP="001670F6">
      <w:pPr>
        <w:ind w:left="1440" w:hanging="1440"/>
        <w:rPr>
          <w:rFonts w:ascii="Times New Roman" w:hAnsi="Times New Roman"/>
        </w:rPr>
      </w:pPr>
      <w:r w:rsidRPr="00863A46">
        <w:rPr>
          <w:rFonts w:ascii="Times New Roman" w:hAnsi="Times New Roman"/>
        </w:rPr>
        <w:t>2001-</w:t>
      </w:r>
      <w:r w:rsidR="00AB3F5E" w:rsidRPr="00863A46">
        <w:rPr>
          <w:rFonts w:ascii="Times New Roman" w:hAnsi="Times New Roman"/>
        </w:rPr>
        <w:t>2002</w:t>
      </w:r>
      <w:r w:rsidRPr="00863A46">
        <w:rPr>
          <w:rFonts w:ascii="Times New Roman" w:hAnsi="Times New Roman"/>
        </w:rPr>
        <w:tab/>
        <w:t xml:space="preserve">Reviewer, </w:t>
      </w:r>
      <w:r w:rsidRPr="00863A46">
        <w:rPr>
          <w:rFonts w:ascii="Times New Roman" w:hAnsi="Times New Roman"/>
          <w:i/>
        </w:rPr>
        <w:t xml:space="preserve">National Institute on Deafness and </w:t>
      </w:r>
      <w:r w:rsidR="00CC4ECD" w:rsidRPr="00863A46">
        <w:rPr>
          <w:rFonts w:ascii="Times New Roman" w:hAnsi="Times New Roman"/>
          <w:i/>
        </w:rPr>
        <w:t xml:space="preserve">Other </w:t>
      </w:r>
      <w:r w:rsidRPr="00863A46">
        <w:rPr>
          <w:rFonts w:ascii="Times New Roman" w:hAnsi="Times New Roman"/>
          <w:i/>
        </w:rPr>
        <w:t>Communication Disorders, R03 Application Study Section</w:t>
      </w:r>
      <w:r w:rsidRPr="00863A46">
        <w:rPr>
          <w:rFonts w:ascii="Times New Roman" w:hAnsi="Times New Roman"/>
          <w:u w:val="single"/>
        </w:rPr>
        <w:t xml:space="preserve"> </w:t>
      </w:r>
      <w:r w:rsidRPr="00863A46">
        <w:rPr>
          <w:rFonts w:ascii="Times New Roman" w:hAnsi="Times New Roman"/>
        </w:rPr>
        <w:t>(July 2001; November 2001; November 2002)</w:t>
      </w:r>
    </w:p>
    <w:p w14:paraId="698B0E1C" w14:textId="77777777" w:rsidR="002F1CA5" w:rsidRPr="00863A46" w:rsidRDefault="001670F6" w:rsidP="001670F6">
      <w:pPr>
        <w:rPr>
          <w:rFonts w:ascii="Times New Roman" w:hAnsi="Times New Roman"/>
          <w:i/>
        </w:rPr>
      </w:pPr>
      <w:r w:rsidRPr="00863A46">
        <w:rPr>
          <w:rFonts w:ascii="Times New Roman" w:hAnsi="Times New Roman"/>
        </w:rPr>
        <w:t>2002</w:t>
      </w:r>
      <w:r w:rsidR="00432D11" w:rsidRPr="00863A46">
        <w:rPr>
          <w:rFonts w:ascii="Times New Roman" w:hAnsi="Times New Roman"/>
        </w:rPr>
        <w:t>-</w:t>
      </w:r>
      <w:r w:rsidRPr="00863A46">
        <w:rPr>
          <w:rFonts w:ascii="Times New Roman" w:hAnsi="Times New Roman"/>
        </w:rPr>
        <w:tab/>
      </w:r>
      <w:r w:rsidR="00F47839" w:rsidRPr="00863A46">
        <w:rPr>
          <w:rFonts w:ascii="Times New Roman" w:hAnsi="Times New Roman"/>
        </w:rPr>
        <w:tab/>
      </w:r>
      <w:r w:rsidRPr="00863A46">
        <w:rPr>
          <w:rFonts w:ascii="Times New Roman" w:hAnsi="Times New Roman"/>
        </w:rPr>
        <w:t xml:space="preserve">Reviewer (occasional), </w:t>
      </w:r>
      <w:r w:rsidRPr="00863A46">
        <w:rPr>
          <w:rFonts w:ascii="Times New Roman" w:hAnsi="Times New Roman"/>
          <w:i/>
        </w:rPr>
        <w:t>Journal of the Acoustical Society of America</w:t>
      </w:r>
    </w:p>
    <w:p w14:paraId="16A93844" w14:textId="77777777" w:rsidR="006E02F7" w:rsidRPr="00863A46" w:rsidRDefault="00711D5A" w:rsidP="001670F6">
      <w:pPr>
        <w:rPr>
          <w:rFonts w:ascii="Times New Roman" w:hAnsi="Times New Roman"/>
        </w:rPr>
      </w:pPr>
      <w:r w:rsidRPr="00863A46">
        <w:rPr>
          <w:rFonts w:ascii="Times New Roman" w:hAnsi="Times New Roman"/>
        </w:rPr>
        <w:t>2002</w:t>
      </w:r>
      <w:r w:rsidRPr="00863A46">
        <w:rPr>
          <w:rFonts w:ascii="Times New Roman" w:hAnsi="Times New Roman"/>
        </w:rPr>
        <w:tab/>
      </w:r>
      <w:r w:rsidRPr="00863A46">
        <w:rPr>
          <w:rFonts w:ascii="Times New Roman" w:hAnsi="Times New Roman"/>
        </w:rPr>
        <w:tab/>
        <w:t xml:space="preserve">Reviewer, </w:t>
      </w:r>
      <w:r w:rsidRPr="00863A46">
        <w:rPr>
          <w:rFonts w:ascii="Times New Roman" w:hAnsi="Times New Roman"/>
          <w:i/>
        </w:rPr>
        <w:t>American Speech-Language-Hearing Association</w:t>
      </w:r>
      <w:r w:rsidRPr="00863A46">
        <w:rPr>
          <w:rFonts w:ascii="Times New Roman" w:hAnsi="Times New Roman"/>
        </w:rPr>
        <w:t xml:space="preserve"> research applications</w:t>
      </w:r>
    </w:p>
    <w:p w14:paraId="74E05859" w14:textId="77777777" w:rsidR="000A1206" w:rsidRPr="00863A46" w:rsidRDefault="000A1206" w:rsidP="000A1206">
      <w:pPr>
        <w:ind w:left="1440" w:hanging="1440"/>
        <w:rPr>
          <w:rFonts w:ascii="Times New Roman" w:hAnsi="Times New Roman"/>
          <w:i/>
        </w:rPr>
      </w:pPr>
      <w:r w:rsidRPr="00863A46">
        <w:rPr>
          <w:rFonts w:ascii="Times New Roman" w:hAnsi="Times New Roman"/>
        </w:rPr>
        <w:t>2002-</w:t>
      </w:r>
      <w:r w:rsidR="00B101AA" w:rsidRPr="00863A46">
        <w:rPr>
          <w:rFonts w:ascii="Times New Roman" w:hAnsi="Times New Roman"/>
        </w:rPr>
        <w:t>2005</w:t>
      </w:r>
      <w:r w:rsidRPr="00863A46">
        <w:rPr>
          <w:rFonts w:ascii="Times New Roman" w:hAnsi="Times New Roman"/>
        </w:rPr>
        <w:tab/>
        <w:t xml:space="preserve">Data Safety and Monitoring Committee, R. Paniello </w:t>
      </w:r>
      <w:r w:rsidR="00DE2327" w:rsidRPr="00863A46">
        <w:rPr>
          <w:rFonts w:ascii="Times New Roman" w:hAnsi="Times New Roman"/>
        </w:rPr>
        <w:t xml:space="preserve">P.I., </w:t>
      </w:r>
      <w:r w:rsidRPr="00863A46">
        <w:rPr>
          <w:rFonts w:ascii="Times New Roman" w:hAnsi="Times New Roman"/>
        </w:rPr>
        <w:t xml:space="preserve">Clinical Trial, “Medialization versus Reinnervation for Vocal Cord Paralysis, R01 </w:t>
      </w:r>
      <w:r w:rsidRPr="00863A46">
        <w:rPr>
          <w:rFonts w:ascii="Times New Roman" w:hAnsi="Times New Roman"/>
          <w:i/>
        </w:rPr>
        <w:t>National Institute on Deafness and Other Communication Disorders</w:t>
      </w:r>
    </w:p>
    <w:p w14:paraId="5DAA51C1" w14:textId="77777777" w:rsidR="00BC62C6" w:rsidRPr="00863A46" w:rsidRDefault="00141AA3" w:rsidP="001670F6">
      <w:pPr>
        <w:rPr>
          <w:rFonts w:ascii="Times New Roman" w:hAnsi="Times New Roman"/>
          <w:u w:val="single"/>
        </w:rPr>
      </w:pPr>
      <w:r w:rsidRPr="00863A46">
        <w:rPr>
          <w:rFonts w:ascii="Times New Roman" w:hAnsi="Times New Roman"/>
        </w:rPr>
        <w:t>2003-</w:t>
      </w:r>
      <w:r w:rsidR="00AD2A6E" w:rsidRPr="00863A46">
        <w:rPr>
          <w:rFonts w:ascii="Times New Roman" w:hAnsi="Times New Roman"/>
        </w:rPr>
        <w:t>2005</w:t>
      </w:r>
      <w:r w:rsidRPr="00863A46">
        <w:rPr>
          <w:rFonts w:ascii="Times New Roman" w:hAnsi="Times New Roman"/>
        </w:rPr>
        <w:tab/>
      </w:r>
      <w:r w:rsidR="00BC62C6" w:rsidRPr="00863A46">
        <w:rPr>
          <w:rFonts w:ascii="Times New Roman" w:hAnsi="Times New Roman"/>
        </w:rPr>
        <w:t xml:space="preserve">Associate Editor for Speech, </w:t>
      </w:r>
      <w:r w:rsidR="00BC62C6" w:rsidRPr="00863A46">
        <w:rPr>
          <w:rFonts w:ascii="Times New Roman" w:hAnsi="Times New Roman"/>
          <w:i/>
        </w:rPr>
        <w:t>Journal of Speech-Language-Hearing Research</w:t>
      </w:r>
    </w:p>
    <w:p w14:paraId="6A0F4A07" w14:textId="750EC78B" w:rsidR="00A52235" w:rsidRPr="00863A46" w:rsidRDefault="00767CC5" w:rsidP="00767CC5">
      <w:pPr>
        <w:ind w:left="1440" w:hanging="1440"/>
        <w:rPr>
          <w:rFonts w:ascii="Times New Roman" w:hAnsi="Times New Roman"/>
        </w:rPr>
      </w:pPr>
      <w:r w:rsidRPr="00863A46">
        <w:rPr>
          <w:rFonts w:ascii="Times New Roman" w:hAnsi="Times New Roman"/>
        </w:rPr>
        <w:t>2003</w:t>
      </w:r>
      <w:r w:rsidRPr="00863A46">
        <w:rPr>
          <w:rFonts w:ascii="Times New Roman" w:hAnsi="Times New Roman"/>
        </w:rPr>
        <w:tab/>
      </w:r>
      <w:r w:rsidR="00A52235" w:rsidRPr="00863A46">
        <w:rPr>
          <w:rFonts w:ascii="Times New Roman" w:hAnsi="Times New Roman"/>
        </w:rPr>
        <w:t>External reviewer, Ph.D. thesis</w:t>
      </w:r>
      <w:r w:rsidRPr="00863A46">
        <w:rPr>
          <w:rFonts w:ascii="Times New Roman" w:hAnsi="Times New Roman"/>
        </w:rPr>
        <w:t>,</w:t>
      </w:r>
      <w:r w:rsidR="00A52235" w:rsidRPr="00863A46">
        <w:rPr>
          <w:rFonts w:ascii="Times New Roman" w:hAnsi="Times New Roman"/>
        </w:rPr>
        <w:t xml:space="preserve"> E. Ma, </w:t>
      </w:r>
      <w:r w:rsidR="000D00C5" w:rsidRPr="00863A46">
        <w:rPr>
          <w:rFonts w:ascii="Times New Roman" w:hAnsi="Times New Roman"/>
          <w:i/>
        </w:rPr>
        <w:t>“Impairment, Activity Limitation and Participation Restriction Issues in Assessing Dysphonia.”</w:t>
      </w:r>
      <w:r w:rsidR="000D00C5" w:rsidRPr="00863A46">
        <w:rPr>
          <w:rFonts w:ascii="Times New Roman" w:hAnsi="Times New Roman"/>
        </w:rPr>
        <w:t xml:space="preserve"> </w:t>
      </w:r>
      <w:r w:rsidR="000A1629">
        <w:rPr>
          <w:rFonts w:ascii="Times New Roman" w:hAnsi="Times New Roman"/>
        </w:rPr>
        <w:t>Speech Pathology and Audiology</w:t>
      </w:r>
      <w:r w:rsidR="00A52235" w:rsidRPr="00863A46">
        <w:rPr>
          <w:rFonts w:ascii="Times New Roman" w:hAnsi="Times New Roman"/>
        </w:rPr>
        <w:t>, University of Hong Kong</w:t>
      </w:r>
      <w:r w:rsidRPr="00863A46">
        <w:rPr>
          <w:rFonts w:ascii="Times New Roman" w:hAnsi="Times New Roman"/>
        </w:rPr>
        <w:t>, Hong Kong, China</w:t>
      </w:r>
    </w:p>
    <w:p w14:paraId="6797E47A" w14:textId="77777777" w:rsidR="00A52235" w:rsidRPr="00863A46" w:rsidRDefault="00767CC5" w:rsidP="00490187">
      <w:pPr>
        <w:ind w:left="1440" w:hanging="1440"/>
        <w:rPr>
          <w:rFonts w:ascii="Times New Roman" w:hAnsi="Times New Roman"/>
        </w:rPr>
      </w:pPr>
      <w:r w:rsidRPr="00863A46">
        <w:rPr>
          <w:rFonts w:ascii="Times New Roman" w:hAnsi="Times New Roman"/>
        </w:rPr>
        <w:t>2003</w:t>
      </w:r>
      <w:r w:rsidRPr="00863A46">
        <w:rPr>
          <w:rFonts w:ascii="Times New Roman" w:hAnsi="Times New Roman"/>
        </w:rPr>
        <w:tab/>
      </w:r>
      <w:r w:rsidR="00A52235" w:rsidRPr="00863A46">
        <w:rPr>
          <w:rFonts w:ascii="Times New Roman" w:hAnsi="Times New Roman"/>
        </w:rPr>
        <w:t>External reviewer, Ph.D. thesis</w:t>
      </w:r>
      <w:r w:rsidRPr="00863A46">
        <w:rPr>
          <w:rFonts w:ascii="Times New Roman" w:hAnsi="Times New Roman"/>
        </w:rPr>
        <w:t>,</w:t>
      </w:r>
      <w:r w:rsidR="00A52235" w:rsidRPr="00863A46">
        <w:rPr>
          <w:rFonts w:ascii="Times New Roman" w:hAnsi="Times New Roman"/>
        </w:rPr>
        <w:t xml:space="preserve"> M. M</w:t>
      </w:r>
      <w:r w:rsidRPr="00863A46">
        <w:rPr>
          <w:rFonts w:ascii="Times New Roman" w:hAnsi="Times New Roman"/>
        </w:rPr>
        <w:t xml:space="preserve">unro, </w:t>
      </w:r>
      <w:r w:rsidR="000D00C5" w:rsidRPr="00863A46">
        <w:rPr>
          <w:rFonts w:ascii="Times New Roman" w:hAnsi="Times New Roman"/>
          <w:i/>
        </w:rPr>
        <w:t>“</w:t>
      </w:r>
      <w:r w:rsidR="007E259F" w:rsidRPr="00863A46">
        <w:rPr>
          <w:rFonts w:ascii="Times New Roman" w:hAnsi="Times New Roman"/>
          <w:i/>
        </w:rPr>
        <w:t xml:space="preserve">Lessac’s Tonal Action in Women’s Voices and the ‘Actor’s Formant:’ A Comparative Study.”  </w:t>
      </w:r>
      <w:r w:rsidR="007E259F" w:rsidRPr="00863A46">
        <w:rPr>
          <w:rFonts w:ascii="Times New Roman" w:hAnsi="Times New Roman"/>
        </w:rPr>
        <w:t>Faculty of Arts, Potschefstroomse Universiteit, South Africa.</w:t>
      </w:r>
    </w:p>
    <w:p w14:paraId="492518C7" w14:textId="77777777" w:rsidR="00767CC5" w:rsidRPr="00863A46" w:rsidRDefault="00767CC5" w:rsidP="00767CC5">
      <w:pPr>
        <w:ind w:left="1440" w:hanging="1440"/>
        <w:rPr>
          <w:rFonts w:ascii="Times New Roman" w:hAnsi="Times New Roman"/>
        </w:rPr>
      </w:pPr>
      <w:r w:rsidRPr="00863A46">
        <w:rPr>
          <w:rFonts w:ascii="Times New Roman" w:hAnsi="Times New Roman"/>
        </w:rPr>
        <w:t>2003</w:t>
      </w:r>
      <w:r w:rsidRPr="00863A46">
        <w:rPr>
          <w:rFonts w:ascii="Times New Roman" w:hAnsi="Times New Roman"/>
        </w:rPr>
        <w:tab/>
        <w:t xml:space="preserve">“Opponent,” Ph.D. dissertation, M. Thomasson, </w:t>
      </w:r>
      <w:r w:rsidR="00F67178" w:rsidRPr="00863A46">
        <w:rPr>
          <w:rFonts w:ascii="Times New Roman" w:hAnsi="Times New Roman"/>
          <w:i/>
        </w:rPr>
        <w:t xml:space="preserve">“From Air to Aria.”  </w:t>
      </w:r>
      <w:r w:rsidRPr="00863A46">
        <w:rPr>
          <w:rFonts w:ascii="Times New Roman" w:hAnsi="Times New Roman"/>
        </w:rPr>
        <w:t>Department</w:t>
      </w:r>
      <w:r w:rsidR="00597422" w:rsidRPr="00863A46">
        <w:rPr>
          <w:rFonts w:ascii="Times New Roman" w:hAnsi="Times New Roman"/>
        </w:rPr>
        <w:t xml:space="preserve"> of Speech, Music and Hearing, R</w:t>
      </w:r>
      <w:r w:rsidRPr="00863A46">
        <w:rPr>
          <w:rFonts w:ascii="Times New Roman" w:hAnsi="Times New Roman"/>
        </w:rPr>
        <w:t>oyal Institute of Technology, Stockholm, Sweden</w:t>
      </w:r>
    </w:p>
    <w:p w14:paraId="2F3458D2" w14:textId="77777777" w:rsidR="00B92212" w:rsidRPr="005236FC" w:rsidRDefault="00CC4ECD" w:rsidP="00767CC5">
      <w:pPr>
        <w:ind w:left="1440" w:hanging="1440"/>
        <w:rPr>
          <w:rFonts w:ascii="Times New Roman" w:hAnsi="Times New Roman"/>
        </w:rPr>
      </w:pPr>
      <w:r w:rsidRPr="005236FC">
        <w:rPr>
          <w:rFonts w:ascii="Times New Roman" w:hAnsi="Times New Roman"/>
        </w:rPr>
        <w:t>2004</w:t>
      </w:r>
      <w:r w:rsidR="00B92212" w:rsidRPr="005236FC">
        <w:rPr>
          <w:rFonts w:ascii="Times New Roman" w:hAnsi="Times New Roman"/>
        </w:rPr>
        <w:t>-</w:t>
      </w:r>
      <w:r w:rsidR="00C17869" w:rsidRPr="005236FC">
        <w:rPr>
          <w:rFonts w:ascii="Times New Roman" w:hAnsi="Times New Roman"/>
        </w:rPr>
        <w:t>2008</w:t>
      </w:r>
      <w:r w:rsidR="00B92212" w:rsidRPr="005236FC">
        <w:rPr>
          <w:rFonts w:ascii="Times New Roman" w:hAnsi="Times New Roman"/>
        </w:rPr>
        <w:tab/>
      </w:r>
      <w:r w:rsidR="00C17869" w:rsidRPr="005236FC">
        <w:rPr>
          <w:rFonts w:ascii="Times New Roman" w:hAnsi="Times New Roman"/>
        </w:rPr>
        <w:t xml:space="preserve">Standing member, </w:t>
      </w:r>
      <w:r w:rsidRPr="005236FC">
        <w:rPr>
          <w:rFonts w:ascii="Times New Roman" w:hAnsi="Times New Roman"/>
          <w:i/>
        </w:rPr>
        <w:t>National Institute</w:t>
      </w:r>
      <w:r w:rsidR="00C17869" w:rsidRPr="005236FC">
        <w:rPr>
          <w:rFonts w:ascii="Times New Roman" w:hAnsi="Times New Roman"/>
          <w:i/>
        </w:rPr>
        <w:t xml:space="preserve">s of Health, </w:t>
      </w:r>
      <w:r w:rsidRPr="005236FC">
        <w:rPr>
          <w:rFonts w:ascii="Times New Roman" w:hAnsi="Times New Roman"/>
          <w:i/>
        </w:rPr>
        <w:t>R01</w:t>
      </w:r>
      <w:r w:rsidR="00C17869" w:rsidRPr="005236FC">
        <w:rPr>
          <w:rFonts w:ascii="Times New Roman" w:hAnsi="Times New Roman"/>
          <w:i/>
        </w:rPr>
        <w:t>, R21, and F-series</w:t>
      </w:r>
      <w:r w:rsidRPr="005236FC">
        <w:rPr>
          <w:rFonts w:ascii="Times New Roman" w:hAnsi="Times New Roman"/>
          <w:i/>
        </w:rPr>
        <w:t xml:space="preserve"> Study Section</w:t>
      </w:r>
      <w:r w:rsidR="0018274D" w:rsidRPr="005236FC">
        <w:rPr>
          <w:rFonts w:ascii="Times New Roman" w:hAnsi="Times New Roman"/>
        </w:rPr>
        <w:t>, Motor Function, Speech</w:t>
      </w:r>
      <w:r w:rsidR="0060644C" w:rsidRPr="005236FC">
        <w:rPr>
          <w:rFonts w:ascii="Times New Roman" w:hAnsi="Times New Roman"/>
        </w:rPr>
        <w:t xml:space="preserve"> and Rehabilitation Pane</w:t>
      </w:r>
      <w:r w:rsidR="00C17869" w:rsidRPr="005236FC">
        <w:rPr>
          <w:rFonts w:ascii="Times New Roman" w:hAnsi="Times New Roman"/>
        </w:rPr>
        <w:t xml:space="preserve">l. </w:t>
      </w:r>
    </w:p>
    <w:p w14:paraId="0640318E" w14:textId="77777777" w:rsidR="00B92212" w:rsidRPr="00863A46" w:rsidRDefault="00B92212" w:rsidP="00767CC5">
      <w:pPr>
        <w:ind w:left="1440" w:hanging="1440"/>
        <w:rPr>
          <w:rFonts w:ascii="Times New Roman" w:hAnsi="Times New Roman"/>
        </w:rPr>
      </w:pPr>
      <w:r w:rsidRPr="00863A46">
        <w:rPr>
          <w:rFonts w:ascii="Times New Roman" w:hAnsi="Times New Roman"/>
        </w:rPr>
        <w:t>2005</w:t>
      </w:r>
      <w:r w:rsidR="0018274D" w:rsidRPr="00863A46">
        <w:rPr>
          <w:rFonts w:ascii="Times New Roman" w:hAnsi="Times New Roman"/>
        </w:rPr>
        <w:tab/>
        <w:t>Site visitor, Periodic Program Review, Department of Communication Disorders, Temple University</w:t>
      </w:r>
    </w:p>
    <w:p w14:paraId="67B9D014" w14:textId="77777777" w:rsidR="00B92212" w:rsidRPr="00863A46" w:rsidRDefault="00B92212" w:rsidP="00B92212">
      <w:pPr>
        <w:ind w:left="1440" w:hanging="1440"/>
        <w:rPr>
          <w:rFonts w:ascii="Times New Roman" w:hAnsi="Times New Roman"/>
          <w:i/>
        </w:rPr>
      </w:pPr>
      <w:r w:rsidRPr="00863A46">
        <w:rPr>
          <w:rFonts w:ascii="Times New Roman" w:hAnsi="Times New Roman"/>
        </w:rPr>
        <w:t>2005</w:t>
      </w:r>
      <w:r w:rsidRPr="00863A46">
        <w:rPr>
          <w:rFonts w:ascii="Times New Roman" w:hAnsi="Times New Roman"/>
        </w:rPr>
        <w:tab/>
        <w:t xml:space="preserve">Reviewer, </w:t>
      </w:r>
      <w:r w:rsidRPr="00863A46">
        <w:rPr>
          <w:rFonts w:ascii="Times New Roman" w:hAnsi="Times New Roman"/>
          <w:i/>
        </w:rPr>
        <w:t>National Institute on Deafness and Other Communication Disorders, R03 Application Study Section</w:t>
      </w:r>
    </w:p>
    <w:p w14:paraId="5E7071A5" w14:textId="77777777" w:rsidR="00AD2A6E" w:rsidRPr="005236FC" w:rsidRDefault="00AD2A6E" w:rsidP="00B92212">
      <w:pPr>
        <w:ind w:left="1440" w:hanging="1440"/>
        <w:rPr>
          <w:rFonts w:ascii="Times New Roman" w:hAnsi="Times New Roman"/>
        </w:rPr>
      </w:pPr>
      <w:r w:rsidRPr="005236FC">
        <w:rPr>
          <w:rFonts w:ascii="Times New Roman" w:hAnsi="Times New Roman"/>
        </w:rPr>
        <w:t>2005-2008</w:t>
      </w:r>
      <w:r w:rsidRPr="005236FC">
        <w:rPr>
          <w:rFonts w:ascii="Times New Roman" w:hAnsi="Times New Roman"/>
        </w:rPr>
        <w:tab/>
        <w:t xml:space="preserve">Editor for Speech, </w:t>
      </w:r>
      <w:r w:rsidRPr="005236FC">
        <w:rPr>
          <w:rFonts w:ascii="Times New Roman" w:hAnsi="Times New Roman"/>
          <w:i/>
        </w:rPr>
        <w:t>Journal of Speech-Language-Hearing Research</w:t>
      </w:r>
    </w:p>
    <w:p w14:paraId="1AC4B3BD" w14:textId="37BF544D" w:rsidR="00CC4ECD" w:rsidRPr="00863A46" w:rsidRDefault="00DE2327" w:rsidP="00F16E9E">
      <w:pPr>
        <w:ind w:left="1440" w:hanging="1440"/>
        <w:rPr>
          <w:rFonts w:ascii="Times New Roman" w:hAnsi="Times New Roman"/>
        </w:rPr>
      </w:pPr>
      <w:r w:rsidRPr="00863A46">
        <w:rPr>
          <w:rFonts w:ascii="Times New Roman" w:hAnsi="Times New Roman"/>
        </w:rPr>
        <w:t>2006-2007</w:t>
      </w:r>
      <w:r w:rsidRPr="00863A46">
        <w:rPr>
          <w:rFonts w:ascii="Times New Roman" w:hAnsi="Times New Roman"/>
        </w:rPr>
        <w:tab/>
        <w:t>Data and Safety Monitoring Board, C. Sapien</w:t>
      </w:r>
      <w:r w:rsidR="005236FC">
        <w:rPr>
          <w:rFonts w:ascii="Times New Roman" w:hAnsi="Times New Roman"/>
        </w:rPr>
        <w:t>za P.I.,</w:t>
      </w:r>
      <w:r w:rsidRPr="00863A46">
        <w:rPr>
          <w:rFonts w:ascii="Times New Roman" w:hAnsi="Times New Roman"/>
        </w:rPr>
        <w:t xml:space="preserve"> “A System for Conditioning Expiratory Muscles for Improved Respiratory Performance,”</w:t>
      </w:r>
      <w:r w:rsidRPr="00863A46">
        <w:rPr>
          <w:i/>
        </w:rPr>
        <w:t xml:space="preserve"> </w:t>
      </w:r>
      <w:r w:rsidRPr="00863A46">
        <w:rPr>
          <w:rFonts w:ascii="Times New Roman" w:hAnsi="Times New Roman"/>
        </w:rPr>
        <w:t xml:space="preserve">R21 HD046903 </w:t>
      </w:r>
      <w:r w:rsidR="00E85487" w:rsidRPr="00863A46">
        <w:rPr>
          <w:rFonts w:ascii="Times New Roman" w:hAnsi="Times New Roman"/>
          <w:i/>
        </w:rPr>
        <w:t xml:space="preserve">National Institute on </w:t>
      </w:r>
      <w:r w:rsidR="00302FEB" w:rsidRPr="00863A46">
        <w:rPr>
          <w:rFonts w:ascii="Times New Roman" w:hAnsi="Times New Roman"/>
          <w:i/>
        </w:rPr>
        <w:t>Deaf</w:t>
      </w:r>
      <w:r w:rsidRPr="00863A46">
        <w:rPr>
          <w:rFonts w:ascii="Times New Roman" w:hAnsi="Times New Roman"/>
          <w:i/>
        </w:rPr>
        <w:t>ness and Other Communication Disorders</w:t>
      </w:r>
      <w:r w:rsidRPr="00863A46">
        <w:rPr>
          <w:rFonts w:ascii="Times New Roman" w:hAnsi="Times New Roman"/>
        </w:rPr>
        <w:t>.</w:t>
      </w:r>
      <w:r w:rsidR="00F16E9E" w:rsidRPr="00863A46">
        <w:rPr>
          <w:rFonts w:ascii="Times New Roman" w:hAnsi="Times New Roman"/>
        </w:rPr>
        <w:t xml:space="preserve"> </w:t>
      </w:r>
      <w:r w:rsidRPr="00863A46">
        <w:rPr>
          <w:rFonts w:ascii="Times New Roman" w:hAnsi="Times New Roman"/>
        </w:rPr>
        <w:t xml:space="preserve"> </w:t>
      </w:r>
    </w:p>
    <w:p w14:paraId="0730299D" w14:textId="77777777" w:rsidR="00931942" w:rsidRPr="00863A46" w:rsidRDefault="004F0B54" w:rsidP="00767CC5">
      <w:pPr>
        <w:ind w:left="1440" w:hanging="1440"/>
        <w:rPr>
          <w:rFonts w:ascii="Times New Roman" w:hAnsi="Times New Roman"/>
        </w:rPr>
      </w:pPr>
      <w:r w:rsidRPr="00863A46">
        <w:rPr>
          <w:rFonts w:ascii="Times New Roman" w:hAnsi="Times New Roman"/>
        </w:rPr>
        <w:t>2009</w:t>
      </w:r>
      <w:r w:rsidRPr="00863A46">
        <w:rPr>
          <w:rFonts w:ascii="Times New Roman" w:hAnsi="Times New Roman"/>
        </w:rPr>
        <w:tab/>
        <w:t>Chair, SHRS A</w:t>
      </w:r>
      <w:r w:rsidR="00931942" w:rsidRPr="00863A46">
        <w:rPr>
          <w:rFonts w:ascii="Times New Roman" w:hAnsi="Times New Roman"/>
        </w:rPr>
        <w:t>pplications, Central Research Development Fund, University of Pittsburgh.</w:t>
      </w:r>
    </w:p>
    <w:p w14:paraId="5DB9183E" w14:textId="77777777" w:rsidR="00931942" w:rsidRPr="00863A46" w:rsidRDefault="00931942" w:rsidP="00767CC5">
      <w:pPr>
        <w:ind w:left="1440" w:hanging="1440"/>
        <w:rPr>
          <w:rFonts w:ascii="Times New Roman" w:hAnsi="Times New Roman"/>
        </w:rPr>
      </w:pPr>
      <w:r w:rsidRPr="00863A46">
        <w:rPr>
          <w:rFonts w:ascii="Times New Roman" w:hAnsi="Times New Roman"/>
        </w:rPr>
        <w:t>2009</w:t>
      </w:r>
      <w:r w:rsidRPr="00863A46">
        <w:rPr>
          <w:rFonts w:ascii="Times New Roman" w:hAnsi="Times New Roman"/>
        </w:rPr>
        <w:tab/>
        <w:t xml:space="preserve">Reviewer, </w:t>
      </w:r>
      <w:r w:rsidRPr="00863A46">
        <w:rPr>
          <w:rFonts w:ascii="Times New Roman" w:hAnsi="Times New Roman"/>
          <w:i/>
        </w:rPr>
        <w:t>National Institute on Deafness and Other Communication Disorders</w:t>
      </w:r>
      <w:r w:rsidRPr="00863A46">
        <w:rPr>
          <w:rFonts w:ascii="Times New Roman" w:hAnsi="Times New Roman"/>
        </w:rPr>
        <w:t xml:space="preserve"> Challenge Grants</w:t>
      </w:r>
      <w:r w:rsidR="007B1AFD" w:rsidRPr="00863A46">
        <w:rPr>
          <w:rFonts w:ascii="Times New Roman" w:hAnsi="Times New Roman"/>
        </w:rPr>
        <w:t xml:space="preserve"> and Ad Hoc Reviewer, R01s, F31s, R03s.</w:t>
      </w:r>
    </w:p>
    <w:p w14:paraId="20E3E2CF" w14:textId="77777777" w:rsidR="007B1AFD" w:rsidRPr="00863A46" w:rsidRDefault="007B1AFD" w:rsidP="00767CC5">
      <w:pPr>
        <w:ind w:left="1440" w:hanging="1440"/>
        <w:rPr>
          <w:rFonts w:ascii="Times New Roman" w:hAnsi="Times New Roman"/>
          <w:i/>
        </w:rPr>
      </w:pPr>
      <w:r w:rsidRPr="00863A46">
        <w:rPr>
          <w:rFonts w:ascii="Times New Roman" w:hAnsi="Times New Roman"/>
        </w:rPr>
        <w:t>2009</w:t>
      </w:r>
      <w:r w:rsidRPr="00863A46">
        <w:rPr>
          <w:rFonts w:ascii="Times New Roman" w:hAnsi="Times New Roman"/>
        </w:rPr>
        <w:tab/>
        <w:t xml:space="preserve">Reviewer, 2009 Clinical Research Grant Competition, </w:t>
      </w:r>
      <w:r w:rsidRPr="00863A46">
        <w:rPr>
          <w:rFonts w:ascii="Times New Roman" w:hAnsi="Times New Roman"/>
          <w:i/>
        </w:rPr>
        <w:t>American Speech-Language-Hearing Association</w:t>
      </w:r>
    </w:p>
    <w:p w14:paraId="6180E255" w14:textId="77777777" w:rsidR="004F0B54" w:rsidRPr="00863A46" w:rsidRDefault="004F0B54" w:rsidP="00767CC5">
      <w:pPr>
        <w:ind w:left="1440" w:hanging="1440"/>
        <w:rPr>
          <w:rFonts w:ascii="Times New Roman" w:hAnsi="Times New Roman"/>
          <w:i/>
        </w:rPr>
      </w:pPr>
      <w:r w:rsidRPr="00863A46">
        <w:rPr>
          <w:rFonts w:ascii="Times New Roman" w:hAnsi="Times New Roman"/>
        </w:rPr>
        <w:t>2009-</w:t>
      </w:r>
      <w:r w:rsidRPr="00863A46">
        <w:rPr>
          <w:rFonts w:ascii="Times New Roman" w:hAnsi="Times New Roman"/>
        </w:rPr>
        <w:tab/>
        <w:t xml:space="preserve">Editorial Board and Reviewer, </w:t>
      </w:r>
      <w:r w:rsidRPr="00863A46">
        <w:rPr>
          <w:rFonts w:ascii="Times New Roman" w:hAnsi="Times New Roman"/>
          <w:i/>
        </w:rPr>
        <w:t>Journal of Voice</w:t>
      </w:r>
    </w:p>
    <w:p w14:paraId="2877CD7E" w14:textId="77777777" w:rsidR="00916B75" w:rsidRPr="00863A46" w:rsidRDefault="00F16E9E" w:rsidP="00767CC5">
      <w:pPr>
        <w:ind w:left="1440" w:hanging="1440"/>
        <w:rPr>
          <w:rFonts w:ascii="Times New Roman" w:hAnsi="Times New Roman"/>
        </w:rPr>
      </w:pPr>
      <w:r w:rsidRPr="00863A46">
        <w:rPr>
          <w:rFonts w:ascii="Times New Roman" w:hAnsi="Times New Roman"/>
        </w:rPr>
        <w:t>2010</w:t>
      </w:r>
      <w:r w:rsidRPr="00863A46">
        <w:rPr>
          <w:rFonts w:ascii="Times New Roman" w:hAnsi="Times New Roman"/>
        </w:rPr>
        <w:tab/>
        <w:t>Reviewer</w:t>
      </w:r>
      <w:r w:rsidRPr="00863A46">
        <w:rPr>
          <w:rFonts w:ascii="Times New Roman" w:hAnsi="Times New Roman"/>
          <w:i/>
        </w:rPr>
        <w:t>, Cen</w:t>
      </w:r>
      <w:r w:rsidR="004F0B54" w:rsidRPr="00863A46">
        <w:rPr>
          <w:rFonts w:ascii="Times New Roman" w:hAnsi="Times New Roman"/>
          <w:i/>
        </w:rPr>
        <w:t>tral Research Development Fund A</w:t>
      </w:r>
      <w:r w:rsidRPr="00863A46">
        <w:rPr>
          <w:rFonts w:ascii="Times New Roman" w:hAnsi="Times New Roman"/>
          <w:i/>
        </w:rPr>
        <w:t>pplications</w:t>
      </w:r>
      <w:r w:rsidRPr="00863A46">
        <w:rPr>
          <w:rFonts w:ascii="Times New Roman" w:hAnsi="Times New Roman"/>
        </w:rPr>
        <w:t>, University of Pittsburgh</w:t>
      </w:r>
    </w:p>
    <w:p w14:paraId="171322DB" w14:textId="77777777" w:rsidR="00DA1356" w:rsidRPr="00863A46" w:rsidRDefault="00DA1356" w:rsidP="00767CC5">
      <w:pPr>
        <w:ind w:left="1440" w:hanging="1440"/>
        <w:rPr>
          <w:rFonts w:ascii="Times New Roman" w:hAnsi="Times New Roman"/>
        </w:rPr>
      </w:pPr>
      <w:r w:rsidRPr="00863A46">
        <w:rPr>
          <w:rFonts w:ascii="Times New Roman" w:hAnsi="Times New Roman"/>
        </w:rPr>
        <w:t>2010</w:t>
      </w:r>
      <w:r w:rsidRPr="00863A46">
        <w:rPr>
          <w:rFonts w:ascii="Times New Roman" w:hAnsi="Times New Roman"/>
        </w:rPr>
        <w:tab/>
        <w:t xml:space="preserve">Ad hoc reviewer, </w:t>
      </w:r>
      <w:r w:rsidR="00432D11" w:rsidRPr="00863A46">
        <w:rPr>
          <w:rFonts w:ascii="Times New Roman" w:hAnsi="Times New Roman"/>
          <w:i/>
        </w:rPr>
        <w:t xml:space="preserve">National Institute on Deafness and Other Communication Disorders, </w:t>
      </w:r>
      <w:r w:rsidRPr="00863A46">
        <w:rPr>
          <w:rFonts w:ascii="Times New Roman" w:hAnsi="Times New Roman"/>
        </w:rPr>
        <w:t>R03 applications.</w:t>
      </w:r>
    </w:p>
    <w:p w14:paraId="542CFB5B" w14:textId="43A66BDB" w:rsidR="00F16E9E" w:rsidRPr="00863A46" w:rsidRDefault="00916B75" w:rsidP="00767CC5">
      <w:pPr>
        <w:ind w:left="1440" w:hanging="1440"/>
        <w:rPr>
          <w:rFonts w:ascii="Times New Roman" w:hAnsi="Times New Roman"/>
        </w:rPr>
      </w:pPr>
      <w:r w:rsidRPr="00863A46">
        <w:rPr>
          <w:rFonts w:ascii="Times New Roman" w:hAnsi="Times New Roman"/>
        </w:rPr>
        <w:t>2010</w:t>
      </w:r>
      <w:r w:rsidR="00432D11" w:rsidRPr="00863A46">
        <w:rPr>
          <w:rFonts w:ascii="Times New Roman" w:hAnsi="Times New Roman"/>
        </w:rPr>
        <w:t>-</w:t>
      </w:r>
      <w:r w:rsidRPr="00863A46">
        <w:rPr>
          <w:rFonts w:ascii="Times New Roman" w:hAnsi="Times New Roman"/>
        </w:rPr>
        <w:tab/>
        <w:t xml:space="preserve">Reviewer (occasional), </w:t>
      </w:r>
      <w:r w:rsidRPr="00863A46">
        <w:rPr>
          <w:rFonts w:ascii="Times New Roman" w:hAnsi="Times New Roman"/>
          <w:i/>
        </w:rPr>
        <w:t>Logopedics, Phoniatrics</w:t>
      </w:r>
      <w:r w:rsidR="005236FC">
        <w:rPr>
          <w:rFonts w:ascii="Times New Roman" w:hAnsi="Times New Roman"/>
          <w:i/>
        </w:rPr>
        <w:t>,</w:t>
      </w:r>
      <w:r w:rsidRPr="00863A46">
        <w:rPr>
          <w:rFonts w:ascii="Times New Roman" w:hAnsi="Times New Roman"/>
          <w:i/>
        </w:rPr>
        <w:t xml:space="preserve"> and Vocology</w:t>
      </w:r>
      <w:r w:rsidR="00F16E9E" w:rsidRPr="00863A46">
        <w:rPr>
          <w:rFonts w:ascii="Times New Roman" w:hAnsi="Times New Roman"/>
        </w:rPr>
        <w:tab/>
      </w:r>
    </w:p>
    <w:p w14:paraId="5CB3BD0E" w14:textId="77777777" w:rsidR="00916B75" w:rsidRPr="00863A46" w:rsidRDefault="00916B75" w:rsidP="00767CC5">
      <w:pPr>
        <w:ind w:left="1440" w:hanging="1440"/>
        <w:rPr>
          <w:rFonts w:ascii="Times New Roman" w:hAnsi="Times New Roman"/>
        </w:rPr>
      </w:pPr>
      <w:r w:rsidRPr="00863A46">
        <w:rPr>
          <w:rFonts w:ascii="Times New Roman" w:hAnsi="Times New Roman"/>
        </w:rPr>
        <w:t>2010</w:t>
      </w:r>
      <w:r w:rsidR="00432D11" w:rsidRPr="00863A46">
        <w:rPr>
          <w:rFonts w:ascii="Times New Roman" w:hAnsi="Times New Roman"/>
        </w:rPr>
        <w:t>-</w:t>
      </w:r>
      <w:r w:rsidRPr="00863A46">
        <w:rPr>
          <w:rFonts w:ascii="Times New Roman" w:hAnsi="Times New Roman"/>
        </w:rPr>
        <w:tab/>
        <w:t xml:space="preserve">Reviewer (occasional), </w:t>
      </w:r>
      <w:r w:rsidRPr="00863A46">
        <w:rPr>
          <w:rFonts w:ascii="Times New Roman" w:hAnsi="Times New Roman"/>
          <w:i/>
        </w:rPr>
        <w:t>Journal of the Acoustical Society of America</w:t>
      </w:r>
    </w:p>
    <w:p w14:paraId="7668AA9C" w14:textId="77777777" w:rsidR="00916B75" w:rsidRPr="00863A46" w:rsidRDefault="00916B75" w:rsidP="00767CC5">
      <w:pPr>
        <w:ind w:left="1440" w:hanging="1440"/>
        <w:rPr>
          <w:rFonts w:ascii="Times New Roman" w:hAnsi="Times New Roman"/>
          <w:i/>
        </w:rPr>
      </w:pPr>
      <w:r w:rsidRPr="00863A46">
        <w:rPr>
          <w:rFonts w:ascii="Times New Roman" w:hAnsi="Times New Roman"/>
        </w:rPr>
        <w:t>2010</w:t>
      </w:r>
      <w:r w:rsidRPr="00863A46">
        <w:rPr>
          <w:rFonts w:ascii="Times New Roman" w:hAnsi="Times New Roman"/>
        </w:rPr>
        <w:tab/>
        <w:t xml:space="preserve">Reviewer (occasional), </w:t>
      </w:r>
      <w:r w:rsidRPr="00863A46">
        <w:rPr>
          <w:rFonts w:ascii="Times New Roman" w:hAnsi="Times New Roman"/>
          <w:i/>
        </w:rPr>
        <w:t>Neuroscience</w:t>
      </w:r>
    </w:p>
    <w:p w14:paraId="28660B6C" w14:textId="77777777" w:rsidR="00916B75" w:rsidRPr="00863A46" w:rsidRDefault="00916B75" w:rsidP="00767CC5">
      <w:pPr>
        <w:ind w:left="1440" w:hanging="1440"/>
        <w:rPr>
          <w:rFonts w:ascii="Times New Roman" w:hAnsi="Times New Roman"/>
        </w:rPr>
      </w:pPr>
      <w:r w:rsidRPr="00863A46">
        <w:rPr>
          <w:rFonts w:ascii="Times New Roman" w:hAnsi="Times New Roman"/>
        </w:rPr>
        <w:t>2010</w:t>
      </w:r>
      <w:r w:rsidR="004F0B54" w:rsidRPr="00863A46">
        <w:rPr>
          <w:rFonts w:ascii="Times New Roman" w:hAnsi="Times New Roman"/>
        </w:rPr>
        <w:t>-</w:t>
      </w:r>
      <w:r w:rsidRPr="00863A46">
        <w:rPr>
          <w:rFonts w:ascii="Times New Roman" w:hAnsi="Times New Roman"/>
        </w:rPr>
        <w:tab/>
        <w:t xml:space="preserve">Reviewer (occasional), </w:t>
      </w:r>
      <w:r w:rsidRPr="00863A46">
        <w:rPr>
          <w:rFonts w:ascii="Times New Roman" w:hAnsi="Times New Roman"/>
          <w:i/>
        </w:rPr>
        <w:t>American Journal of Speech-Language Pathology</w:t>
      </w:r>
    </w:p>
    <w:p w14:paraId="6DD105AC" w14:textId="77777777" w:rsidR="00BE7353" w:rsidRPr="00863A46" w:rsidRDefault="00BE7353" w:rsidP="00767CC5">
      <w:pPr>
        <w:ind w:left="1440" w:hanging="1440"/>
        <w:rPr>
          <w:rFonts w:ascii="Times New Roman" w:hAnsi="Times New Roman"/>
        </w:rPr>
      </w:pPr>
      <w:r w:rsidRPr="00863A46">
        <w:rPr>
          <w:rFonts w:ascii="Times New Roman" w:hAnsi="Times New Roman"/>
        </w:rPr>
        <w:t>2011</w:t>
      </w:r>
      <w:r w:rsidRPr="00863A46">
        <w:rPr>
          <w:rFonts w:ascii="Times New Roman" w:hAnsi="Times New Roman"/>
        </w:rPr>
        <w:tab/>
        <w:t xml:space="preserve">Reviewer (occasional), </w:t>
      </w:r>
      <w:r w:rsidRPr="00863A46">
        <w:rPr>
          <w:rFonts w:ascii="Times New Roman" w:hAnsi="Times New Roman"/>
          <w:i/>
        </w:rPr>
        <w:t>Journal of Animal Behavior</w:t>
      </w:r>
    </w:p>
    <w:p w14:paraId="06D396B7" w14:textId="77777777" w:rsidR="0026249B" w:rsidRPr="00863A46" w:rsidRDefault="0026249B" w:rsidP="00767CC5">
      <w:pPr>
        <w:ind w:left="1440" w:hanging="1440"/>
        <w:rPr>
          <w:rFonts w:ascii="Times New Roman" w:hAnsi="Times New Roman"/>
          <w:i/>
        </w:rPr>
      </w:pPr>
      <w:r w:rsidRPr="00863A46">
        <w:rPr>
          <w:rFonts w:ascii="Times New Roman" w:hAnsi="Times New Roman"/>
        </w:rPr>
        <w:t>2011-</w:t>
      </w:r>
      <w:r w:rsidRPr="00863A46">
        <w:rPr>
          <w:rFonts w:ascii="Times New Roman" w:hAnsi="Times New Roman"/>
        </w:rPr>
        <w:tab/>
        <w:t xml:space="preserve">Reviewer (occasional), </w:t>
      </w:r>
      <w:r w:rsidRPr="00863A46">
        <w:rPr>
          <w:rFonts w:ascii="Times New Roman" w:hAnsi="Times New Roman"/>
          <w:i/>
        </w:rPr>
        <w:t>International Journal of Speech-Language Pathology</w:t>
      </w:r>
    </w:p>
    <w:p w14:paraId="7E49AE70" w14:textId="77777777" w:rsidR="00432D11" w:rsidRPr="00863A46" w:rsidRDefault="00432D11" w:rsidP="00767CC5">
      <w:pPr>
        <w:ind w:left="1440" w:hanging="1440"/>
        <w:rPr>
          <w:rFonts w:ascii="Times New Roman" w:hAnsi="Times New Roman"/>
          <w:i/>
        </w:rPr>
      </w:pPr>
      <w:r w:rsidRPr="00863A46">
        <w:rPr>
          <w:rFonts w:ascii="Times New Roman" w:hAnsi="Times New Roman"/>
        </w:rPr>
        <w:t>2011-</w:t>
      </w:r>
      <w:r w:rsidRPr="00863A46">
        <w:rPr>
          <w:rFonts w:ascii="Times New Roman" w:hAnsi="Times New Roman"/>
        </w:rPr>
        <w:tab/>
        <w:t xml:space="preserve">Guest Associate Editor, </w:t>
      </w:r>
      <w:r w:rsidRPr="00863A46">
        <w:rPr>
          <w:rFonts w:ascii="Times New Roman" w:hAnsi="Times New Roman"/>
          <w:i/>
        </w:rPr>
        <w:t xml:space="preserve">Language, Speech and Hearing </w:t>
      </w:r>
      <w:r w:rsidR="00F974BF" w:rsidRPr="00863A46">
        <w:rPr>
          <w:rFonts w:ascii="Times New Roman" w:hAnsi="Times New Roman"/>
          <w:i/>
        </w:rPr>
        <w:t>Services in</w:t>
      </w:r>
      <w:r w:rsidRPr="00863A46">
        <w:rPr>
          <w:rFonts w:ascii="Times New Roman" w:hAnsi="Times New Roman"/>
          <w:i/>
        </w:rPr>
        <w:t xml:space="preserve"> Schools</w:t>
      </w:r>
    </w:p>
    <w:p w14:paraId="6BB5F539" w14:textId="77777777" w:rsidR="00D20FC1" w:rsidRPr="00863A46" w:rsidRDefault="00D20FC1" w:rsidP="00767CC5">
      <w:pPr>
        <w:ind w:left="1440" w:hanging="1440"/>
        <w:rPr>
          <w:rFonts w:ascii="Times New Roman" w:hAnsi="Times New Roman"/>
          <w:szCs w:val="24"/>
        </w:rPr>
      </w:pPr>
      <w:r w:rsidRPr="00863A46">
        <w:rPr>
          <w:rFonts w:ascii="Times New Roman" w:hAnsi="Times New Roman"/>
        </w:rPr>
        <w:t>2013</w:t>
      </w:r>
      <w:r w:rsidRPr="00863A46">
        <w:rPr>
          <w:rFonts w:ascii="Times New Roman" w:hAnsi="Times New Roman"/>
        </w:rPr>
        <w:tab/>
        <w:t xml:space="preserve">External Examiner, Doctoral Dissertation, </w:t>
      </w:r>
      <w:r w:rsidRPr="00863A46">
        <w:rPr>
          <w:rFonts w:ascii="Times New Roman" w:hAnsi="Times New Roman"/>
          <w:szCs w:val="24"/>
        </w:rPr>
        <w:t>Tse Choi Yeung, Faculty of Education, University of Hong Kong.</w:t>
      </w:r>
    </w:p>
    <w:p w14:paraId="3E8D7355" w14:textId="77777777" w:rsidR="00814DE1" w:rsidRPr="00863A46" w:rsidRDefault="00814DE1" w:rsidP="00767CC5">
      <w:pPr>
        <w:ind w:left="1440" w:hanging="1440"/>
        <w:rPr>
          <w:rFonts w:ascii="Times New Roman" w:hAnsi="Times New Roman"/>
          <w:i/>
        </w:rPr>
      </w:pPr>
      <w:r w:rsidRPr="00863A46">
        <w:rPr>
          <w:rFonts w:ascii="Times New Roman" w:hAnsi="Times New Roman"/>
        </w:rPr>
        <w:t>2013</w:t>
      </w:r>
      <w:r w:rsidRPr="00863A46">
        <w:rPr>
          <w:rFonts w:ascii="Times New Roman" w:hAnsi="Times New Roman"/>
        </w:rPr>
        <w:tab/>
        <w:t xml:space="preserve">Guest Editor, </w:t>
      </w:r>
      <w:r w:rsidR="00AB1241" w:rsidRPr="00863A46">
        <w:rPr>
          <w:rFonts w:ascii="Times New Roman" w:hAnsi="Times New Roman"/>
          <w:i/>
        </w:rPr>
        <w:t>Seminars in Speech and Language</w:t>
      </w:r>
    </w:p>
    <w:p w14:paraId="538E65CF" w14:textId="77777777" w:rsidR="00AB1241" w:rsidRPr="00863A46" w:rsidRDefault="00D20FC1" w:rsidP="00767CC5">
      <w:pPr>
        <w:ind w:left="1440" w:hanging="1440"/>
      </w:pPr>
      <w:r w:rsidRPr="00863A46">
        <w:rPr>
          <w:rFonts w:ascii="Times New Roman" w:hAnsi="Times New Roman"/>
        </w:rPr>
        <w:t>2013-</w:t>
      </w:r>
      <w:r w:rsidRPr="00863A46">
        <w:rPr>
          <w:rFonts w:ascii="Times New Roman" w:hAnsi="Times New Roman"/>
        </w:rPr>
        <w:tab/>
        <w:t xml:space="preserve">External Reviewer, Standing Review Board, </w:t>
      </w:r>
      <w:r w:rsidR="00C704EC" w:rsidRPr="00863A46">
        <w:rPr>
          <w:rFonts w:ascii="Times New Roman" w:hAnsi="Times New Roman"/>
        </w:rPr>
        <w:t>Research Grants Council, Hong Kong</w:t>
      </w:r>
      <w:r w:rsidR="00C704EC" w:rsidRPr="00863A46">
        <w:t xml:space="preserve"> </w:t>
      </w:r>
    </w:p>
    <w:p w14:paraId="18E49F8D" w14:textId="77777777" w:rsidR="004F0B54" w:rsidRPr="008311B8" w:rsidRDefault="004F0B54" w:rsidP="00767CC5">
      <w:pPr>
        <w:ind w:left="1440" w:hanging="1440"/>
        <w:rPr>
          <w:rFonts w:ascii="Times New Roman" w:hAnsi="Times New Roman"/>
          <w:i/>
        </w:rPr>
      </w:pPr>
      <w:r w:rsidRPr="008311B8">
        <w:rPr>
          <w:rFonts w:ascii="Times New Roman" w:hAnsi="Times New Roman"/>
        </w:rPr>
        <w:t>2014-</w:t>
      </w:r>
      <w:r w:rsidRPr="008311B8">
        <w:rPr>
          <w:rFonts w:ascii="Times New Roman" w:hAnsi="Times New Roman"/>
        </w:rPr>
        <w:tab/>
        <w:t xml:space="preserve">Associate Editor, </w:t>
      </w:r>
      <w:r w:rsidRPr="008311B8">
        <w:rPr>
          <w:rFonts w:ascii="Times New Roman" w:hAnsi="Times New Roman"/>
          <w:i/>
        </w:rPr>
        <w:t>American Journal of Speech-Language Pathology</w:t>
      </w:r>
    </w:p>
    <w:p w14:paraId="15C9A689" w14:textId="77777777" w:rsidR="00EF2961" w:rsidRPr="00863A46" w:rsidRDefault="00EF2961" w:rsidP="00767CC5">
      <w:pPr>
        <w:ind w:left="1440" w:hanging="1440"/>
        <w:rPr>
          <w:rFonts w:ascii="Times New Roman" w:hAnsi="Times New Roman"/>
          <w:b/>
        </w:rPr>
      </w:pPr>
    </w:p>
    <w:p w14:paraId="7406A617" w14:textId="77777777" w:rsidR="00AB1241" w:rsidRPr="00863A46" w:rsidRDefault="00AB1241" w:rsidP="00767CC5">
      <w:pPr>
        <w:ind w:left="1440" w:hanging="1440"/>
        <w:rPr>
          <w:rFonts w:ascii="Times New Roman" w:hAnsi="Times New Roman"/>
        </w:rPr>
      </w:pPr>
      <w:r w:rsidRPr="00863A46">
        <w:rPr>
          <w:rFonts w:ascii="Times New Roman" w:hAnsi="Times New Roman"/>
          <w:b/>
          <w:u w:val="single"/>
        </w:rPr>
        <w:t>Volunteer Work</w:t>
      </w:r>
    </w:p>
    <w:p w14:paraId="3E1EB5C5" w14:textId="77777777" w:rsidR="00AB1241" w:rsidRPr="00863A46" w:rsidRDefault="00AB1241" w:rsidP="00767CC5">
      <w:pPr>
        <w:ind w:left="1440" w:hanging="1440"/>
        <w:rPr>
          <w:rFonts w:ascii="Times New Roman" w:hAnsi="Times New Roman"/>
        </w:rPr>
      </w:pPr>
    </w:p>
    <w:p w14:paraId="3B301252" w14:textId="77777777" w:rsidR="00AB1241" w:rsidRPr="00863A46" w:rsidRDefault="00AB1241" w:rsidP="00767CC5">
      <w:pPr>
        <w:ind w:left="1440" w:hanging="1440"/>
        <w:rPr>
          <w:rFonts w:ascii="Times New Roman" w:hAnsi="Times New Roman"/>
        </w:rPr>
      </w:pPr>
      <w:r w:rsidRPr="00863A46">
        <w:rPr>
          <w:rFonts w:ascii="Times New Roman" w:hAnsi="Times New Roman"/>
        </w:rPr>
        <w:t>2011-2012</w:t>
      </w:r>
      <w:r w:rsidRPr="00863A46">
        <w:rPr>
          <w:rFonts w:ascii="Times New Roman" w:hAnsi="Times New Roman"/>
        </w:rPr>
        <w:tab/>
        <w:t>Intern, H.O.P.E. Program (Chaplain’s Office), Allegheny County Jail, Pittsburgh, Pennsylvania.</w:t>
      </w:r>
    </w:p>
    <w:p w14:paraId="3E3B9FC4" w14:textId="2BBD1FFC" w:rsidR="00AB1241" w:rsidRPr="00863A46" w:rsidRDefault="00AB1241" w:rsidP="00767CC5">
      <w:pPr>
        <w:ind w:left="1440" w:hanging="1440"/>
        <w:rPr>
          <w:rFonts w:ascii="Times New Roman" w:hAnsi="Times New Roman"/>
        </w:rPr>
      </w:pPr>
      <w:r w:rsidRPr="00863A46">
        <w:rPr>
          <w:rFonts w:ascii="Times New Roman" w:hAnsi="Times New Roman"/>
        </w:rPr>
        <w:t>2013-</w:t>
      </w:r>
      <w:r w:rsidR="00DD0EAB">
        <w:rPr>
          <w:rFonts w:ascii="Times New Roman" w:hAnsi="Times New Roman"/>
        </w:rPr>
        <w:t>2017</w:t>
      </w:r>
      <w:r w:rsidRPr="00863A46">
        <w:rPr>
          <w:rFonts w:ascii="Times New Roman" w:hAnsi="Times New Roman"/>
        </w:rPr>
        <w:tab/>
        <w:t>Facilitator and Mentor, Aftercare Program,</w:t>
      </w:r>
      <w:r w:rsidR="00EF2961" w:rsidRPr="00863A46">
        <w:rPr>
          <w:rFonts w:ascii="Times New Roman" w:hAnsi="Times New Roman"/>
        </w:rPr>
        <w:t xml:space="preserve"> Allegheny County Jail</w:t>
      </w:r>
      <w:r w:rsidRPr="00863A46">
        <w:rPr>
          <w:rFonts w:ascii="Times New Roman" w:hAnsi="Times New Roman"/>
        </w:rPr>
        <w:t>, Pittsburgh, Pennsylvania.</w:t>
      </w:r>
    </w:p>
    <w:p w14:paraId="106D0317" w14:textId="77777777" w:rsidR="00AB1241" w:rsidRPr="00863A46" w:rsidRDefault="00AB1241" w:rsidP="00767CC5">
      <w:pPr>
        <w:ind w:left="1440" w:hanging="1440"/>
        <w:rPr>
          <w:rFonts w:ascii="Times New Roman" w:hAnsi="Times New Roman"/>
        </w:rPr>
      </w:pPr>
      <w:r w:rsidRPr="00863A46">
        <w:rPr>
          <w:rFonts w:ascii="Times New Roman" w:hAnsi="Times New Roman"/>
        </w:rPr>
        <w:t>2013-</w:t>
      </w:r>
      <w:r w:rsidR="00246F67" w:rsidRPr="00863A46">
        <w:rPr>
          <w:rFonts w:ascii="Times New Roman" w:hAnsi="Times New Roman"/>
        </w:rPr>
        <w:t>2015</w:t>
      </w:r>
      <w:r w:rsidRPr="00863A46">
        <w:rPr>
          <w:rFonts w:ascii="Times New Roman" w:hAnsi="Times New Roman"/>
        </w:rPr>
        <w:tab/>
        <w:t>Guest Preacher and Interim Pastoral Team, First Baptist Church</w:t>
      </w:r>
      <w:r w:rsidR="007C0950" w:rsidRPr="00863A46">
        <w:rPr>
          <w:rFonts w:ascii="Times New Roman" w:hAnsi="Times New Roman"/>
        </w:rPr>
        <w:t>, Pittsburgh, Pennsylvania (Deacon continuously ~ 2006</w:t>
      </w:r>
      <w:r w:rsidR="00246F67" w:rsidRPr="00863A46">
        <w:rPr>
          <w:rFonts w:ascii="Times New Roman" w:hAnsi="Times New Roman"/>
        </w:rPr>
        <w:t>-2014</w:t>
      </w:r>
      <w:r w:rsidR="007C0950" w:rsidRPr="00863A46">
        <w:rPr>
          <w:rFonts w:ascii="Times New Roman" w:hAnsi="Times New Roman"/>
        </w:rPr>
        <w:t>)</w:t>
      </w:r>
    </w:p>
    <w:p w14:paraId="411C3783" w14:textId="77777777" w:rsidR="00246F67" w:rsidRPr="00863A46" w:rsidRDefault="00246F67" w:rsidP="00767CC5">
      <w:pPr>
        <w:ind w:left="1440" w:hanging="1440"/>
        <w:rPr>
          <w:rFonts w:ascii="Times New Roman" w:hAnsi="Times New Roman"/>
        </w:rPr>
      </w:pPr>
      <w:r w:rsidRPr="00863A46">
        <w:rPr>
          <w:rFonts w:ascii="Times New Roman" w:hAnsi="Times New Roman"/>
        </w:rPr>
        <w:t>2014</w:t>
      </w:r>
      <w:r w:rsidRPr="00863A46">
        <w:rPr>
          <w:rFonts w:ascii="Times New Roman" w:hAnsi="Times New Roman"/>
        </w:rPr>
        <w:tab/>
        <w:t>Congregational Representative, East End Cooperative Ministries</w:t>
      </w:r>
    </w:p>
    <w:p w14:paraId="728A723B" w14:textId="77777777" w:rsidR="00246F67" w:rsidRPr="00863A46" w:rsidRDefault="00246F67" w:rsidP="00767CC5">
      <w:pPr>
        <w:ind w:left="1440" w:hanging="1440"/>
        <w:rPr>
          <w:rFonts w:ascii="Times New Roman" w:hAnsi="Times New Roman"/>
        </w:rPr>
      </w:pPr>
      <w:r w:rsidRPr="00863A46">
        <w:rPr>
          <w:rFonts w:ascii="Times New Roman" w:hAnsi="Times New Roman"/>
        </w:rPr>
        <w:t>2014-</w:t>
      </w:r>
      <w:r w:rsidRPr="00863A46">
        <w:rPr>
          <w:rFonts w:ascii="Times New Roman" w:hAnsi="Times New Roman"/>
        </w:rPr>
        <w:tab/>
        <w:t>Mentor, Amachi Pittsburgh, Pittsburgh, Pennsylvania.</w:t>
      </w:r>
    </w:p>
    <w:p w14:paraId="444D32E0" w14:textId="1180E316" w:rsidR="00CF4AED" w:rsidRPr="00AB1241" w:rsidRDefault="00CF4AED" w:rsidP="00767CC5">
      <w:pPr>
        <w:ind w:left="1440" w:hanging="1440"/>
        <w:rPr>
          <w:rFonts w:ascii="Times New Roman" w:hAnsi="Times New Roman"/>
        </w:rPr>
      </w:pPr>
      <w:r w:rsidRPr="00863A46">
        <w:rPr>
          <w:rFonts w:ascii="Times New Roman" w:hAnsi="Times New Roman"/>
        </w:rPr>
        <w:t>2016-</w:t>
      </w:r>
      <w:r w:rsidR="00DD0EAB">
        <w:rPr>
          <w:rFonts w:ascii="Times New Roman" w:hAnsi="Times New Roman"/>
        </w:rPr>
        <w:t>2017</w:t>
      </w:r>
      <w:r w:rsidRPr="00863A46">
        <w:rPr>
          <w:rFonts w:ascii="Times New Roman" w:hAnsi="Times New Roman"/>
        </w:rPr>
        <w:tab/>
        <w:t>Instructor, Spiritual Disciplines Course, Goodwill Ex-Offender Program</w:t>
      </w:r>
    </w:p>
    <w:p w14:paraId="60A59583" w14:textId="77777777" w:rsidR="00C9421E" w:rsidRDefault="00C9421E">
      <w:pPr>
        <w:rPr>
          <w:rFonts w:ascii="Times New Roman" w:hAnsi="Times New Roman"/>
        </w:rPr>
      </w:pPr>
      <w:r>
        <w:rPr>
          <w:rFonts w:ascii="Times New Roman" w:hAnsi="Times New Roman"/>
        </w:rPr>
        <w:t xml:space="preserve"> </w:t>
      </w:r>
    </w:p>
    <w:sectPr w:rsidR="00C9421E" w:rsidSect="00272607">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81E68" w14:textId="77777777" w:rsidR="00F34E1D" w:rsidRDefault="00F34E1D">
      <w:r>
        <w:separator/>
      </w:r>
    </w:p>
  </w:endnote>
  <w:endnote w:type="continuationSeparator" w:id="0">
    <w:p w14:paraId="0ADD897C" w14:textId="77777777" w:rsidR="00F34E1D" w:rsidRDefault="00F3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20182018Times New Roman">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8BCA" w14:textId="77777777" w:rsidR="008B1356" w:rsidRDefault="008B1356" w:rsidP="00A56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DA19FA5" w14:textId="77777777" w:rsidR="008B1356" w:rsidRDefault="008B13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B88C" w14:textId="4FB8B6BF" w:rsidR="008B1356" w:rsidRDefault="008B1356" w:rsidP="00A56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BD9">
      <w:rPr>
        <w:rStyle w:val="PageNumber"/>
        <w:noProof/>
      </w:rPr>
      <w:t>20</w:t>
    </w:r>
    <w:r>
      <w:rPr>
        <w:rStyle w:val="PageNumber"/>
      </w:rPr>
      <w:fldChar w:fldCharType="end"/>
    </w:r>
  </w:p>
  <w:p w14:paraId="7196CE90" w14:textId="77777777" w:rsidR="008B1356" w:rsidRDefault="008B1356">
    <w:pPr>
      <w:pStyle w:val="Footer"/>
      <w:ind w:right="360"/>
    </w:pPr>
    <w:r>
      <w:t>Verdolini Abbott, Curriculum Vitae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24EB6" w14:textId="77777777" w:rsidR="008B1356" w:rsidRDefault="008B1356">
    <w:pPr>
      <w:pStyle w:val="Footer"/>
    </w:pPr>
    <w:r>
      <w:t>Verdolini, Curriculum Vitae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9623" w14:textId="77777777" w:rsidR="00F34E1D" w:rsidRDefault="00F34E1D">
      <w:r>
        <w:separator/>
      </w:r>
    </w:p>
  </w:footnote>
  <w:footnote w:type="continuationSeparator" w:id="0">
    <w:p w14:paraId="4EAD0FB4" w14:textId="77777777" w:rsidR="00F34E1D" w:rsidRDefault="00F34E1D">
      <w:r>
        <w:continuationSeparator/>
      </w:r>
    </w:p>
  </w:footnote>
  <w:footnote w:id="1">
    <w:p w14:paraId="638ED80B" w14:textId="065087AB" w:rsidR="008B1356" w:rsidRDefault="008B1356">
      <w:pPr>
        <w:pStyle w:val="FootnoteText"/>
      </w:pPr>
      <w:r>
        <w:rPr>
          <w:rStyle w:val="FootnoteReference"/>
        </w:rPr>
        <w:footnoteRef/>
      </w:r>
      <w:r>
        <w:t xml:space="preserve"> Note that presentations between April 2016 and September 2017 need to be inserted.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6E2B" w14:textId="77777777" w:rsidR="008B1356" w:rsidRDefault="008B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24AC1" w14:textId="77777777" w:rsidR="008B1356" w:rsidRDefault="008B1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5AF8" w14:textId="77777777" w:rsidR="008B1356" w:rsidRPr="00272607" w:rsidRDefault="008B1356" w:rsidP="004B47FA">
    <w:pPr>
      <w:pStyle w:val="Header"/>
      <w:tabs>
        <w:tab w:val="left" w:pos="6480"/>
      </w:tabs>
      <w:ind w:right="360"/>
      <w:rPr>
        <w:rFonts w:ascii="Times New Roman" w:hAnsi="Times New Roman"/>
        <w:b/>
      </w:rPr>
    </w:pPr>
    <w:r>
      <w:rPr>
        <w:rStyle w:val="PageNumber"/>
        <w:rFonts w:ascii="Times New Roman" w:hAnsi="Times New Roman"/>
        <w:b/>
      </w:rPr>
      <w:t xml:space="preserve">                                     </w:t>
    </w:r>
    <w:r>
      <w:rPr>
        <w:rStyle w:val="PageNumber"/>
        <w:rFonts w:ascii="Times New Roman" w:hAnsi="Times New Roman"/>
        <w:b/>
      </w:rPr>
      <w:tab/>
    </w:r>
    <w:r>
      <w:rPr>
        <w:rStyle w:val="PageNumber"/>
        <w:rFonts w:ascii="Times New Roman" w:hAnsi="Times New Roman"/>
      </w:rPr>
      <w:tab/>
    </w:r>
    <w:r>
      <w:rPr>
        <w:rStyle w:val="PageNumbe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22F1" w14:textId="77777777" w:rsidR="008B1356" w:rsidRPr="00272607" w:rsidRDefault="008B1356" w:rsidP="00272607">
    <w:pPr>
      <w:pStyle w:val="Header"/>
      <w:jc w:val="righ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8D5"/>
    <w:multiLevelType w:val="singleLevel"/>
    <w:tmpl w:val="6EFAF8BC"/>
    <w:lvl w:ilvl="0">
      <w:start w:val="199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0AC31B16"/>
    <w:multiLevelType w:val="singleLevel"/>
    <w:tmpl w:val="C9A67FE0"/>
    <w:lvl w:ilvl="0">
      <w:start w:val="199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0B946EF7"/>
    <w:multiLevelType w:val="hybridMultilevel"/>
    <w:tmpl w:val="4F34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243FC"/>
    <w:multiLevelType w:val="multilevel"/>
    <w:tmpl w:val="F9DADCA4"/>
    <w:lvl w:ilvl="0">
      <w:start w:val="1"/>
      <w:numFmt w:val="decimal"/>
      <w:lvlText w:val="%1."/>
      <w:legacy w:legacy="1" w:legacySpace="0" w:legacyIndent="360"/>
      <w:lvlJc w:val="left"/>
      <w:pPr>
        <w:ind w:left="360" w:hanging="360"/>
      </w:pPr>
      <w:rPr>
        <w:i w:val="0"/>
      </w:rPr>
    </w:lvl>
    <w:lvl w:ilvl="1">
      <w:start w:val="1990"/>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667A8B"/>
    <w:multiLevelType w:val="singleLevel"/>
    <w:tmpl w:val="0D6EA63C"/>
    <w:lvl w:ilvl="0">
      <w:start w:val="1"/>
      <w:numFmt w:val="decimal"/>
      <w:lvlText w:val="%1."/>
      <w:legacy w:legacy="1" w:legacySpace="0" w:legacyIndent="360"/>
      <w:lvlJc w:val="left"/>
      <w:pPr>
        <w:ind w:left="360" w:hanging="360"/>
      </w:pPr>
    </w:lvl>
  </w:abstractNum>
  <w:abstractNum w:abstractNumId="5" w15:restartNumberingAfterBreak="0">
    <w:nsid w:val="11EE0C7F"/>
    <w:multiLevelType w:val="singleLevel"/>
    <w:tmpl w:val="1DE2B6C2"/>
    <w:lvl w:ilvl="0">
      <w:start w:val="1"/>
      <w:numFmt w:val="decimal"/>
      <w:lvlText w:val="%1."/>
      <w:legacy w:legacy="1" w:legacySpace="0" w:legacyIndent="360"/>
      <w:lvlJc w:val="left"/>
      <w:pPr>
        <w:ind w:left="360" w:hanging="360"/>
      </w:pPr>
    </w:lvl>
  </w:abstractNum>
  <w:abstractNum w:abstractNumId="6" w15:restartNumberingAfterBreak="0">
    <w:nsid w:val="137D59BB"/>
    <w:multiLevelType w:val="hybridMultilevel"/>
    <w:tmpl w:val="FB50EE48"/>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E5237"/>
    <w:multiLevelType w:val="hybridMultilevel"/>
    <w:tmpl w:val="D1B468D8"/>
    <w:lvl w:ilvl="0" w:tplc="BDBA274E">
      <w:start w:val="2000"/>
      <w:numFmt w:val="decimal"/>
      <w:lvlText w:val="%1"/>
      <w:lvlJc w:val="left"/>
      <w:pPr>
        <w:tabs>
          <w:tab w:val="num" w:pos="1080"/>
        </w:tabs>
        <w:ind w:left="1080" w:hanging="720"/>
      </w:pPr>
      <w:rPr>
        <w:rFonts w:hint="default"/>
      </w:rPr>
    </w:lvl>
    <w:lvl w:ilvl="1" w:tplc="B4CED6F6">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872337"/>
    <w:multiLevelType w:val="hybridMultilevel"/>
    <w:tmpl w:val="41F49E24"/>
    <w:lvl w:ilvl="0" w:tplc="6178BBEC">
      <w:start w:val="4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722A5"/>
    <w:multiLevelType w:val="hybridMultilevel"/>
    <w:tmpl w:val="B99AC4DC"/>
    <w:lvl w:ilvl="0" w:tplc="D6EA8806">
      <w:start w:val="1"/>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831DE"/>
    <w:multiLevelType w:val="hybridMultilevel"/>
    <w:tmpl w:val="D166C5D4"/>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440B63"/>
    <w:multiLevelType w:val="hybridMultilevel"/>
    <w:tmpl w:val="8FBA7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453E52"/>
    <w:multiLevelType w:val="singleLevel"/>
    <w:tmpl w:val="2870B852"/>
    <w:lvl w:ilvl="0">
      <w:start w:val="2000"/>
      <w:numFmt w:val="decimal"/>
      <w:lvlText w:val="%1"/>
      <w:lvlJc w:val="left"/>
      <w:pPr>
        <w:tabs>
          <w:tab w:val="num" w:pos="720"/>
        </w:tabs>
        <w:ind w:left="720" w:hanging="720"/>
      </w:pPr>
      <w:rPr>
        <w:rFonts w:hint="default"/>
      </w:rPr>
    </w:lvl>
  </w:abstractNum>
  <w:abstractNum w:abstractNumId="13" w15:restartNumberingAfterBreak="0">
    <w:nsid w:val="1E2107EE"/>
    <w:multiLevelType w:val="hybridMultilevel"/>
    <w:tmpl w:val="B260B474"/>
    <w:lvl w:ilvl="0" w:tplc="0CBE4468">
      <w:start w:val="2000"/>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92687E"/>
    <w:multiLevelType w:val="hybridMultilevel"/>
    <w:tmpl w:val="0BD4072C"/>
    <w:lvl w:ilvl="0" w:tplc="8D2673A0">
      <w:start w:val="2000"/>
      <w:numFmt w:val="decimal"/>
      <w:lvlText w:val="%1"/>
      <w:lvlJc w:val="left"/>
      <w:pPr>
        <w:tabs>
          <w:tab w:val="num" w:pos="1080"/>
        </w:tabs>
        <w:ind w:left="1080" w:hanging="720"/>
      </w:pPr>
      <w:rPr>
        <w:rFonts w:hint="default"/>
      </w:rPr>
    </w:lvl>
    <w:lvl w:ilvl="1" w:tplc="A3F0B422">
      <w:start w:val="2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AF0E78"/>
    <w:multiLevelType w:val="hybridMultilevel"/>
    <w:tmpl w:val="6054CF56"/>
    <w:lvl w:ilvl="0" w:tplc="7304D67E">
      <w:start w:val="199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59057F"/>
    <w:multiLevelType w:val="multilevel"/>
    <w:tmpl w:val="0A4E9E88"/>
    <w:lvl w:ilvl="0">
      <w:start w:val="2001"/>
      <w:numFmt w:val="decimal"/>
      <w:lvlText w:val="%1"/>
      <w:lvlJc w:val="left"/>
      <w:pPr>
        <w:tabs>
          <w:tab w:val="num" w:pos="1035"/>
        </w:tabs>
        <w:ind w:left="1035" w:hanging="1035"/>
      </w:pPr>
      <w:rPr>
        <w:rFonts w:hint="default"/>
      </w:rPr>
    </w:lvl>
    <w:lvl w:ilvl="1">
      <w:start w:val="2002"/>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7557C6"/>
    <w:multiLevelType w:val="hybridMultilevel"/>
    <w:tmpl w:val="DC6E2102"/>
    <w:lvl w:ilvl="0" w:tplc="0409000F">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FD4E0B"/>
    <w:multiLevelType w:val="multilevel"/>
    <w:tmpl w:val="759E9302"/>
    <w:lvl w:ilvl="0">
      <w:start w:val="1995"/>
      <w:numFmt w:val="decimal"/>
      <w:lvlText w:val="%1"/>
      <w:lvlJc w:val="left"/>
      <w:pPr>
        <w:tabs>
          <w:tab w:val="num" w:pos="1440"/>
        </w:tabs>
        <w:ind w:left="1440" w:hanging="1440"/>
      </w:pPr>
      <w:rPr>
        <w:rFonts w:hint="default"/>
      </w:rPr>
    </w:lvl>
    <w:lvl w:ilvl="1">
      <w:start w:val="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D2763BA"/>
    <w:multiLevelType w:val="hybridMultilevel"/>
    <w:tmpl w:val="B4861FBC"/>
    <w:lvl w:ilvl="0" w:tplc="0409000F">
      <w:start w:val="2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F14DD5"/>
    <w:multiLevelType w:val="hybridMultilevel"/>
    <w:tmpl w:val="3FB4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663CD"/>
    <w:multiLevelType w:val="hybridMultilevel"/>
    <w:tmpl w:val="E790184C"/>
    <w:lvl w:ilvl="0" w:tplc="B70E1656">
      <w:start w:val="2000"/>
      <w:numFmt w:val="decimal"/>
      <w:lvlText w:val="%1"/>
      <w:lvlJc w:val="left"/>
      <w:pPr>
        <w:tabs>
          <w:tab w:val="num" w:pos="1080"/>
        </w:tabs>
        <w:ind w:left="1080" w:hanging="720"/>
      </w:pPr>
      <w:rPr>
        <w:rFonts w:hint="default"/>
      </w:rPr>
    </w:lvl>
    <w:lvl w:ilvl="1" w:tplc="90963C20">
      <w:start w:val="2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EC7949"/>
    <w:multiLevelType w:val="hybridMultilevel"/>
    <w:tmpl w:val="862009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F4FE3"/>
    <w:multiLevelType w:val="multilevel"/>
    <w:tmpl w:val="09C4ED88"/>
    <w:lvl w:ilvl="0">
      <w:start w:val="1993"/>
      <w:numFmt w:val="decimal"/>
      <w:lvlText w:val="%1"/>
      <w:lvlJc w:val="left"/>
      <w:pPr>
        <w:tabs>
          <w:tab w:val="num" w:pos="1440"/>
        </w:tabs>
        <w:ind w:left="1440" w:hanging="1440"/>
      </w:pPr>
      <w:rPr>
        <w:rFonts w:hint="default"/>
      </w:rPr>
    </w:lvl>
    <w:lvl w:ilvl="1">
      <w:start w:val="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3B085582"/>
    <w:multiLevelType w:val="hybridMultilevel"/>
    <w:tmpl w:val="2EB07E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D3971A9"/>
    <w:multiLevelType w:val="hybridMultilevel"/>
    <w:tmpl w:val="0274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621D9"/>
    <w:multiLevelType w:val="hybridMultilevel"/>
    <w:tmpl w:val="AF1448AC"/>
    <w:lvl w:ilvl="0" w:tplc="0409000F">
      <w:start w:val="6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87C11"/>
    <w:multiLevelType w:val="singleLevel"/>
    <w:tmpl w:val="C9A67FE0"/>
    <w:lvl w:ilvl="0">
      <w:start w:val="199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15:restartNumberingAfterBreak="0">
    <w:nsid w:val="45C43038"/>
    <w:multiLevelType w:val="hybridMultilevel"/>
    <w:tmpl w:val="4282CA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60A4311"/>
    <w:multiLevelType w:val="hybridMultilevel"/>
    <w:tmpl w:val="8F2637FA"/>
    <w:lvl w:ilvl="0" w:tplc="4AEEF0A0">
      <w:start w:val="2000"/>
      <w:numFmt w:val="decimal"/>
      <w:lvlText w:val="%1"/>
      <w:lvlJc w:val="left"/>
      <w:pPr>
        <w:tabs>
          <w:tab w:val="num" w:pos="1080"/>
        </w:tabs>
        <w:ind w:left="1080" w:hanging="720"/>
      </w:pPr>
      <w:rPr>
        <w:rFonts w:hint="default"/>
      </w:rPr>
    </w:lvl>
    <w:lvl w:ilvl="1" w:tplc="D92C30D4">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7C3000"/>
    <w:multiLevelType w:val="hybridMultilevel"/>
    <w:tmpl w:val="E3BE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FD3B24"/>
    <w:multiLevelType w:val="hybridMultilevel"/>
    <w:tmpl w:val="61E4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8F5252"/>
    <w:multiLevelType w:val="hybridMultilevel"/>
    <w:tmpl w:val="9814E464"/>
    <w:lvl w:ilvl="0" w:tplc="661807FC">
      <w:start w:val="20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D717C5"/>
    <w:multiLevelType w:val="multilevel"/>
    <w:tmpl w:val="34DE756A"/>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2844BE7"/>
    <w:multiLevelType w:val="hybridMultilevel"/>
    <w:tmpl w:val="3F343848"/>
    <w:lvl w:ilvl="0" w:tplc="A1C8243A">
      <w:start w:val="38"/>
      <w:numFmt w:val="decimal"/>
      <w:lvlText w:val="%1."/>
      <w:lvlJc w:val="left"/>
      <w:pPr>
        <w:tabs>
          <w:tab w:val="num" w:pos="450"/>
        </w:tabs>
        <w:ind w:left="45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AC7062"/>
    <w:multiLevelType w:val="singleLevel"/>
    <w:tmpl w:val="6EFAF8BC"/>
    <w:lvl w:ilvl="0">
      <w:start w:val="199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7" w15:restartNumberingAfterBreak="0">
    <w:nsid w:val="57E237C6"/>
    <w:multiLevelType w:val="multilevel"/>
    <w:tmpl w:val="AF68CAFC"/>
    <w:lvl w:ilvl="0">
      <w:start w:val="1993"/>
      <w:numFmt w:val="decimal"/>
      <w:lvlText w:val="%1"/>
      <w:lvlJc w:val="left"/>
      <w:pPr>
        <w:tabs>
          <w:tab w:val="num" w:pos="1440"/>
        </w:tabs>
        <w:ind w:left="1440" w:hanging="1440"/>
      </w:pPr>
      <w:rPr>
        <w:rFonts w:hint="default"/>
      </w:rPr>
    </w:lvl>
    <w:lvl w:ilvl="1">
      <w:start w:val="9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41D6862"/>
    <w:multiLevelType w:val="hybridMultilevel"/>
    <w:tmpl w:val="7F16D5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61A48B2"/>
    <w:multiLevelType w:val="hybridMultilevel"/>
    <w:tmpl w:val="A16E74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D715446"/>
    <w:multiLevelType w:val="hybridMultilevel"/>
    <w:tmpl w:val="928EFC8C"/>
    <w:lvl w:ilvl="0" w:tplc="9C7A7352">
      <w:start w:val="2001"/>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1D705A"/>
    <w:multiLevelType w:val="hybridMultilevel"/>
    <w:tmpl w:val="B7D02BA4"/>
    <w:lvl w:ilvl="0" w:tplc="6B30730E">
      <w:start w:val="2000"/>
      <w:numFmt w:val="decimal"/>
      <w:lvlText w:val="%1"/>
      <w:lvlJc w:val="left"/>
      <w:pPr>
        <w:tabs>
          <w:tab w:val="num" w:pos="1080"/>
        </w:tabs>
        <w:ind w:left="1080" w:hanging="720"/>
      </w:pPr>
      <w:rPr>
        <w:rFonts w:hint="default"/>
      </w:rPr>
    </w:lvl>
    <w:lvl w:ilvl="1" w:tplc="A176A500">
      <w:start w:val="2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4A4B7C"/>
    <w:multiLevelType w:val="singleLevel"/>
    <w:tmpl w:val="B57CCEDE"/>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3" w15:restartNumberingAfterBreak="0">
    <w:nsid w:val="7D382160"/>
    <w:multiLevelType w:val="hybridMultilevel"/>
    <w:tmpl w:val="4F34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918B5"/>
    <w:multiLevelType w:val="hybridMultilevel"/>
    <w:tmpl w:val="CFF8E988"/>
    <w:lvl w:ilvl="0" w:tplc="C2A82D28">
      <w:start w:val="20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8"/>
  </w:num>
  <w:num w:numId="3">
    <w:abstractNumId w:val="36"/>
  </w:num>
  <w:num w:numId="4">
    <w:abstractNumId w:val="0"/>
  </w:num>
  <w:num w:numId="5">
    <w:abstractNumId w:val="4"/>
  </w:num>
  <w:num w:numId="6">
    <w:abstractNumId w:val="4"/>
    <w:lvlOverride w:ilvl="0">
      <w:lvl w:ilvl="0">
        <w:start w:val="1"/>
        <w:numFmt w:val="decimal"/>
        <w:lvlText w:val="%1."/>
        <w:legacy w:legacy="1" w:legacySpace="0" w:legacyIndent="360"/>
        <w:lvlJc w:val="left"/>
        <w:pPr>
          <w:ind w:left="360" w:hanging="360"/>
        </w:pPr>
      </w:lvl>
    </w:lvlOverride>
  </w:num>
  <w:num w:numId="7">
    <w:abstractNumId w:val="4"/>
    <w:lvlOverride w:ilvl="0">
      <w:lvl w:ilvl="0">
        <w:start w:val="1"/>
        <w:numFmt w:val="decimal"/>
        <w:lvlText w:val="%1."/>
        <w:legacy w:legacy="1" w:legacySpace="0" w:legacyIndent="360"/>
        <w:lvlJc w:val="left"/>
        <w:pPr>
          <w:ind w:left="360" w:hanging="360"/>
        </w:pPr>
      </w:lvl>
    </w:lvlOverride>
  </w:num>
  <w:num w:numId="8">
    <w:abstractNumId w:val="42"/>
  </w:num>
  <w:num w:numId="9">
    <w:abstractNumId w:val="3"/>
  </w:num>
  <w:num w:numId="10">
    <w:abstractNumId w:val="5"/>
  </w:num>
  <w:num w:numId="11">
    <w:abstractNumId w:val="5"/>
    <w:lvlOverride w:ilvl="0">
      <w:lvl w:ilvl="0">
        <w:start w:val="1"/>
        <w:numFmt w:val="decimal"/>
        <w:lvlText w:val="%1."/>
        <w:legacy w:legacy="1" w:legacySpace="0" w:legacyIndent="360"/>
        <w:lvlJc w:val="left"/>
        <w:pPr>
          <w:ind w:left="360" w:hanging="360"/>
        </w:pPr>
      </w:lvl>
    </w:lvlOverride>
  </w:num>
  <w:num w:numId="12">
    <w:abstractNumId w:val="12"/>
  </w:num>
  <w:num w:numId="13">
    <w:abstractNumId w:val="24"/>
  </w:num>
  <w:num w:numId="14">
    <w:abstractNumId w:val="13"/>
  </w:num>
  <w:num w:numId="15">
    <w:abstractNumId w:val="7"/>
  </w:num>
  <w:num w:numId="16">
    <w:abstractNumId w:val="41"/>
  </w:num>
  <w:num w:numId="17">
    <w:abstractNumId w:val="30"/>
  </w:num>
  <w:num w:numId="18">
    <w:abstractNumId w:val="22"/>
  </w:num>
  <w:num w:numId="19">
    <w:abstractNumId w:val="15"/>
  </w:num>
  <w:num w:numId="20">
    <w:abstractNumId w:val="33"/>
  </w:num>
  <w:num w:numId="21">
    <w:abstractNumId w:val="44"/>
  </w:num>
  <w:num w:numId="22">
    <w:abstractNumId w:val="37"/>
  </w:num>
  <w:num w:numId="23">
    <w:abstractNumId w:val="34"/>
  </w:num>
  <w:num w:numId="24">
    <w:abstractNumId w:val="40"/>
  </w:num>
  <w:num w:numId="25">
    <w:abstractNumId w:val="25"/>
  </w:num>
  <w:num w:numId="26">
    <w:abstractNumId w:val="39"/>
  </w:num>
  <w:num w:numId="27">
    <w:abstractNumId w:val="29"/>
  </w:num>
  <w:num w:numId="28">
    <w:abstractNumId w:val="19"/>
  </w:num>
  <w:num w:numId="29">
    <w:abstractNumId w:val="18"/>
  </w:num>
  <w:num w:numId="30">
    <w:abstractNumId w:val="10"/>
  </w:num>
  <w:num w:numId="31">
    <w:abstractNumId w:val="16"/>
  </w:num>
  <w:num w:numId="32">
    <w:abstractNumId w:val="38"/>
  </w:num>
  <w:num w:numId="33">
    <w:abstractNumId w:val="17"/>
  </w:num>
  <w:num w:numId="34">
    <w:abstractNumId w:val="20"/>
  </w:num>
  <w:num w:numId="35">
    <w:abstractNumId w:val="6"/>
  </w:num>
  <w:num w:numId="36">
    <w:abstractNumId w:val="35"/>
  </w:num>
  <w:num w:numId="37">
    <w:abstractNumId w:val="8"/>
  </w:num>
  <w:num w:numId="38">
    <w:abstractNumId w:val="23"/>
  </w:num>
  <w:num w:numId="39">
    <w:abstractNumId w:val="11"/>
  </w:num>
  <w:num w:numId="40">
    <w:abstractNumId w:val="14"/>
  </w:num>
  <w:num w:numId="41">
    <w:abstractNumId w:val="9"/>
  </w:num>
  <w:num w:numId="42">
    <w:abstractNumId w:val="27"/>
  </w:num>
  <w:num w:numId="43">
    <w:abstractNumId w:val="43"/>
  </w:num>
  <w:num w:numId="44">
    <w:abstractNumId w:val="2"/>
  </w:num>
  <w:num w:numId="45">
    <w:abstractNumId w:val="26"/>
  </w:num>
  <w:num w:numId="46">
    <w:abstractNumId w:val="31"/>
  </w:num>
  <w:num w:numId="47">
    <w:abstractNumId w:val="32"/>
  </w:num>
  <w:num w:numId="48">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47"/>
    <w:rsid w:val="00004394"/>
    <w:rsid w:val="00004A7E"/>
    <w:rsid w:val="00004B7D"/>
    <w:rsid w:val="00005581"/>
    <w:rsid w:val="00005DC4"/>
    <w:rsid w:val="00010FE4"/>
    <w:rsid w:val="0001353A"/>
    <w:rsid w:val="000171A9"/>
    <w:rsid w:val="000202AA"/>
    <w:rsid w:val="000221FC"/>
    <w:rsid w:val="000268E9"/>
    <w:rsid w:val="0002697A"/>
    <w:rsid w:val="00026E6D"/>
    <w:rsid w:val="000334CB"/>
    <w:rsid w:val="00033F5C"/>
    <w:rsid w:val="0003713C"/>
    <w:rsid w:val="000371B8"/>
    <w:rsid w:val="00040947"/>
    <w:rsid w:val="0004317B"/>
    <w:rsid w:val="0004479D"/>
    <w:rsid w:val="00051361"/>
    <w:rsid w:val="0005555F"/>
    <w:rsid w:val="000570E9"/>
    <w:rsid w:val="00061014"/>
    <w:rsid w:val="00061B8B"/>
    <w:rsid w:val="00071A5C"/>
    <w:rsid w:val="0007247D"/>
    <w:rsid w:val="00074597"/>
    <w:rsid w:val="00080320"/>
    <w:rsid w:val="00080B7A"/>
    <w:rsid w:val="00080DD7"/>
    <w:rsid w:val="0008454E"/>
    <w:rsid w:val="00087B9C"/>
    <w:rsid w:val="00090C4C"/>
    <w:rsid w:val="0009152B"/>
    <w:rsid w:val="000917C9"/>
    <w:rsid w:val="0009316D"/>
    <w:rsid w:val="0009477F"/>
    <w:rsid w:val="000956B5"/>
    <w:rsid w:val="00096264"/>
    <w:rsid w:val="000A1206"/>
    <w:rsid w:val="000A1629"/>
    <w:rsid w:val="000A1848"/>
    <w:rsid w:val="000A5722"/>
    <w:rsid w:val="000B3138"/>
    <w:rsid w:val="000C46BC"/>
    <w:rsid w:val="000C7CC0"/>
    <w:rsid w:val="000D00C5"/>
    <w:rsid w:val="000D3594"/>
    <w:rsid w:val="000D3D25"/>
    <w:rsid w:val="000D60BB"/>
    <w:rsid w:val="000D793F"/>
    <w:rsid w:val="000E0CAE"/>
    <w:rsid w:val="000E37B7"/>
    <w:rsid w:val="000E5690"/>
    <w:rsid w:val="000E6A13"/>
    <w:rsid w:val="000E6B4D"/>
    <w:rsid w:val="000F3031"/>
    <w:rsid w:val="000F4E3C"/>
    <w:rsid w:val="000F6C07"/>
    <w:rsid w:val="001047EF"/>
    <w:rsid w:val="001060BD"/>
    <w:rsid w:val="00106C9C"/>
    <w:rsid w:val="0011039E"/>
    <w:rsid w:val="00112F63"/>
    <w:rsid w:val="00113FD7"/>
    <w:rsid w:val="00114C02"/>
    <w:rsid w:val="00115593"/>
    <w:rsid w:val="0012144C"/>
    <w:rsid w:val="0012430D"/>
    <w:rsid w:val="00124E91"/>
    <w:rsid w:val="001264EE"/>
    <w:rsid w:val="00126601"/>
    <w:rsid w:val="00130995"/>
    <w:rsid w:val="001312F5"/>
    <w:rsid w:val="0013158E"/>
    <w:rsid w:val="00131BED"/>
    <w:rsid w:val="00131EA2"/>
    <w:rsid w:val="0013336C"/>
    <w:rsid w:val="00137A26"/>
    <w:rsid w:val="0014191B"/>
    <w:rsid w:val="00141AA3"/>
    <w:rsid w:val="00142A94"/>
    <w:rsid w:val="001442C4"/>
    <w:rsid w:val="00144ADE"/>
    <w:rsid w:val="001466B5"/>
    <w:rsid w:val="00151816"/>
    <w:rsid w:val="00151968"/>
    <w:rsid w:val="00156A32"/>
    <w:rsid w:val="00162AE9"/>
    <w:rsid w:val="00164DE4"/>
    <w:rsid w:val="001670F6"/>
    <w:rsid w:val="00167C49"/>
    <w:rsid w:val="00170EBE"/>
    <w:rsid w:val="00171DB7"/>
    <w:rsid w:val="00172517"/>
    <w:rsid w:val="00173117"/>
    <w:rsid w:val="0017344C"/>
    <w:rsid w:val="0017666F"/>
    <w:rsid w:val="00177FAF"/>
    <w:rsid w:val="0018069E"/>
    <w:rsid w:val="0018274D"/>
    <w:rsid w:val="00182A24"/>
    <w:rsid w:val="0018685F"/>
    <w:rsid w:val="00193F83"/>
    <w:rsid w:val="001966DB"/>
    <w:rsid w:val="00196931"/>
    <w:rsid w:val="001A1221"/>
    <w:rsid w:val="001A6864"/>
    <w:rsid w:val="001A72C6"/>
    <w:rsid w:val="001B1527"/>
    <w:rsid w:val="001B228A"/>
    <w:rsid w:val="001B6F91"/>
    <w:rsid w:val="001C0104"/>
    <w:rsid w:val="001C099A"/>
    <w:rsid w:val="001C2600"/>
    <w:rsid w:val="001C3102"/>
    <w:rsid w:val="001C393A"/>
    <w:rsid w:val="001C7F72"/>
    <w:rsid w:val="001D0E8B"/>
    <w:rsid w:val="001D2505"/>
    <w:rsid w:val="001D51D3"/>
    <w:rsid w:val="001E0D54"/>
    <w:rsid w:val="001E197C"/>
    <w:rsid w:val="001E3E0C"/>
    <w:rsid w:val="001E4056"/>
    <w:rsid w:val="001E5DD2"/>
    <w:rsid w:val="001E5F45"/>
    <w:rsid w:val="001E7999"/>
    <w:rsid w:val="001F5E12"/>
    <w:rsid w:val="001F6997"/>
    <w:rsid w:val="0020108E"/>
    <w:rsid w:val="002027A6"/>
    <w:rsid w:val="002058C2"/>
    <w:rsid w:val="0020747A"/>
    <w:rsid w:val="002118F1"/>
    <w:rsid w:val="002155FE"/>
    <w:rsid w:val="002204CE"/>
    <w:rsid w:val="00223CFE"/>
    <w:rsid w:val="002240C2"/>
    <w:rsid w:val="00227615"/>
    <w:rsid w:val="00227F8C"/>
    <w:rsid w:val="002305BB"/>
    <w:rsid w:val="00231693"/>
    <w:rsid w:val="00234E1B"/>
    <w:rsid w:val="00235D62"/>
    <w:rsid w:val="00240C58"/>
    <w:rsid w:val="00242914"/>
    <w:rsid w:val="00246F67"/>
    <w:rsid w:val="00247A76"/>
    <w:rsid w:val="00257689"/>
    <w:rsid w:val="0026095E"/>
    <w:rsid w:val="00261260"/>
    <w:rsid w:val="0026249B"/>
    <w:rsid w:val="00262755"/>
    <w:rsid w:val="002650F9"/>
    <w:rsid w:val="00270391"/>
    <w:rsid w:val="002725B9"/>
    <w:rsid w:val="00272607"/>
    <w:rsid w:val="00280A12"/>
    <w:rsid w:val="00290A5C"/>
    <w:rsid w:val="002963CE"/>
    <w:rsid w:val="0029730D"/>
    <w:rsid w:val="00297378"/>
    <w:rsid w:val="002A39BA"/>
    <w:rsid w:val="002A471D"/>
    <w:rsid w:val="002A4EC6"/>
    <w:rsid w:val="002A5EA5"/>
    <w:rsid w:val="002A6E1F"/>
    <w:rsid w:val="002A7A21"/>
    <w:rsid w:val="002B1623"/>
    <w:rsid w:val="002B19AF"/>
    <w:rsid w:val="002B2801"/>
    <w:rsid w:val="002B2DEB"/>
    <w:rsid w:val="002B2F4A"/>
    <w:rsid w:val="002B40BF"/>
    <w:rsid w:val="002C1FD1"/>
    <w:rsid w:val="002C4FA4"/>
    <w:rsid w:val="002C5D64"/>
    <w:rsid w:val="002C7C05"/>
    <w:rsid w:val="002D2E88"/>
    <w:rsid w:val="002D4457"/>
    <w:rsid w:val="002D5565"/>
    <w:rsid w:val="002D7880"/>
    <w:rsid w:val="002E125D"/>
    <w:rsid w:val="002E3BC2"/>
    <w:rsid w:val="002E3F0A"/>
    <w:rsid w:val="002F1CA5"/>
    <w:rsid w:val="002F6D85"/>
    <w:rsid w:val="0030111F"/>
    <w:rsid w:val="00302FEB"/>
    <w:rsid w:val="0030484C"/>
    <w:rsid w:val="00304A49"/>
    <w:rsid w:val="0031586E"/>
    <w:rsid w:val="00315A0F"/>
    <w:rsid w:val="00321950"/>
    <w:rsid w:val="0032317A"/>
    <w:rsid w:val="00324126"/>
    <w:rsid w:val="00331BB2"/>
    <w:rsid w:val="00332227"/>
    <w:rsid w:val="00334A06"/>
    <w:rsid w:val="00335E8C"/>
    <w:rsid w:val="00337C23"/>
    <w:rsid w:val="00340BE4"/>
    <w:rsid w:val="00344553"/>
    <w:rsid w:val="00345BD3"/>
    <w:rsid w:val="00345E44"/>
    <w:rsid w:val="00346480"/>
    <w:rsid w:val="00346775"/>
    <w:rsid w:val="00350A87"/>
    <w:rsid w:val="003572B9"/>
    <w:rsid w:val="00357DD5"/>
    <w:rsid w:val="0036378D"/>
    <w:rsid w:val="00363D39"/>
    <w:rsid w:val="003651A7"/>
    <w:rsid w:val="00365779"/>
    <w:rsid w:val="00365A98"/>
    <w:rsid w:val="00367C25"/>
    <w:rsid w:val="003700C3"/>
    <w:rsid w:val="00374B95"/>
    <w:rsid w:val="00374EB0"/>
    <w:rsid w:val="00376A9F"/>
    <w:rsid w:val="003868FF"/>
    <w:rsid w:val="00386F7F"/>
    <w:rsid w:val="0038779E"/>
    <w:rsid w:val="003918B3"/>
    <w:rsid w:val="00391ACA"/>
    <w:rsid w:val="00392C26"/>
    <w:rsid w:val="00395CB9"/>
    <w:rsid w:val="003A50A1"/>
    <w:rsid w:val="003B1372"/>
    <w:rsid w:val="003B48A1"/>
    <w:rsid w:val="003C0B5F"/>
    <w:rsid w:val="003C186D"/>
    <w:rsid w:val="003C3C3D"/>
    <w:rsid w:val="003D3809"/>
    <w:rsid w:val="003D5A41"/>
    <w:rsid w:val="003D63DD"/>
    <w:rsid w:val="003D68C5"/>
    <w:rsid w:val="003D7D62"/>
    <w:rsid w:val="003E2B94"/>
    <w:rsid w:val="003E6473"/>
    <w:rsid w:val="003F1D32"/>
    <w:rsid w:val="003F23E4"/>
    <w:rsid w:val="003F617F"/>
    <w:rsid w:val="003F6B9A"/>
    <w:rsid w:val="003F7225"/>
    <w:rsid w:val="003F785F"/>
    <w:rsid w:val="0040328B"/>
    <w:rsid w:val="0040373D"/>
    <w:rsid w:val="00403AEB"/>
    <w:rsid w:val="00405231"/>
    <w:rsid w:val="004059A5"/>
    <w:rsid w:val="00410E61"/>
    <w:rsid w:val="00413C19"/>
    <w:rsid w:val="00414C39"/>
    <w:rsid w:val="00415BA5"/>
    <w:rsid w:val="00421A9C"/>
    <w:rsid w:val="004224FB"/>
    <w:rsid w:val="00422D57"/>
    <w:rsid w:val="00423D3B"/>
    <w:rsid w:val="00425158"/>
    <w:rsid w:val="00425620"/>
    <w:rsid w:val="00430D25"/>
    <w:rsid w:val="00432B8B"/>
    <w:rsid w:val="00432D11"/>
    <w:rsid w:val="00435720"/>
    <w:rsid w:val="00436F47"/>
    <w:rsid w:val="004370A4"/>
    <w:rsid w:val="004377F0"/>
    <w:rsid w:val="00446143"/>
    <w:rsid w:val="00446F69"/>
    <w:rsid w:val="00455C98"/>
    <w:rsid w:val="00456B2C"/>
    <w:rsid w:val="00456B73"/>
    <w:rsid w:val="0046417D"/>
    <w:rsid w:val="0046547E"/>
    <w:rsid w:val="004716FD"/>
    <w:rsid w:val="00475AEF"/>
    <w:rsid w:val="0048111E"/>
    <w:rsid w:val="004817FE"/>
    <w:rsid w:val="004838B6"/>
    <w:rsid w:val="00490187"/>
    <w:rsid w:val="00493FD6"/>
    <w:rsid w:val="0049496C"/>
    <w:rsid w:val="0049516E"/>
    <w:rsid w:val="004956EA"/>
    <w:rsid w:val="004A2580"/>
    <w:rsid w:val="004A5388"/>
    <w:rsid w:val="004A5748"/>
    <w:rsid w:val="004B1435"/>
    <w:rsid w:val="004B47FA"/>
    <w:rsid w:val="004B4BDF"/>
    <w:rsid w:val="004B4C99"/>
    <w:rsid w:val="004B703C"/>
    <w:rsid w:val="004C081A"/>
    <w:rsid w:val="004C1573"/>
    <w:rsid w:val="004C496A"/>
    <w:rsid w:val="004C59B9"/>
    <w:rsid w:val="004C64A5"/>
    <w:rsid w:val="004C738A"/>
    <w:rsid w:val="004C7EE2"/>
    <w:rsid w:val="004C7FBD"/>
    <w:rsid w:val="004E04A0"/>
    <w:rsid w:val="004E4154"/>
    <w:rsid w:val="004E5308"/>
    <w:rsid w:val="004E5AB0"/>
    <w:rsid w:val="004E7DDF"/>
    <w:rsid w:val="004E7F3F"/>
    <w:rsid w:val="004F011C"/>
    <w:rsid w:val="004F0B54"/>
    <w:rsid w:val="004F20C1"/>
    <w:rsid w:val="004F2F3A"/>
    <w:rsid w:val="00500851"/>
    <w:rsid w:val="005020EC"/>
    <w:rsid w:val="00502243"/>
    <w:rsid w:val="00502300"/>
    <w:rsid w:val="00507813"/>
    <w:rsid w:val="00507CD6"/>
    <w:rsid w:val="00515589"/>
    <w:rsid w:val="00520094"/>
    <w:rsid w:val="00522022"/>
    <w:rsid w:val="005236FC"/>
    <w:rsid w:val="005239F6"/>
    <w:rsid w:val="00524732"/>
    <w:rsid w:val="005247F9"/>
    <w:rsid w:val="005253DB"/>
    <w:rsid w:val="00537C17"/>
    <w:rsid w:val="00543C7B"/>
    <w:rsid w:val="00546799"/>
    <w:rsid w:val="00546E2A"/>
    <w:rsid w:val="00547553"/>
    <w:rsid w:val="00552C20"/>
    <w:rsid w:val="005547ED"/>
    <w:rsid w:val="005551A7"/>
    <w:rsid w:val="00557D49"/>
    <w:rsid w:val="00560ADC"/>
    <w:rsid w:val="0056166D"/>
    <w:rsid w:val="005640BE"/>
    <w:rsid w:val="00566E1A"/>
    <w:rsid w:val="0057352E"/>
    <w:rsid w:val="005746C5"/>
    <w:rsid w:val="00581BE9"/>
    <w:rsid w:val="00584B17"/>
    <w:rsid w:val="00585888"/>
    <w:rsid w:val="00585B3F"/>
    <w:rsid w:val="00586594"/>
    <w:rsid w:val="00586BA3"/>
    <w:rsid w:val="00591082"/>
    <w:rsid w:val="0059278C"/>
    <w:rsid w:val="00592AE1"/>
    <w:rsid w:val="00593591"/>
    <w:rsid w:val="00593668"/>
    <w:rsid w:val="00596F61"/>
    <w:rsid w:val="00597422"/>
    <w:rsid w:val="00597EFC"/>
    <w:rsid w:val="005A0B08"/>
    <w:rsid w:val="005A106D"/>
    <w:rsid w:val="005A1D6A"/>
    <w:rsid w:val="005A3F35"/>
    <w:rsid w:val="005A4229"/>
    <w:rsid w:val="005A57F6"/>
    <w:rsid w:val="005A5EE3"/>
    <w:rsid w:val="005A742C"/>
    <w:rsid w:val="005A7DE8"/>
    <w:rsid w:val="005B268A"/>
    <w:rsid w:val="005B32A2"/>
    <w:rsid w:val="005B6027"/>
    <w:rsid w:val="005B644D"/>
    <w:rsid w:val="005B6AA9"/>
    <w:rsid w:val="005C3FC5"/>
    <w:rsid w:val="005C5FD1"/>
    <w:rsid w:val="005C6859"/>
    <w:rsid w:val="005D07C3"/>
    <w:rsid w:val="005D219A"/>
    <w:rsid w:val="005D6852"/>
    <w:rsid w:val="005D732A"/>
    <w:rsid w:val="005D7553"/>
    <w:rsid w:val="005E0B93"/>
    <w:rsid w:val="005E1649"/>
    <w:rsid w:val="005E1E25"/>
    <w:rsid w:val="005E3482"/>
    <w:rsid w:val="005E4726"/>
    <w:rsid w:val="005E4F40"/>
    <w:rsid w:val="005E606D"/>
    <w:rsid w:val="005F0887"/>
    <w:rsid w:val="005F0B09"/>
    <w:rsid w:val="005F252C"/>
    <w:rsid w:val="005F6475"/>
    <w:rsid w:val="005F6F27"/>
    <w:rsid w:val="00602004"/>
    <w:rsid w:val="00602402"/>
    <w:rsid w:val="006056D2"/>
    <w:rsid w:val="0060644C"/>
    <w:rsid w:val="006069C7"/>
    <w:rsid w:val="00606AE2"/>
    <w:rsid w:val="006111A8"/>
    <w:rsid w:val="0061128E"/>
    <w:rsid w:val="00611F75"/>
    <w:rsid w:val="00614340"/>
    <w:rsid w:val="00615209"/>
    <w:rsid w:val="0061637A"/>
    <w:rsid w:val="00616B4D"/>
    <w:rsid w:val="00617936"/>
    <w:rsid w:val="006219C3"/>
    <w:rsid w:val="00621F51"/>
    <w:rsid w:val="00623632"/>
    <w:rsid w:val="00623696"/>
    <w:rsid w:val="00624693"/>
    <w:rsid w:val="00624BC6"/>
    <w:rsid w:val="006323F0"/>
    <w:rsid w:val="00636C5C"/>
    <w:rsid w:val="00637096"/>
    <w:rsid w:val="00637F98"/>
    <w:rsid w:val="0064287D"/>
    <w:rsid w:val="006442F6"/>
    <w:rsid w:val="00647872"/>
    <w:rsid w:val="0064796D"/>
    <w:rsid w:val="00650EAD"/>
    <w:rsid w:val="00651C3B"/>
    <w:rsid w:val="006533BA"/>
    <w:rsid w:val="00655C33"/>
    <w:rsid w:val="0065616A"/>
    <w:rsid w:val="006579DA"/>
    <w:rsid w:val="0066014F"/>
    <w:rsid w:val="0066262E"/>
    <w:rsid w:val="00663E16"/>
    <w:rsid w:val="006671B4"/>
    <w:rsid w:val="00667530"/>
    <w:rsid w:val="006679BB"/>
    <w:rsid w:val="00667FCA"/>
    <w:rsid w:val="00671F55"/>
    <w:rsid w:val="00673E67"/>
    <w:rsid w:val="006748DD"/>
    <w:rsid w:val="00675E83"/>
    <w:rsid w:val="00676B9A"/>
    <w:rsid w:val="0068646A"/>
    <w:rsid w:val="00686C8D"/>
    <w:rsid w:val="00687138"/>
    <w:rsid w:val="00687589"/>
    <w:rsid w:val="006931F3"/>
    <w:rsid w:val="00693978"/>
    <w:rsid w:val="00694459"/>
    <w:rsid w:val="0069502A"/>
    <w:rsid w:val="00695D3B"/>
    <w:rsid w:val="0069757D"/>
    <w:rsid w:val="00697FA3"/>
    <w:rsid w:val="006A23D1"/>
    <w:rsid w:val="006A4F09"/>
    <w:rsid w:val="006A6E1A"/>
    <w:rsid w:val="006A746B"/>
    <w:rsid w:val="006A750B"/>
    <w:rsid w:val="006A77B2"/>
    <w:rsid w:val="006B19A1"/>
    <w:rsid w:val="006B2469"/>
    <w:rsid w:val="006B5F13"/>
    <w:rsid w:val="006B70A7"/>
    <w:rsid w:val="006C0F6A"/>
    <w:rsid w:val="006D128F"/>
    <w:rsid w:val="006D4733"/>
    <w:rsid w:val="006D4DF1"/>
    <w:rsid w:val="006D5503"/>
    <w:rsid w:val="006E02F7"/>
    <w:rsid w:val="006E1D28"/>
    <w:rsid w:val="006E2FF9"/>
    <w:rsid w:val="006E54CC"/>
    <w:rsid w:val="006E5814"/>
    <w:rsid w:val="006E5984"/>
    <w:rsid w:val="006F21C7"/>
    <w:rsid w:val="006F2AC6"/>
    <w:rsid w:val="006F2D0D"/>
    <w:rsid w:val="006F40DE"/>
    <w:rsid w:val="006F48D5"/>
    <w:rsid w:val="006F5078"/>
    <w:rsid w:val="006F5EA3"/>
    <w:rsid w:val="006F7E22"/>
    <w:rsid w:val="007002D3"/>
    <w:rsid w:val="00701C75"/>
    <w:rsid w:val="00703FDA"/>
    <w:rsid w:val="00705CC0"/>
    <w:rsid w:val="00705F18"/>
    <w:rsid w:val="00706360"/>
    <w:rsid w:val="00711D5A"/>
    <w:rsid w:val="00712820"/>
    <w:rsid w:val="00716DD9"/>
    <w:rsid w:val="00717BE6"/>
    <w:rsid w:val="00717FD2"/>
    <w:rsid w:val="00721DF8"/>
    <w:rsid w:val="007233DB"/>
    <w:rsid w:val="00726675"/>
    <w:rsid w:val="0073018A"/>
    <w:rsid w:val="00730AF9"/>
    <w:rsid w:val="007316BA"/>
    <w:rsid w:val="00734BF0"/>
    <w:rsid w:val="00736027"/>
    <w:rsid w:val="00740530"/>
    <w:rsid w:val="007433E1"/>
    <w:rsid w:val="007461D6"/>
    <w:rsid w:val="007463D2"/>
    <w:rsid w:val="007501B7"/>
    <w:rsid w:val="007515CF"/>
    <w:rsid w:val="007546FF"/>
    <w:rsid w:val="00754A18"/>
    <w:rsid w:val="00756A64"/>
    <w:rsid w:val="0075786C"/>
    <w:rsid w:val="007623D5"/>
    <w:rsid w:val="00762C8E"/>
    <w:rsid w:val="0076383D"/>
    <w:rsid w:val="0076406B"/>
    <w:rsid w:val="00764A63"/>
    <w:rsid w:val="007654A0"/>
    <w:rsid w:val="00765DA0"/>
    <w:rsid w:val="0076647E"/>
    <w:rsid w:val="00767CC5"/>
    <w:rsid w:val="00772642"/>
    <w:rsid w:val="00776337"/>
    <w:rsid w:val="0077749E"/>
    <w:rsid w:val="0078010D"/>
    <w:rsid w:val="007813C8"/>
    <w:rsid w:val="00785E61"/>
    <w:rsid w:val="007866C3"/>
    <w:rsid w:val="00795A36"/>
    <w:rsid w:val="007962FA"/>
    <w:rsid w:val="007965F0"/>
    <w:rsid w:val="0079665B"/>
    <w:rsid w:val="00796EB3"/>
    <w:rsid w:val="007A07D7"/>
    <w:rsid w:val="007A1A95"/>
    <w:rsid w:val="007A2A7A"/>
    <w:rsid w:val="007A35DF"/>
    <w:rsid w:val="007A4AA4"/>
    <w:rsid w:val="007A683D"/>
    <w:rsid w:val="007B1187"/>
    <w:rsid w:val="007B1246"/>
    <w:rsid w:val="007B1AFD"/>
    <w:rsid w:val="007B38BE"/>
    <w:rsid w:val="007B4268"/>
    <w:rsid w:val="007B457E"/>
    <w:rsid w:val="007B4757"/>
    <w:rsid w:val="007B5011"/>
    <w:rsid w:val="007B578E"/>
    <w:rsid w:val="007B66F3"/>
    <w:rsid w:val="007C0388"/>
    <w:rsid w:val="007C0950"/>
    <w:rsid w:val="007C305D"/>
    <w:rsid w:val="007C57C4"/>
    <w:rsid w:val="007C5BD9"/>
    <w:rsid w:val="007C6B08"/>
    <w:rsid w:val="007D0A50"/>
    <w:rsid w:val="007D1CE7"/>
    <w:rsid w:val="007D21D9"/>
    <w:rsid w:val="007D5D54"/>
    <w:rsid w:val="007D7949"/>
    <w:rsid w:val="007E1E68"/>
    <w:rsid w:val="007E259F"/>
    <w:rsid w:val="007E448F"/>
    <w:rsid w:val="007E4DC8"/>
    <w:rsid w:val="007E5BE1"/>
    <w:rsid w:val="007E6F26"/>
    <w:rsid w:val="007F0B19"/>
    <w:rsid w:val="007F392E"/>
    <w:rsid w:val="007F60DF"/>
    <w:rsid w:val="007F6E8C"/>
    <w:rsid w:val="00802FEC"/>
    <w:rsid w:val="00805527"/>
    <w:rsid w:val="0080766B"/>
    <w:rsid w:val="008120F2"/>
    <w:rsid w:val="00812927"/>
    <w:rsid w:val="00812FE2"/>
    <w:rsid w:val="00814DE1"/>
    <w:rsid w:val="00816F82"/>
    <w:rsid w:val="00820DEF"/>
    <w:rsid w:val="00820F0B"/>
    <w:rsid w:val="0082166D"/>
    <w:rsid w:val="008260C2"/>
    <w:rsid w:val="008307ED"/>
    <w:rsid w:val="008311B8"/>
    <w:rsid w:val="008346F2"/>
    <w:rsid w:val="00837581"/>
    <w:rsid w:val="00840FBC"/>
    <w:rsid w:val="00841342"/>
    <w:rsid w:val="00841A1F"/>
    <w:rsid w:val="0084501C"/>
    <w:rsid w:val="008464C8"/>
    <w:rsid w:val="00852E7E"/>
    <w:rsid w:val="00857475"/>
    <w:rsid w:val="00861159"/>
    <w:rsid w:val="008638F8"/>
    <w:rsid w:val="00863A46"/>
    <w:rsid w:val="00863A7C"/>
    <w:rsid w:val="00866811"/>
    <w:rsid w:val="008702F5"/>
    <w:rsid w:val="0087123F"/>
    <w:rsid w:val="00871CDD"/>
    <w:rsid w:val="00872532"/>
    <w:rsid w:val="00873157"/>
    <w:rsid w:val="00873218"/>
    <w:rsid w:val="008732A4"/>
    <w:rsid w:val="00874C04"/>
    <w:rsid w:val="00881A10"/>
    <w:rsid w:val="00882EF5"/>
    <w:rsid w:val="0088573A"/>
    <w:rsid w:val="00893F37"/>
    <w:rsid w:val="00895752"/>
    <w:rsid w:val="00896934"/>
    <w:rsid w:val="008A2E62"/>
    <w:rsid w:val="008A3C0A"/>
    <w:rsid w:val="008A432E"/>
    <w:rsid w:val="008A4603"/>
    <w:rsid w:val="008A6A3E"/>
    <w:rsid w:val="008B1356"/>
    <w:rsid w:val="008B3D86"/>
    <w:rsid w:val="008B4612"/>
    <w:rsid w:val="008B48F8"/>
    <w:rsid w:val="008B52FA"/>
    <w:rsid w:val="008B6310"/>
    <w:rsid w:val="008B7BFE"/>
    <w:rsid w:val="008D32E6"/>
    <w:rsid w:val="008D78E2"/>
    <w:rsid w:val="008E015F"/>
    <w:rsid w:val="008E145F"/>
    <w:rsid w:val="008F13C3"/>
    <w:rsid w:val="008F24B6"/>
    <w:rsid w:val="008F2E07"/>
    <w:rsid w:val="008F447F"/>
    <w:rsid w:val="008F4CFA"/>
    <w:rsid w:val="008F6923"/>
    <w:rsid w:val="008F79AB"/>
    <w:rsid w:val="00901A31"/>
    <w:rsid w:val="00904DF2"/>
    <w:rsid w:val="00905E57"/>
    <w:rsid w:val="0091187A"/>
    <w:rsid w:val="00911AD1"/>
    <w:rsid w:val="0091347C"/>
    <w:rsid w:val="009148C9"/>
    <w:rsid w:val="00916B75"/>
    <w:rsid w:val="00917F74"/>
    <w:rsid w:val="0093070D"/>
    <w:rsid w:val="00931942"/>
    <w:rsid w:val="00932054"/>
    <w:rsid w:val="00934EE1"/>
    <w:rsid w:val="00935C7A"/>
    <w:rsid w:val="009404B9"/>
    <w:rsid w:val="00943BE3"/>
    <w:rsid w:val="00947DA3"/>
    <w:rsid w:val="00950626"/>
    <w:rsid w:val="00956BF4"/>
    <w:rsid w:val="009613B9"/>
    <w:rsid w:val="00963342"/>
    <w:rsid w:val="009646FF"/>
    <w:rsid w:val="00971EEA"/>
    <w:rsid w:val="00974295"/>
    <w:rsid w:val="00976C44"/>
    <w:rsid w:val="009802F8"/>
    <w:rsid w:val="00981987"/>
    <w:rsid w:val="00984227"/>
    <w:rsid w:val="0098574D"/>
    <w:rsid w:val="009859F9"/>
    <w:rsid w:val="009872C0"/>
    <w:rsid w:val="009875C9"/>
    <w:rsid w:val="00997D9A"/>
    <w:rsid w:val="009A2C6E"/>
    <w:rsid w:val="009A3750"/>
    <w:rsid w:val="009A56E5"/>
    <w:rsid w:val="009A6348"/>
    <w:rsid w:val="009B0581"/>
    <w:rsid w:val="009B0C3A"/>
    <w:rsid w:val="009B194F"/>
    <w:rsid w:val="009B4943"/>
    <w:rsid w:val="009B4D31"/>
    <w:rsid w:val="009B5AB5"/>
    <w:rsid w:val="009B5E1B"/>
    <w:rsid w:val="009C3523"/>
    <w:rsid w:val="009D2605"/>
    <w:rsid w:val="009D28B0"/>
    <w:rsid w:val="009D2D95"/>
    <w:rsid w:val="009D4E90"/>
    <w:rsid w:val="009D56B3"/>
    <w:rsid w:val="009D606A"/>
    <w:rsid w:val="009D69A3"/>
    <w:rsid w:val="009E2758"/>
    <w:rsid w:val="009E3090"/>
    <w:rsid w:val="009E30CF"/>
    <w:rsid w:val="009E3E44"/>
    <w:rsid w:val="009E4761"/>
    <w:rsid w:val="009E65CF"/>
    <w:rsid w:val="009E68F6"/>
    <w:rsid w:val="009F0ACF"/>
    <w:rsid w:val="009F3DA6"/>
    <w:rsid w:val="009F5C97"/>
    <w:rsid w:val="009F6DED"/>
    <w:rsid w:val="009F718D"/>
    <w:rsid w:val="009F7A8A"/>
    <w:rsid w:val="00A01068"/>
    <w:rsid w:val="00A02118"/>
    <w:rsid w:val="00A10493"/>
    <w:rsid w:val="00A1091E"/>
    <w:rsid w:val="00A13179"/>
    <w:rsid w:val="00A14F75"/>
    <w:rsid w:val="00A15D5F"/>
    <w:rsid w:val="00A172E8"/>
    <w:rsid w:val="00A17B11"/>
    <w:rsid w:val="00A2352E"/>
    <w:rsid w:val="00A27525"/>
    <w:rsid w:val="00A277C4"/>
    <w:rsid w:val="00A3775F"/>
    <w:rsid w:val="00A37EBB"/>
    <w:rsid w:val="00A40ABC"/>
    <w:rsid w:val="00A4122A"/>
    <w:rsid w:val="00A42633"/>
    <w:rsid w:val="00A440F6"/>
    <w:rsid w:val="00A46EB6"/>
    <w:rsid w:val="00A46F0B"/>
    <w:rsid w:val="00A47C60"/>
    <w:rsid w:val="00A517F9"/>
    <w:rsid w:val="00A51CAE"/>
    <w:rsid w:val="00A52235"/>
    <w:rsid w:val="00A56F57"/>
    <w:rsid w:val="00A60B8F"/>
    <w:rsid w:val="00A61A9B"/>
    <w:rsid w:val="00A63CBA"/>
    <w:rsid w:val="00A64298"/>
    <w:rsid w:val="00A65AF9"/>
    <w:rsid w:val="00A713D8"/>
    <w:rsid w:val="00A730C6"/>
    <w:rsid w:val="00A7391B"/>
    <w:rsid w:val="00A75447"/>
    <w:rsid w:val="00A75F8F"/>
    <w:rsid w:val="00A822A7"/>
    <w:rsid w:val="00A82B76"/>
    <w:rsid w:val="00A830E5"/>
    <w:rsid w:val="00A84E3E"/>
    <w:rsid w:val="00A902FA"/>
    <w:rsid w:val="00A90B78"/>
    <w:rsid w:val="00A90D48"/>
    <w:rsid w:val="00A93303"/>
    <w:rsid w:val="00A93E58"/>
    <w:rsid w:val="00A95B56"/>
    <w:rsid w:val="00A9664D"/>
    <w:rsid w:val="00A97F54"/>
    <w:rsid w:val="00AA358E"/>
    <w:rsid w:val="00AA4BE0"/>
    <w:rsid w:val="00AB02E6"/>
    <w:rsid w:val="00AB1241"/>
    <w:rsid w:val="00AB3F5E"/>
    <w:rsid w:val="00AB5023"/>
    <w:rsid w:val="00AB59FB"/>
    <w:rsid w:val="00AB5F82"/>
    <w:rsid w:val="00AB747F"/>
    <w:rsid w:val="00AB7FC5"/>
    <w:rsid w:val="00AC40C8"/>
    <w:rsid w:val="00AD0177"/>
    <w:rsid w:val="00AD1B15"/>
    <w:rsid w:val="00AD2A6E"/>
    <w:rsid w:val="00AD2DBF"/>
    <w:rsid w:val="00AD4D5E"/>
    <w:rsid w:val="00AD696F"/>
    <w:rsid w:val="00AE18EA"/>
    <w:rsid w:val="00AE22C9"/>
    <w:rsid w:val="00AE283F"/>
    <w:rsid w:val="00AE7CEA"/>
    <w:rsid w:val="00AE7F71"/>
    <w:rsid w:val="00AF2D53"/>
    <w:rsid w:val="00AF42CE"/>
    <w:rsid w:val="00AF5616"/>
    <w:rsid w:val="00B036F4"/>
    <w:rsid w:val="00B03CB7"/>
    <w:rsid w:val="00B043CC"/>
    <w:rsid w:val="00B052FD"/>
    <w:rsid w:val="00B064E9"/>
    <w:rsid w:val="00B101AA"/>
    <w:rsid w:val="00B161C9"/>
    <w:rsid w:val="00B235B9"/>
    <w:rsid w:val="00B249C9"/>
    <w:rsid w:val="00B339E3"/>
    <w:rsid w:val="00B4319F"/>
    <w:rsid w:val="00B4323A"/>
    <w:rsid w:val="00B43A30"/>
    <w:rsid w:val="00B47407"/>
    <w:rsid w:val="00B51098"/>
    <w:rsid w:val="00B60F32"/>
    <w:rsid w:val="00B619ED"/>
    <w:rsid w:val="00B61E6E"/>
    <w:rsid w:val="00B67112"/>
    <w:rsid w:val="00B71840"/>
    <w:rsid w:val="00B71EFF"/>
    <w:rsid w:val="00B75322"/>
    <w:rsid w:val="00B754CE"/>
    <w:rsid w:val="00B75995"/>
    <w:rsid w:val="00B80321"/>
    <w:rsid w:val="00B80E4F"/>
    <w:rsid w:val="00B80F85"/>
    <w:rsid w:val="00B81628"/>
    <w:rsid w:val="00B83D89"/>
    <w:rsid w:val="00B85A9A"/>
    <w:rsid w:val="00B902C3"/>
    <w:rsid w:val="00B9067F"/>
    <w:rsid w:val="00B917E0"/>
    <w:rsid w:val="00B92188"/>
    <w:rsid w:val="00B92212"/>
    <w:rsid w:val="00B9442C"/>
    <w:rsid w:val="00B96C3F"/>
    <w:rsid w:val="00B97928"/>
    <w:rsid w:val="00BA124B"/>
    <w:rsid w:val="00BA12D3"/>
    <w:rsid w:val="00BA63FC"/>
    <w:rsid w:val="00BB037B"/>
    <w:rsid w:val="00BB0A89"/>
    <w:rsid w:val="00BB4E93"/>
    <w:rsid w:val="00BB6083"/>
    <w:rsid w:val="00BB6508"/>
    <w:rsid w:val="00BC0EF9"/>
    <w:rsid w:val="00BC10E3"/>
    <w:rsid w:val="00BC4B45"/>
    <w:rsid w:val="00BC4D98"/>
    <w:rsid w:val="00BC62C6"/>
    <w:rsid w:val="00BC6D43"/>
    <w:rsid w:val="00BD02F6"/>
    <w:rsid w:val="00BD065C"/>
    <w:rsid w:val="00BD0B26"/>
    <w:rsid w:val="00BD22CF"/>
    <w:rsid w:val="00BD39A2"/>
    <w:rsid w:val="00BD4569"/>
    <w:rsid w:val="00BD642F"/>
    <w:rsid w:val="00BE10C6"/>
    <w:rsid w:val="00BE168F"/>
    <w:rsid w:val="00BE24EE"/>
    <w:rsid w:val="00BE40F7"/>
    <w:rsid w:val="00BE44E8"/>
    <w:rsid w:val="00BE5491"/>
    <w:rsid w:val="00BE6C7D"/>
    <w:rsid w:val="00BE7353"/>
    <w:rsid w:val="00BF2963"/>
    <w:rsid w:val="00BF381F"/>
    <w:rsid w:val="00BF4A8C"/>
    <w:rsid w:val="00BF5400"/>
    <w:rsid w:val="00C002AC"/>
    <w:rsid w:val="00C0122F"/>
    <w:rsid w:val="00C012AA"/>
    <w:rsid w:val="00C05020"/>
    <w:rsid w:val="00C076E7"/>
    <w:rsid w:val="00C127AF"/>
    <w:rsid w:val="00C14993"/>
    <w:rsid w:val="00C16F08"/>
    <w:rsid w:val="00C176B4"/>
    <w:rsid w:val="00C17869"/>
    <w:rsid w:val="00C2070D"/>
    <w:rsid w:val="00C219D4"/>
    <w:rsid w:val="00C224B1"/>
    <w:rsid w:val="00C22F04"/>
    <w:rsid w:val="00C24955"/>
    <w:rsid w:val="00C24EDE"/>
    <w:rsid w:val="00C27529"/>
    <w:rsid w:val="00C30DC6"/>
    <w:rsid w:val="00C360E2"/>
    <w:rsid w:val="00C3624E"/>
    <w:rsid w:val="00C365C0"/>
    <w:rsid w:val="00C37257"/>
    <w:rsid w:val="00C378F3"/>
    <w:rsid w:val="00C4110A"/>
    <w:rsid w:val="00C43303"/>
    <w:rsid w:val="00C62C25"/>
    <w:rsid w:val="00C630BA"/>
    <w:rsid w:val="00C63794"/>
    <w:rsid w:val="00C637A8"/>
    <w:rsid w:val="00C704EC"/>
    <w:rsid w:val="00C712C3"/>
    <w:rsid w:val="00C74AA1"/>
    <w:rsid w:val="00C81F9C"/>
    <w:rsid w:val="00C8612D"/>
    <w:rsid w:val="00C87C9A"/>
    <w:rsid w:val="00C93D03"/>
    <w:rsid w:val="00C9421E"/>
    <w:rsid w:val="00C94F48"/>
    <w:rsid w:val="00C97496"/>
    <w:rsid w:val="00CA53E7"/>
    <w:rsid w:val="00CA6163"/>
    <w:rsid w:val="00CA7A7C"/>
    <w:rsid w:val="00CB12C0"/>
    <w:rsid w:val="00CB5427"/>
    <w:rsid w:val="00CB59FA"/>
    <w:rsid w:val="00CB5F5F"/>
    <w:rsid w:val="00CB6F9C"/>
    <w:rsid w:val="00CC1AC8"/>
    <w:rsid w:val="00CC2A59"/>
    <w:rsid w:val="00CC350B"/>
    <w:rsid w:val="00CC4ECD"/>
    <w:rsid w:val="00CC50E2"/>
    <w:rsid w:val="00CC606D"/>
    <w:rsid w:val="00CC6642"/>
    <w:rsid w:val="00CC72DF"/>
    <w:rsid w:val="00CC73D6"/>
    <w:rsid w:val="00CD26B1"/>
    <w:rsid w:val="00CD336B"/>
    <w:rsid w:val="00CD6CFF"/>
    <w:rsid w:val="00CD6EF4"/>
    <w:rsid w:val="00CE1B90"/>
    <w:rsid w:val="00CE24C4"/>
    <w:rsid w:val="00CE2558"/>
    <w:rsid w:val="00CE2A3A"/>
    <w:rsid w:val="00CE3228"/>
    <w:rsid w:val="00CE377B"/>
    <w:rsid w:val="00CE5391"/>
    <w:rsid w:val="00CE60B7"/>
    <w:rsid w:val="00CE6105"/>
    <w:rsid w:val="00CE6811"/>
    <w:rsid w:val="00CF169B"/>
    <w:rsid w:val="00CF1D7D"/>
    <w:rsid w:val="00CF205C"/>
    <w:rsid w:val="00CF3377"/>
    <w:rsid w:val="00CF373C"/>
    <w:rsid w:val="00CF4AED"/>
    <w:rsid w:val="00D02EC0"/>
    <w:rsid w:val="00D07790"/>
    <w:rsid w:val="00D146BF"/>
    <w:rsid w:val="00D17631"/>
    <w:rsid w:val="00D20253"/>
    <w:rsid w:val="00D20FC1"/>
    <w:rsid w:val="00D21607"/>
    <w:rsid w:val="00D220D3"/>
    <w:rsid w:val="00D23596"/>
    <w:rsid w:val="00D23AE7"/>
    <w:rsid w:val="00D25A29"/>
    <w:rsid w:val="00D275DF"/>
    <w:rsid w:val="00D27C92"/>
    <w:rsid w:val="00D3016D"/>
    <w:rsid w:val="00D311CF"/>
    <w:rsid w:val="00D327F7"/>
    <w:rsid w:val="00D34E96"/>
    <w:rsid w:val="00D353E2"/>
    <w:rsid w:val="00D3691D"/>
    <w:rsid w:val="00D373C3"/>
    <w:rsid w:val="00D37C90"/>
    <w:rsid w:val="00D42F16"/>
    <w:rsid w:val="00D43DD1"/>
    <w:rsid w:val="00D44188"/>
    <w:rsid w:val="00D44FC0"/>
    <w:rsid w:val="00D500BB"/>
    <w:rsid w:val="00D51C02"/>
    <w:rsid w:val="00D51FCE"/>
    <w:rsid w:val="00D560BF"/>
    <w:rsid w:val="00D5699D"/>
    <w:rsid w:val="00D601FB"/>
    <w:rsid w:val="00D607E6"/>
    <w:rsid w:val="00D620C5"/>
    <w:rsid w:val="00D6225D"/>
    <w:rsid w:val="00D629F7"/>
    <w:rsid w:val="00D62B84"/>
    <w:rsid w:val="00D640B3"/>
    <w:rsid w:val="00D70753"/>
    <w:rsid w:val="00D714A7"/>
    <w:rsid w:val="00D74D39"/>
    <w:rsid w:val="00D77E75"/>
    <w:rsid w:val="00D77F5A"/>
    <w:rsid w:val="00D90B02"/>
    <w:rsid w:val="00D91D1F"/>
    <w:rsid w:val="00D92696"/>
    <w:rsid w:val="00DA1356"/>
    <w:rsid w:val="00DA4E40"/>
    <w:rsid w:val="00DA6468"/>
    <w:rsid w:val="00DB0C9F"/>
    <w:rsid w:val="00DB1880"/>
    <w:rsid w:val="00DB3924"/>
    <w:rsid w:val="00DB5870"/>
    <w:rsid w:val="00DB6191"/>
    <w:rsid w:val="00DC0C45"/>
    <w:rsid w:val="00DC0ECA"/>
    <w:rsid w:val="00DC3C13"/>
    <w:rsid w:val="00DC3F39"/>
    <w:rsid w:val="00DD0EAB"/>
    <w:rsid w:val="00DD10D9"/>
    <w:rsid w:val="00DD11C6"/>
    <w:rsid w:val="00DD1AD4"/>
    <w:rsid w:val="00DD22C1"/>
    <w:rsid w:val="00DD4043"/>
    <w:rsid w:val="00DD7AD5"/>
    <w:rsid w:val="00DE01B7"/>
    <w:rsid w:val="00DE1BE8"/>
    <w:rsid w:val="00DE2327"/>
    <w:rsid w:val="00DE319A"/>
    <w:rsid w:val="00DE339B"/>
    <w:rsid w:val="00DE7914"/>
    <w:rsid w:val="00DF0B8D"/>
    <w:rsid w:val="00DF0C94"/>
    <w:rsid w:val="00DF3614"/>
    <w:rsid w:val="00DF4333"/>
    <w:rsid w:val="00DF4E25"/>
    <w:rsid w:val="00DF4EA5"/>
    <w:rsid w:val="00DF54C9"/>
    <w:rsid w:val="00DF5812"/>
    <w:rsid w:val="00DF5D56"/>
    <w:rsid w:val="00DF72E7"/>
    <w:rsid w:val="00E00ABA"/>
    <w:rsid w:val="00E0166E"/>
    <w:rsid w:val="00E05F60"/>
    <w:rsid w:val="00E07E49"/>
    <w:rsid w:val="00E11478"/>
    <w:rsid w:val="00E12720"/>
    <w:rsid w:val="00E12F72"/>
    <w:rsid w:val="00E1409D"/>
    <w:rsid w:val="00E15912"/>
    <w:rsid w:val="00E15FA3"/>
    <w:rsid w:val="00E16C80"/>
    <w:rsid w:val="00E22FA3"/>
    <w:rsid w:val="00E24AC5"/>
    <w:rsid w:val="00E24EB6"/>
    <w:rsid w:val="00E30903"/>
    <w:rsid w:val="00E351C3"/>
    <w:rsid w:val="00E36964"/>
    <w:rsid w:val="00E42751"/>
    <w:rsid w:val="00E43FC3"/>
    <w:rsid w:val="00E4656D"/>
    <w:rsid w:val="00E46B27"/>
    <w:rsid w:val="00E47C1F"/>
    <w:rsid w:val="00E51148"/>
    <w:rsid w:val="00E629E2"/>
    <w:rsid w:val="00E63FB2"/>
    <w:rsid w:val="00E64E04"/>
    <w:rsid w:val="00E66A71"/>
    <w:rsid w:val="00E75496"/>
    <w:rsid w:val="00E75CCD"/>
    <w:rsid w:val="00E84E12"/>
    <w:rsid w:val="00E8511E"/>
    <w:rsid w:val="00E85487"/>
    <w:rsid w:val="00E854B9"/>
    <w:rsid w:val="00E95280"/>
    <w:rsid w:val="00EA0367"/>
    <w:rsid w:val="00EA03FB"/>
    <w:rsid w:val="00EA04B1"/>
    <w:rsid w:val="00EA2034"/>
    <w:rsid w:val="00EA2970"/>
    <w:rsid w:val="00EA50BA"/>
    <w:rsid w:val="00EB11A0"/>
    <w:rsid w:val="00EB298A"/>
    <w:rsid w:val="00EB31D3"/>
    <w:rsid w:val="00EB571E"/>
    <w:rsid w:val="00EB6B2F"/>
    <w:rsid w:val="00EC076F"/>
    <w:rsid w:val="00EC2D9E"/>
    <w:rsid w:val="00EC61F4"/>
    <w:rsid w:val="00EC7C36"/>
    <w:rsid w:val="00EC7F3B"/>
    <w:rsid w:val="00ED3747"/>
    <w:rsid w:val="00ED3C83"/>
    <w:rsid w:val="00EE0F2E"/>
    <w:rsid w:val="00EE33B3"/>
    <w:rsid w:val="00EE3F92"/>
    <w:rsid w:val="00EE59E0"/>
    <w:rsid w:val="00EE5C84"/>
    <w:rsid w:val="00EE6832"/>
    <w:rsid w:val="00EF146A"/>
    <w:rsid w:val="00EF27AB"/>
    <w:rsid w:val="00EF2961"/>
    <w:rsid w:val="00EF4BB0"/>
    <w:rsid w:val="00EF4D55"/>
    <w:rsid w:val="00EF72DF"/>
    <w:rsid w:val="00F01986"/>
    <w:rsid w:val="00F04C86"/>
    <w:rsid w:val="00F07F39"/>
    <w:rsid w:val="00F07FD1"/>
    <w:rsid w:val="00F1675F"/>
    <w:rsid w:val="00F16E9E"/>
    <w:rsid w:val="00F17508"/>
    <w:rsid w:val="00F2142A"/>
    <w:rsid w:val="00F21974"/>
    <w:rsid w:val="00F2213A"/>
    <w:rsid w:val="00F2478F"/>
    <w:rsid w:val="00F25CBF"/>
    <w:rsid w:val="00F2605F"/>
    <w:rsid w:val="00F26873"/>
    <w:rsid w:val="00F30C3A"/>
    <w:rsid w:val="00F319B4"/>
    <w:rsid w:val="00F31E88"/>
    <w:rsid w:val="00F33259"/>
    <w:rsid w:val="00F34E1D"/>
    <w:rsid w:val="00F36E67"/>
    <w:rsid w:val="00F4565E"/>
    <w:rsid w:val="00F45CEB"/>
    <w:rsid w:val="00F47839"/>
    <w:rsid w:val="00F47980"/>
    <w:rsid w:val="00F509A2"/>
    <w:rsid w:val="00F51003"/>
    <w:rsid w:val="00F61429"/>
    <w:rsid w:val="00F62F98"/>
    <w:rsid w:val="00F6628D"/>
    <w:rsid w:val="00F66ABA"/>
    <w:rsid w:val="00F67178"/>
    <w:rsid w:val="00F67BE3"/>
    <w:rsid w:val="00F67E84"/>
    <w:rsid w:val="00F728F5"/>
    <w:rsid w:val="00F7435B"/>
    <w:rsid w:val="00F7648F"/>
    <w:rsid w:val="00F81611"/>
    <w:rsid w:val="00F84E29"/>
    <w:rsid w:val="00F93F94"/>
    <w:rsid w:val="00F945AC"/>
    <w:rsid w:val="00F96B0B"/>
    <w:rsid w:val="00F96CEA"/>
    <w:rsid w:val="00F974BF"/>
    <w:rsid w:val="00F97C71"/>
    <w:rsid w:val="00FA209D"/>
    <w:rsid w:val="00FA27AD"/>
    <w:rsid w:val="00FA2893"/>
    <w:rsid w:val="00FB1962"/>
    <w:rsid w:val="00FB4E40"/>
    <w:rsid w:val="00FB79ED"/>
    <w:rsid w:val="00FB7E29"/>
    <w:rsid w:val="00FD02C2"/>
    <w:rsid w:val="00FD6DE7"/>
    <w:rsid w:val="00FD76AE"/>
    <w:rsid w:val="00FE3EDC"/>
    <w:rsid w:val="00FE524F"/>
    <w:rsid w:val="00FE564C"/>
    <w:rsid w:val="00FE6661"/>
    <w:rsid w:val="00FE684F"/>
    <w:rsid w:val="00FE782F"/>
    <w:rsid w:val="00FF3965"/>
    <w:rsid w:val="00FF3C34"/>
    <w:rsid w:val="00FF42FE"/>
    <w:rsid w:val="00FF4634"/>
    <w:rsid w:val="00FF4E07"/>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992B3"/>
  <w15:docId w15:val="{5DF5F4B2-65B1-4DD6-976B-B772FA2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A7C"/>
    <w:rPr>
      <w:rFonts w:ascii="Courier New" w:hAnsi="Courier New"/>
      <w:sz w:val="24"/>
    </w:rPr>
  </w:style>
  <w:style w:type="paragraph" w:styleId="Heading1">
    <w:name w:val="heading 1"/>
    <w:basedOn w:val="Normal"/>
    <w:next w:val="Normal"/>
    <w:qFormat/>
    <w:rsid w:val="00CA7A7C"/>
    <w:pPr>
      <w:keepNext/>
      <w:ind w:left="720"/>
      <w:outlineLvl w:val="0"/>
    </w:pPr>
    <w:rPr>
      <w:rFonts w:ascii="Times New Roman" w:hAnsi="Times New Roman"/>
      <w:u w:val="single"/>
    </w:rPr>
  </w:style>
  <w:style w:type="paragraph" w:styleId="Heading2">
    <w:name w:val="heading 2"/>
    <w:basedOn w:val="Normal"/>
    <w:next w:val="Normal"/>
    <w:qFormat/>
    <w:rsid w:val="00CA7A7C"/>
    <w:pPr>
      <w:keepNext/>
      <w:outlineLvl w:val="1"/>
    </w:pPr>
    <w:rPr>
      <w:rFonts w:ascii="Times New Roman" w:hAnsi="Times New Roman"/>
      <w:u w:val="single"/>
    </w:rPr>
  </w:style>
  <w:style w:type="paragraph" w:styleId="Heading3">
    <w:name w:val="heading 3"/>
    <w:basedOn w:val="Normal"/>
    <w:next w:val="Normal"/>
    <w:qFormat/>
    <w:rsid w:val="00430D25"/>
    <w:pPr>
      <w:keepNext/>
      <w:tabs>
        <w:tab w:val="left" w:pos="0"/>
      </w:tabs>
      <w:outlineLvl w:val="2"/>
    </w:pPr>
    <w:rPr>
      <w:rFonts w:ascii="Times New Roman" w:hAnsi="Times New Roman"/>
    </w:rPr>
  </w:style>
  <w:style w:type="paragraph" w:styleId="Heading4">
    <w:name w:val="heading 4"/>
    <w:basedOn w:val="Normal"/>
    <w:next w:val="Normal"/>
    <w:qFormat/>
    <w:rsid w:val="00E64E04"/>
    <w:pPr>
      <w:keepNext/>
      <w:outlineLvl w:val="3"/>
    </w:pPr>
    <w:rPr>
      <w:rFonts w:ascii="Times New Roman" w:hAnsi="Times New Roman"/>
      <w:b/>
      <w:u w:val="single"/>
    </w:rPr>
  </w:style>
  <w:style w:type="paragraph" w:styleId="Heading5">
    <w:name w:val="heading 5"/>
    <w:basedOn w:val="Normal"/>
    <w:next w:val="Normal"/>
    <w:qFormat/>
    <w:rsid w:val="004C738A"/>
    <w:pPr>
      <w:keepNext/>
      <w:outlineLvl w:val="4"/>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A7C"/>
    <w:pPr>
      <w:tabs>
        <w:tab w:val="center" w:pos="4320"/>
        <w:tab w:val="right" w:pos="8640"/>
      </w:tabs>
    </w:pPr>
  </w:style>
  <w:style w:type="paragraph" w:styleId="Footer">
    <w:name w:val="footer"/>
    <w:basedOn w:val="Normal"/>
    <w:rsid w:val="00CA7A7C"/>
    <w:pPr>
      <w:tabs>
        <w:tab w:val="center" w:pos="4320"/>
        <w:tab w:val="right" w:pos="8640"/>
      </w:tabs>
    </w:pPr>
  </w:style>
  <w:style w:type="character" w:styleId="PageNumber">
    <w:name w:val="page number"/>
    <w:basedOn w:val="DefaultParagraphFont"/>
    <w:rsid w:val="00CA7A7C"/>
  </w:style>
  <w:style w:type="paragraph" w:styleId="BodyTextIndent">
    <w:name w:val="Body Text Indent"/>
    <w:basedOn w:val="Normal"/>
    <w:rsid w:val="00CA7A7C"/>
    <w:pPr>
      <w:ind w:left="720" w:hanging="720"/>
    </w:pPr>
    <w:rPr>
      <w:rFonts w:ascii="Times New Roman" w:hAnsi="Times New Roman"/>
    </w:rPr>
  </w:style>
  <w:style w:type="paragraph" w:styleId="BodyTextIndent2">
    <w:name w:val="Body Text Indent 2"/>
    <w:basedOn w:val="Normal"/>
    <w:rsid w:val="00CA7A7C"/>
    <w:pPr>
      <w:ind w:left="360" w:hanging="360"/>
    </w:pPr>
    <w:rPr>
      <w:rFonts w:ascii="Times New Roman" w:hAnsi="Times New Roman"/>
    </w:rPr>
  </w:style>
  <w:style w:type="paragraph" w:styleId="BodyTextIndent3">
    <w:name w:val="Body Text Indent 3"/>
    <w:basedOn w:val="Normal"/>
    <w:rsid w:val="00CA7A7C"/>
    <w:pPr>
      <w:tabs>
        <w:tab w:val="left" w:pos="1440"/>
      </w:tabs>
      <w:ind w:left="1440" w:hanging="1440"/>
    </w:pPr>
    <w:rPr>
      <w:rFonts w:ascii="Times New Roman" w:hAnsi="Times New Roman"/>
    </w:rPr>
  </w:style>
  <w:style w:type="paragraph" w:styleId="BodyText">
    <w:name w:val="Body Text"/>
    <w:basedOn w:val="Normal"/>
    <w:rsid w:val="00CA7A7C"/>
    <w:pPr>
      <w:spacing w:line="360" w:lineRule="auto"/>
      <w:jc w:val="center"/>
    </w:pPr>
    <w:rPr>
      <w:rFonts w:ascii="Times" w:hAnsi="Times"/>
    </w:rPr>
  </w:style>
  <w:style w:type="character" w:styleId="Hyperlink">
    <w:name w:val="Hyperlink"/>
    <w:basedOn w:val="DefaultParagraphFont"/>
    <w:rsid w:val="00BF4A8C"/>
    <w:rPr>
      <w:color w:val="0033CC"/>
      <w:u w:val="single"/>
    </w:rPr>
  </w:style>
  <w:style w:type="paragraph" w:styleId="Title">
    <w:name w:val="Title"/>
    <w:basedOn w:val="Normal"/>
    <w:qFormat/>
    <w:rsid w:val="00816F82"/>
    <w:pPr>
      <w:jc w:val="center"/>
    </w:pPr>
    <w:rPr>
      <w:rFonts w:ascii="Times New Roman" w:hAnsi="Times New Roman"/>
      <w:b/>
      <w:bCs/>
      <w:szCs w:val="24"/>
    </w:rPr>
  </w:style>
  <w:style w:type="paragraph" w:styleId="NormalWeb">
    <w:name w:val="Normal (Web)"/>
    <w:basedOn w:val="Normal"/>
    <w:uiPriority w:val="99"/>
    <w:rsid w:val="00DD10D9"/>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rsid w:val="003F6B9A"/>
    <w:pPr>
      <w:autoSpaceDE w:val="0"/>
      <w:autoSpaceDN w:val="0"/>
    </w:pPr>
    <w:rPr>
      <w:rFonts w:cs="Courier New"/>
      <w:sz w:val="20"/>
    </w:rPr>
  </w:style>
  <w:style w:type="character" w:styleId="Strong">
    <w:name w:val="Strong"/>
    <w:basedOn w:val="DefaultParagraphFont"/>
    <w:qFormat/>
    <w:rsid w:val="00C43303"/>
    <w:rPr>
      <w:b/>
      <w:bCs/>
    </w:rPr>
  </w:style>
  <w:style w:type="paragraph" w:styleId="BodyText2">
    <w:name w:val="Body Text 2"/>
    <w:basedOn w:val="Normal"/>
    <w:rsid w:val="00624BC6"/>
    <w:pPr>
      <w:spacing w:after="120" w:line="480" w:lineRule="auto"/>
    </w:pPr>
  </w:style>
  <w:style w:type="character" w:styleId="Emphasis">
    <w:name w:val="Emphasis"/>
    <w:basedOn w:val="DefaultParagraphFont"/>
    <w:uiPriority w:val="20"/>
    <w:qFormat/>
    <w:rsid w:val="00624BC6"/>
    <w:rPr>
      <w:i/>
      <w:iCs/>
    </w:rPr>
  </w:style>
  <w:style w:type="table" w:styleId="TableGrid">
    <w:name w:val="Table Grid"/>
    <w:basedOn w:val="TableNormal"/>
    <w:rsid w:val="00947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semiHidden/>
    <w:rsid w:val="005A57F6"/>
    <w:pPr>
      <w:widowControl w:val="0"/>
      <w:tabs>
        <w:tab w:val="right" w:leader="dot" w:pos="9360"/>
      </w:tabs>
      <w:suppressAutoHyphens/>
      <w:overflowPunct w:val="0"/>
      <w:autoSpaceDE w:val="0"/>
      <w:autoSpaceDN w:val="0"/>
      <w:adjustRightInd w:val="0"/>
      <w:ind w:left="1440" w:right="720" w:hanging="720"/>
      <w:textAlignment w:val="baseline"/>
    </w:pPr>
    <w:rPr>
      <w:rFonts w:ascii="Times New Roman" w:hAnsi="Times New Roman"/>
      <w:sz w:val="20"/>
    </w:rPr>
  </w:style>
  <w:style w:type="paragraph" w:styleId="BalloonText">
    <w:name w:val="Balloon Text"/>
    <w:basedOn w:val="Normal"/>
    <w:semiHidden/>
    <w:rsid w:val="00E30903"/>
    <w:rPr>
      <w:rFonts w:ascii="Tahoma" w:hAnsi="Tahoma" w:cs="Tahoma"/>
      <w:sz w:val="16"/>
      <w:szCs w:val="16"/>
    </w:rPr>
  </w:style>
  <w:style w:type="character" w:customStyle="1" w:styleId="EmailStyle32">
    <w:name w:val="EmailStyle32"/>
    <w:basedOn w:val="DefaultParagraphFont"/>
    <w:semiHidden/>
    <w:rsid w:val="004C59B9"/>
    <w:rPr>
      <w:rFonts w:ascii="Arial" w:hAnsi="Arial" w:cs="Arial"/>
      <w:color w:val="auto"/>
      <w:sz w:val="20"/>
      <w:szCs w:val="20"/>
    </w:rPr>
  </w:style>
  <w:style w:type="paragraph" w:styleId="ListParagraph">
    <w:name w:val="List Paragraph"/>
    <w:basedOn w:val="Normal"/>
    <w:uiPriority w:val="34"/>
    <w:qFormat/>
    <w:rsid w:val="00DB6191"/>
    <w:pPr>
      <w:ind w:left="720"/>
    </w:pPr>
  </w:style>
  <w:style w:type="paragraph" w:customStyle="1" w:styleId="bulletedlist0">
    <w:name w:val="bulletedlist"/>
    <w:basedOn w:val="Normal"/>
    <w:rsid w:val="005F6F27"/>
    <w:pPr>
      <w:spacing w:before="100" w:beforeAutospacing="1" w:after="100" w:afterAutospacing="1"/>
    </w:pPr>
    <w:rPr>
      <w:rFonts w:ascii="Times New Roman" w:hAnsi="Times New Roman"/>
      <w:szCs w:val="24"/>
    </w:rPr>
  </w:style>
  <w:style w:type="character" w:customStyle="1" w:styleId="apple-style-span">
    <w:name w:val="apple-style-span"/>
    <w:basedOn w:val="DefaultParagraphFont"/>
    <w:rsid w:val="00675E83"/>
  </w:style>
  <w:style w:type="paragraph" w:customStyle="1" w:styleId="title1">
    <w:name w:val="title1"/>
    <w:basedOn w:val="Normal"/>
    <w:rsid w:val="0038779E"/>
    <w:rPr>
      <w:rFonts w:ascii="Times New Roman" w:hAnsi="Times New Roman"/>
      <w:sz w:val="29"/>
      <w:szCs w:val="29"/>
    </w:rPr>
  </w:style>
  <w:style w:type="paragraph" w:customStyle="1" w:styleId="desc2">
    <w:name w:val="desc2"/>
    <w:basedOn w:val="Normal"/>
    <w:rsid w:val="0038779E"/>
    <w:pPr>
      <w:spacing w:before="100" w:beforeAutospacing="1" w:after="100" w:afterAutospacing="1"/>
    </w:pPr>
    <w:rPr>
      <w:rFonts w:ascii="Times New Roman" w:hAnsi="Times New Roman"/>
      <w:sz w:val="28"/>
      <w:szCs w:val="28"/>
    </w:rPr>
  </w:style>
  <w:style w:type="paragraph" w:customStyle="1" w:styleId="details1">
    <w:name w:val="details1"/>
    <w:basedOn w:val="Normal"/>
    <w:rsid w:val="0038779E"/>
    <w:pPr>
      <w:spacing w:before="100" w:beforeAutospacing="1" w:after="100" w:afterAutospacing="1"/>
    </w:pPr>
    <w:rPr>
      <w:rFonts w:ascii="Times New Roman" w:hAnsi="Times New Roman"/>
      <w:szCs w:val="24"/>
    </w:rPr>
  </w:style>
  <w:style w:type="character" w:customStyle="1" w:styleId="jrnl">
    <w:name w:val="jrnl"/>
    <w:basedOn w:val="DefaultParagraphFont"/>
    <w:rsid w:val="0038779E"/>
  </w:style>
  <w:style w:type="character" w:customStyle="1" w:styleId="highlight">
    <w:name w:val="highlight"/>
    <w:basedOn w:val="DefaultParagraphFont"/>
    <w:rsid w:val="0038779E"/>
  </w:style>
  <w:style w:type="paragraph" w:customStyle="1" w:styleId="bulletedlist">
    <w:name w:val="bulleted list"/>
    <w:basedOn w:val="Normal"/>
    <w:rsid w:val="001A72C6"/>
    <w:pPr>
      <w:numPr>
        <w:numId w:val="40"/>
      </w:numPr>
      <w:spacing w:before="60" w:line="220" w:lineRule="exact"/>
    </w:pPr>
    <w:rPr>
      <w:rFonts w:ascii="Tahoma" w:hAnsi="Tahoma"/>
      <w:spacing w:val="10"/>
      <w:sz w:val="16"/>
      <w:szCs w:val="16"/>
    </w:rPr>
  </w:style>
  <w:style w:type="character" w:customStyle="1" w:styleId="clsstaticdata">
    <w:name w:val="clsstaticdata"/>
    <w:basedOn w:val="DefaultParagraphFont"/>
    <w:rsid w:val="0048111E"/>
  </w:style>
  <w:style w:type="paragraph" w:styleId="BodyText3">
    <w:name w:val="Body Text 3"/>
    <w:basedOn w:val="Normal"/>
    <w:link w:val="BodyText3Char"/>
    <w:rsid w:val="009B4D31"/>
    <w:pPr>
      <w:spacing w:after="120"/>
    </w:pPr>
    <w:rPr>
      <w:sz w:val="16"/>
      <w:szCs w:val="16"/>
    </w:rPr>
  </w:style>
  <w:style w:type="character" w:customStyle="1" w:styleId="BodyText3Char">
    <w:name w:val="Body Text 3 Char"/>
    <w:basedOn w:val="DefaultParagraphFont"/>
    <w:link w:val="BodyText3"/>
    <w:rsid w:val="009B4D31"/>
    <w:rPr>
      <w:rFonts w:ascii="Courier New" w:hAnsi="Courier New"/>
      <w:sz w:val="16"/>
      <w:szCs w:val="16"/>
    </w:rPr>
  </w:style>
  <w:style w:type="character" w:customStyle="1" w:styleId="PlainTextChar">
    <w:name w:val="Plain Text Char"/>
    <w:basedOn w:val="DefaultParagraphFont"/>
    <w:link w:val="PlainText"/>
    <w:uiPriority w:val="99"/>
    <w:rsid w:val="00290A5C"/>
    <w:rPr>
      <w:rFonts w:ascii="Courier New" w:hAnsi="Courier New" w:cs="Courier New"/>
    </w:rPr>
  </w:style>
  <w:style w:type="paragraph" w:customStyle="1" w:styleId="Default">
    <w:name w:val="Default"/>
    <w:rsid w:val="0068713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A51CAE"/>
    <w:pPr>
      <w:keepLines/>
      <w:spacing w:before="480" w:line="276" w:lineRule="auto"/>
      <w:ind w:left="0"/>
      <w:outlineLvl w:val="9"/>
    </w:pPr>
    <w:rPr>
      <w:rFonts w:asciiTheme="majorHAnsi" w:eastAsiaTheme="majorEastAsia" w:hAnsiTheme="majorHAnsi" w:cstheme="majorBidi"/>
      <w:b/>
      <w:bCs/>
      <w:color w:val="365F91" w:themeColor="accent1" w:themeShade="BF"/>
      <w:sz w:val="28"/>
      <w:szCs w:val="28"/>
      <w:u w:val="none"/>
    </w:rPr>
  </w:style>
  <w:style w:type="character" w:customStyle="1" w:styleId="apple-converted-space">
    <w:name w:val="apple-converted-space"/>
    <w:basedOn w:val="DefaultParagraphFont"/>
    <w:rsid w:val="00AA4BE0"/>
  </w:style>
  <w:style w:type="character" w:styleId="CommentReference">
    <w:name w:val="annotation reference"/>
    <w:basedOn w:val="DefaultParagraphFont"/>
    <w:semiHidden/>
    <w:unhideWhenUsed/>
    <w:rsid w:val="0009316D"/>
    <w:rPr>
      <w:sz w:val="18"/>
      <w:szCs w:val="18"/>
    </w:rPr>
  </w:style>
  <w:style w:type="paragraph" w:styleId="CommentText">
    <w:name w:val="annotation text"/>
    <w:basedOn w:val="Normal"/>
    <w:link w:val="CommentTextChar"/>
    <w:semiHidden/>
    <w:unhideWhenUsed/>
    <w:rsid w:val="0009316D"/>
    <w:rPr>
      <w:szCs w:val="24"/>
    </w:rPr>
  </w:style>
  <w:style w:type="character" w:customStyle="1" w:styleId="CommentTextChar">
    <w:name w:val="Comment Text Char"/>
    <w:basedOn w:val="DefaultParagraphFont"/>
    <w:link w:val="CommentText"/>
    <w:semiHidden/>
    <w:rsid w:val="0009316D"/>
    <w:rPr>
      <w:rFonts w:ascii="Courier New" w:hAnsi="Courier New"/>
      <w:sz w:val="24"/>
      <w:szCs w:val="24"/>
    </w:rPr>
  </w:style>
  <w:style w:type="paragraph" w:styleId="CommentSubject">
    <w:name w:val="annotation subject"/>
    <w:basedOn w:val="CommentText"/>
    <w:next w:val="CommentText"/>
    <w:link w:val="CommentSubjectChar"/>
    <w:semiHidden/>
    <w:unhideWhenUsed/>
    <w:rsid w:val="0009316D"/>
    <w:rPr>
      <w:b/>
      <w:bCs/>
      <w:sz w:val="20"/>
      <w:szCs w:val="20"/>
    </w:rPr>
  </w:style>
  <w:style w:type="character" w:customStyle="1" w:styleId="CommentSubjectChar">
    <w:name w:val="Comment Subject Char"/>
    <w:basedOn w:val="CommentTextChar"/>
    <w:link w:val="CommentSubject"/>
    <w:semiHidden/>
    <w:rsid w:val="0009316D"/>
    <w:rPr>
      <w:rFonts w:ascii="Courier New" w:hAnsi="Courier New"/>
      <w:b/>
      <w:bCs/>
      <w:sz w:val="24"/>
      <w:szCs w:val="24"/>
    </w:rPr>
  </w:style>
  <w:style w:type="character" w:styleId="FollowedHyperlink">
    <w:name w:val="FollowedHyperlink"/>
    <w:basedOn w:val="DefaultParagraphFont"/>
    <w:semiHidden/>
    <w:unhideWhenUsed/>
    <w:rsid w:val="00261260"/>
    <w:rPr>
      <w:color w:val="800080" w:themeColor="followedHyperlink"/>
      <w:u w:val="single"/>
    </w:rPr>
  </w:style>
  <w:style w:type="paragraph" w:customStyle="1" w:styleId="xmsonormal">
    <w:name w:val="x_msonormal"/>
    <w:basedOn w:val="Normal"/>
    <w:link w:val="xmsonormalChar"/>
    <w:rsid w:val="006D4DF1"/>
    <w:pPr>
      <w:spacing w:before="100" w:beforeAutospacing="1" w:after="100" w:afterAutospacing="1"/>
    </w:pPr>
    <w:rPr>
      <w:rFonts w:ascii="Times New Roman" w:eastAsiaTheme="minorHAnsi" w:hAnsi="Times New Roman"/>
      <w:szCs w:val="24"/>
    </w:rPr>
  </w:style>
  <w:style w:type="character" w:customStyle="1" w:styleId="xmsonormalChar">
    <w:name w:val="x_msonormal Char"/>
    <w:basedOn w:val="DefaultParagraphFont"/>
    <w:link w:val="xmsonormal"/>
    <w:rsid w:val="006D4DF1"/>
    <w:rPr>
      <w:rFonts w:eastAsiaTheme="minorHAnsi"/>
      <w:sz w:val="24"/>
      <w:szCs w:val="24"/>
    </w:rPr>
  </w:style>
  <w:style w:type="paragraph" w:styleId="FootnoteText">
    <w:name w:val="footnote text"/>
    <w:basedOn w:val="Normal"/>
    <w:link w:val="FootnoteTextChar"/>
    <w:semiHidden/>
    <w:unhideWhenUsed/>
    <w:rsid w:val="008307ED"/>
    <w:rPr>
      <w:sz w:val="20"/>
    </w:rPr>
  </w:style>
  <w:style w:type="character" w:customStyle="1" w:styleId="FootnoteTextChar">
    <w:name w:val="Footnote Text Char"/>
    <w:basedOn w:val="DefaultParagraphFont"/>
    <w:link w:val="FootnoteText"/>
    <w:semiHidden/>
    <w:rsid w:val="008307ED"/>
    <w:rPr>
      <w:rFonts w:ascii="Courier New" w:hAnsi="Courier New"/>
    </w:rPr>
  </w:style>
  <w:style w:type="character" w:styleId="FootnoteReference">
    <w:name w:val="footnote reference"/>
    <w:basedOn w:val="DefaultParagraphFont"/>
    <w:semiHidden/>
    <w:unhideWhenUsed/>
    <w:rsid w:val="008307ED"/>
    <w:rPr>
      <w:vertAlign w:val="superscript"/>
    </w:rPr>
  </w:style>
  <w:style w:type="paragraph" w:customStyle="1" w:styleId="details">
    <w:name w:val="details"/>
    <w:basedOn w:val="Normal"/>
    <w:rsid w:val="00F96CEA"/>
    <w:pPr>
      <w:spacing w:before="100" w:beforeAutospacing="1" w:after="100" w:afterAutospacing="1"/>
    </w:pPr>
    <w:rPr>
      <w:rFonts w:ascii="Times New Roman" w:hAnsi="Times New Roman"/>
      <w:szCs w:val="24"/>
    </w:rPr>
  </w:style>
  <w:style w:type="paragraph" w:customStyle="1" w:styleId="Title10">
    <w:name w:val="Title1"/>
    <w:basedOn w:val="Normal"/>
    <w:rsid w:val="00581BE9"/>
    <w:pPr>
      <w:spacing w:before="100" w:beforeAutospacing="1" w:after="100" w:afterAutospacing="1"/>
    </w:pPr>
    <w:rPr>
      <w:rFonts w:ascii="Times New Roman" w:hAnsi="Times New Roman"/>
      <w:szCs w:val="24"/>
    </w:rPr>
  </w:style>
  <w:style w:type="paragraph" w:customStyle="1" w:styleId="desc">
    <w:name w:val="desc"/>
    <w:basedOn w:val="Normal"/>
    <w:rsid w:val="00581BE9"/>
    <w:pPr>
      <w:spacing w:before="100" w:beforeAutospacing="1" w:after="100" w:afterAutospacing="1"/>
    </w:pPr>
    <w:rPr>
      <w:rFonts w:ascii="Times New Roman" w:hAnsi="Times New Roman"/>
      <w:szCs w:val="24"/>
    </w:rPr>
  </w:style>
  <w:style w:type="paragraph" w:customStyle="1" w:styleId="Title2">
    <w:name w:val="Title2"/>
    <w:basedOn w:val="Normal"/>
    <w:rsid w:val="00DA6468"/>
    <w:pPr>
      <w:spacing w:before="100" w:beforeAutospacing="1" w:after="100" w:afterAutospacing="1"/>
    </w:pPr>
    <w:rPr>
      <w:rFonts w:ascii="Times New Roman" w:hAnsi="Times New Roman"/>
      <w:szCs w:val="24"/>
    </w:rPr>
  </w:style>
  <w:style w:type="paragraph" w:styleId="NoSpacing">
    <w:name w:val="No Spacing"/>
    <w:uiPriority w:val="1"/>
    <w:qFormat/>
    <w:rsid w:val="00DD1AD4"/>
    <w:pPr>
      <w:jc w:val="both"/>
    </w:pPr>
    <w:rPr>
      <w:rFonts w:cs="Geneva"/>
      <w:sz w:val="22"/>
      <w:szCs w:val="22"/>
      <w:lang w:val="en-N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420">
      <w:bodyDiv w:val="1"/>
      <w:marLeft w:val="0"/>
      <w:marRight w:val="0"/>
      <w:marTop w:val="0"/>
      <w:marBottom w:val="0"/>
      <w:divBdr>
        <w:top w:val="none" w:sz="0" w:space="0" w:color="auto"/>
        <w:left w:val="none" w:sz="0" w:space="0" w:color="auto"/>
        <w:bottom w:val="none" w:sz="0" w:space="0" w:color="auto"/>
        <w:right w:val="none" w:sz="0" w:space="0" w:color="auto"/>
      </w:divBdr>
      <w:divsChild>
        <w:div w:id="1225290463">
          <w:marLeft w:val="0"/>
          <w:marRight w:val="1"/>
          <w:marTop w:val="0"/>
          <w:marBottom w:val="0"/>
          <w:divBdr>
            <w:top w:val="none" w:sz="0" w:space="0" w:color="auto"/>
            <w:left w:val="none" w:sz="0" w:space="0" w:color="auto"/>
            <w:bottom w:val="none" w:sz="0" w:space="0" w:color="auto"/>
            <w:right w:val="none" w:sz="0" w:space="0" w:color="auto"/>
          </w:divBdr>
          <w:divsChild>
            <w:div w:id="970794132">
              <w:marLeft w:val="0"/>
              <w:marRight w:val="0"/>
              <w:marTop w:val="0"/>
              <w:marBottom w:val="0"/>
              <w:divBdr>
                <w:top w:val="none" w:sz="0" w:space="0" w:color="auto"/>
                <w:left w:val="none" w:sz="0" w:space="0" w:color="auto"/>
                <w:bottom w:val="none" w:sz="0" w:space="0" w:color="auto"/>
                <w:right w:val="none" w:sz="0" w:space="0" w:color="auto"/>
              </w:divBdr>
              <w:divsChild>
                <w:div w:id="1604991672">
                  <w:marLeft w:val="0"/>
                  <w:marRight w:val="1"/>
                  <w:marTop w:val="0"/>
                  <w:marBottom w:val="0"/>
                  <w:divBdr>
                    <w:top w:val="none" w:sz="0" w:space="0" w:color="auto"/>
                    <w:left w:val="none" w:sz="0" w:space="0" w:color="auto"/>
                    <w:bottom w:val="none" w:sz="0" w:space="0" w:color="auto"/>
                    <w:right w:val="none" w:sz="0" w:space="0" w:color="auto"/>
                  </w:divBdr>
                  <w:divsChild>
                    <w:div w:id="1596665408">
                      <w:marLeft w:val="0"/>
                      <w:marRight w:val="0"/>
                      <w:marTop w:val="0"/>
                      <w:marBottom w:val="0"/>
                      <w:divBdr>
                        <w:top w:val="none" w:sz="0" w:space="0" w:color="auto"/>
                        <w:left w:val="none" w:sz="0" w:space="0" w:color="auto"/>
                        <w:bottom w:val="none" w:sz="0" w:space="0" w:color="auto"/>
                        <w:right w:val="none" w:sz="0" w:space="0" w:color="auto"/>
                      </w:divBdr>
                      <w:divsChild>
                        <w:div w:id="285090387">
                          <w:marLeft w:val="0"/>
                          <w:marRight w:val="0"/>
                          <w:marTop w:val="0"/>
                          <w:marBottom w:val="0"/>
                          <w:divBdr>
                            <w:top w:val="none" w:sz="0" w:space="0" w:color="auto"/>
                            <w:left w:val="none" w:sz="0" w:space="0" w:color="auto"/>
                            <w:bottom w:val="none" w:sz="0" w:space="0" w:color="auto"/>
                            <w:right w:val="none" w:sz="0" w:space="0" w:color="auto"/>
                          </w:divBdr>
                          <w:divsChild>
                            <w:div w:id="736904794">
                              <w:marLeft w:val="0"/>
                              <w:marRight w:val="0"/>
                              <w:marTop w:val="120"/>
                              <w:marBottom w:val="360"/>
                              <w:divBdr>
                                <w:top w:val="none" w:sz="0" w:space="0" w:color="auto"/>
                                <w:left w:val="none" w:sz="0" w:space="0" w:color="auto"/>
                                <w:bottom w:val="none" w:sz="0" w:space="0" w:color="auto"/>
                                <w:right w:val="none" w:sz="0" w:space="0" w:color="auto"/>
                              </w:divBdr>
                              <w:divsChild>
                                <w:div w:id="957226526">
                                  <w:marLeft w:val="0"/>
                                  <w:marRight w:val="0"/>
                                  <w:marTop w:val="0"/>
                                  <w:marBottom w:val="0"/>
                                  <w:divBdr>
                                    <w:top w:val="none" w:sz="0" w:space="0" w:color="auto"/>
                                    <w:left w:val="none" w:sz="0" w:space="0" w:color="auto"/>
                                    <w:bottom w:val="none" w:sz="0" w:space="0" w:color="auto"/>
                                    <w:right w:val="none" w:sz="0" w:space="0" w:color="auto"/>
                                  </w:divBdr>
                                </w:div>
                                <w:div w:id="1427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4612">
      <w:bodyDiv w:val="1"/>
      <w:marLeft w:val="0"/>
      <w:marRight w:val="0"/>
      <w:marTop w:val="0"/>
      <w:marBottom w:val="0"/>
      <w:divBdr>
        <w:top w:val="none" w:sz="0" w:space="0" w:color="auto"/>
        <w:left w:val="none" w:sz="0" w:space="0" w:color="auto"/>
        <w:bottom w:val="none" w:sz="0" w:space="0" w:color="auto"/>
        <w:right w:val="none" w:sz="0" w:space="0" w:color="auto"/>
      </w:divBdr>
      <w:divsChild>
        <w:div w:id="992489058">
          <w:marLeft w:val="0"/>
          <w:marRight w:val="0"/>
          <w:marTop w:val="0"/>
          <w:marBottom w:val="0"/>
          <w:divBdr>
            <w:top w:val="none" w:sz="0" w:space="0" w:color="auto"/>
            <w:left w:val="none" w:sz="0" w:space="0" w:color="auto"/>
            <w:bottom w:val="none" w:sz="0" w:space="0" w:color="auto"/>
            <w:right w:val="none" w:sz="0" w:space="0" w:color="auto"/>
          </w:divBdr>
        </w:div>
      </w:divsChild>
    </w:div>
    <w:div w:id="69742622">
      <w:bodyDiv w:val="1"/>
      <w:marLeft w:val="0"/>
      <w:marRight w:val="0"/>
      <w:marTop w:val="0"/>
      <w:marBottom w:val="0"/>
      <w:divBdr>
        <w:top w:val="none" w:sz="0" w:space="0" w:color="auto"/>
        <w:left w:val="none" w:sz="0" w:space="0" w:color="auto"/>
        <w:bottom w:val="none" w:sz="0" w:space="0" w:color="auto"/>
        <w:right w:val="none" w:sz="0" w:space="0" w:color="auto"/>
      </w:divBdr>
      <w:divsChild>
        <w:div w:id="1938756068">
          <w:marLeft w:val="0"/>
          <w:marRight w:val="0"/>
          <w:marTop w:val="34"/>
          <w:marBottom w:val="34"/>
          <w:divBdr>
            <w:top w:val="none" w:sz="0" w:space="0" w:color="auto"/>
            <w:left w:val="none" w:sz="0" w:space="0" w:color="auto"/>
            <w:bottom w:val="none" w:sz="0" w:space="0" w:color="auto"/>
            <w:right w:val="none" w:sz="0" w:space="0" w:color="auto"/>
          </w:divBdr>
        </w:div>
        <w:div w:id="2012218311">
          <w:marLeft w:val="0"/>
          <w:marRight w:val="0"/>
          <w:marTop w:val="0"/>
          <w:marBottom w:val="0"/>
          <w:divBdr>
            <w:top w:val="none" w:sz="0" w:space="0" w:color="auto"/>
            <w:left w:val="none" w:sz="0" w:space="0" w:color="auto"/>
            <w:bottom w:val="none" w:sz="0" w:space="0" w:color="auto"/>
            <w:right w:val="none" w:sz="0" w:space="0" w:color="auto"/>
          </w:divBdr>
        </w:div>
      </w:divsChild>
    </w:div>
    <w:div w:id="112944002">
      <w:bodyDiv w:val="1"/>
      <w:marLeft w:val="0"/>
      <w:marRight w:val="0"/>
      <w:marTop w:val="0"/>
      <w:marBottom w:val="0"/>
      <w:divBdr>
        <w:top w:val="none" w:sz="0" w:space="0" w:color="auto"/>
        <w:left w:val="none" w:sz="0" w:space="0" w:color="auto"/>
        <w:bottom w:val="none" w:sz="0" w:space="0" w:color="auto"/>
        <w:right w:val="none" w:sz="0" w:space="0" w:color="auto"/>
      </w:divBdr>
      <w:divsChild>
        <w:div w:id="38824871">
          <w:marLeft w:val="0"/>
          <w:marRight w:val="0"/>
          <w:marTop w:val="0"/>
          <w:marBottom w:val="0"/>
          <w:divBdr>
            <w:top w:val="none" w:sz="0" w:space="0" w:color="auto"/>
            <w:left w:val="none" w:sz="0" w:space="0" w:color="auto"/>
            <w:bottom w:val="none" w:sz="0" w:space="0" w:color="auto"/>
            <w:right w:val="none" w:sz="0" w:space="0" w:color="auto"/>
          </w:divBdr>
        </w:div>
      </w:divsChild>
    </w:div>
    <w:div w:id="166484540">
      <w:bodyDiv w:val="1"/>
      <w:marLeft w:val="0"/>
      <w:marRight w:val="0"/>
      <w:marTop w:val="0"/>
      <w:marBottom w:val="0"/>
      <w:divBdr>
        <w:top w:val="none" w:sz="0" w:space="0" w:color="auto"/>
        <w:left w:val="none" w:sz="0" w:space="0" w:color="auto"/>
        <w:bottom w:val="none" w:sz="0" w:space="0" w:color="auto"/>
        <w:right w:val="none" w:sz="0" w:space="0" w:color="auto"/>
      </w:divBdr>
    </w:div>
    <w:div w:id="216865216">
      <w:bodyDiv w:val="1"/>
      <w:marLeft w:val="0"/>
      <w:marRight w:val="0"/>
      <w:marTop w:val="0"/>
      <w:marBottom w:val="0"/>
      <w:divBdr>
        <w:top w:val="none" w:sz="0" w:space="0" w:color="auto"/>
        <w:left w:val="none" w:sz="0" w:space="0" w:color="auto"/>
        <w:bottom w:val="none" w:sz="0" w:space="0" w:color="auto"/>
        <w:right w:val="none" w:sz="0" w:space="0" w:color="auto"/>
      </w:divBdr>
      <w:divsChild>
        <w:div w:id="1791364637">
          <w:marLeft w:val="0"/>
          <w:marRight w:val="0"/>
          <w:marTop w:val="0"/>
          <w:marBottom w:val="0"/>
          <w:divBdr>
            <w:top w:val="none" w:sz="0" w:space="0" w:color="auto"/>
            <w:left w:val="none" w:sz="0" w:space="0" w:color="auto"/>
            <w:bottom w:val="none" w:sz="0" w:space="0" w:color="auto"/>
            <w:right w:val="none" w:sz="0" w:space="0" w:color="auto"/>
          </w:divBdr>
        </w:div>
      </w:divsChild>
    </w:div>
    <w:div w:id="338585511">
      <w:bodyDiv w:val="1"/>
      <w:marLeft w:val="0"/>
      <w:marRight w:val="0"/>
      <w:marTop w:val="0"/>
      <w:marBottom w:val="0"/>
      <w:divBdr>
        <w:top w:val="none" w:sz="0" w:space="0" w:color="auto"/>
        <w:left w:val="none" w:sz="0" w:space="0" w:color="auto"/>
        <w:bottom w:val="none" w:sz="0" w:space="0" w:color="auto"/>
        <w:right w:val="none" w:sz="0" w:space="0" w:color="auto"/>
      </w:divBdr>
    </w:div>
    <w:div w:id="408239390">
      <w:bodyDiv w:val="1"/>
      <w:marLeft w:val="0"/>
      <w:marRight w:val="0"/>
      <w:marTop w:val="0"/>
      <w:marBottom w:val="0"/>
      <w:divBdr>
        <w:top w:val="none" w:sz="0" w:space="0" w:color="auto"/>
        <w:left w:val="none" w:sz="0" w:space="0" w:color="auto"/>
        <w:bottom w:val="none" w:sz="0" w:space="0" w:color="auto"/>
        <w:right w:val="none" w:sz="0" w:space="0" w:color="auto"/>
      </w:divBdr>
    </w:div>
    <w:div w:id="457376764">
      <w:bodyDiv w:val="1"/>
      <w:marLeft w:val="0"/>
      <w:marRight w:val="0"/>
      <w:marTop w:val="0"/>
      <w:marBottom w:val="0"/>
      <w:divBdr>
        <w:top w:val="none" w:sz="0" w:space="0" w:color="auto"/>
        <w:left w:val="none" w:sz="0" w:space="0" w:color="auto"/>
        <w:bottom w:val="none" w:sz="0" w:space="0" w:color="auto"/>
        <w:right w:val="none" w:sz="0" w:space="0" w:color="auto"/>
      </w:divBdr>
      <w:divsChild>
        <w:div w:id="1689797637">
          <w:marLeft w:val="0"/>
          <w:marRight w:val="0"/>
          <w:marTop w:val="0"/>
          <w:marBottom w:val="0"/>
          <w:divBdr>
            <w:top w:val="none" w:sz="0" w:space="0" w:color="auto"/>
            <w:left w:val="none" w:sz="0" w:space="0" w:color="auto"/>
            <w:bottom w:val="none" w:sz="0" w:space="0" w:color="auto"/>
            <w:right w:val="none" w:sz="0" w:space="0" w:color="auto"/>
          </w:divBdr>
          <w:divsChild>
            <w:div w:id="892934125">
              <w:marLeft w:val="0"/>
              <w:marRight w:val="0"/>
              <w:marTop w:val="0"/>
              <w:marBottom w:val="0"/>
              <w:divBdr>
                <w:top w:val="none" w:sz="0" w:space="0" w:color="auto"/>
                <w:left w:val="none" w:sz="0" w:space="0" w:color="auto"/>
                <w:bottom w:val="none" w:sz="0" w:space="0" w:color="auto"/>
                <w:right w:val="none" w:sz="0" w:space="0" w:color="auto"/>
              </w:divBdr>
              <w:divsChild>
                <w:div w:id="1748115426">
                  <w:marLeft w:val="0"/>
                  <w:marRight w:val="-6084"/>
                  <w:marTop w:val="0"/>
                  <w:marBottom w:val="0"/>
                  <w:divBdr>
                    <w:top w:val="none" w:sz="0" w:space="0" w:color="auto"/>
                    <w:left w:val="none" w:sz="0" w:space="0" w:color="auto"/>
                    <w:bottom w:val="none" w:sz="0" w:space="0" w:color="auto"/>
                    <w:right w:val="none" w:sz="0" w:space="0" w:color="auto"/>
                  </w:divBdr>
                  <w:divsChild>
                    <w:div w:id="803275919">
                      <w:marLeft w:val="0"/>
                      <w:marRight w:val="5844"/>
                      <w:marTop w:val="0"/>
                      <w:marBottom w:val="0"/>
                      <w:divBdr>
                        <w:top w:val="none" w:sz="0" w:space="0" w:color="auto"/>
                        <w:left w:val="none" w:sz="0" w:space="0" w:color="auto"/>
                        <w:bottom w:val="none" w:sz="0" w:space="0" w:color="auto"/>
                        <w:right w:val="none" w:sz="0" w:space="0" w:color="auto"/>
                      </w:divBdr>
                      <w:divsChild>
                        <w:div w:id="146211700">
                          <w:marLeft w:val="0"/>
                          <w:marRight w:val="0"/>
                          <w:marTop w:val="216"/>
                          <w:marBottom w:val="312"/>
                          <w:divBdr>
                            <w:top w:val="none" w:sz="0" w:space="0" w:color="auto"/>
                            <w:left w:val="none" w:sz="0" w:space="0" w:color="auto"/>
                            <w:bottom w:val="none" w:sz="0" w:space="0" w:color="auto"/>
                            <w:right w:val="none" w:sz="0" w:space="0" w:color="auto"/>
                          </w:divBdr>
                          <w:divsChild>
                            <w:div w:id="307245069">
                              <w:marLeft w:val="0"/>
                              <w:marRight w:val="0"/>
                              <w:marTop w:val="0"/>
                              <w:marBottom w:val="0"/>
                              <w:divBdr>
                                <w:top w:val="none" w:sz="0" w:space="0" w:color="auto"/>
                                <w:left w:val="none" w:sz="0" w:space="0" w:color="auto"/>
                                <w:bottom w:val="none" w:sz="0" w:space="0" w:color="auto"/>
                                <w:right w:val="none" w:sz="0" w:space="0" w:color="auto"/>
                              </w:divBdr>
                            </w:div>
                          </w:divsChild>
                        </w:div>
                        <w:div w:id="419061448">
                          <w:marLeft w:val="0"/>
                          <w:marRight w:val="0"/>
                          <w:marTop w:val="0"/>
                          <w:marBottom w:val="0"/>
                          <w:divBdr>
                            <w:top w:val="none" w:sz="0" w:space="0" w:color="auto"/>
                            <w:left w:val="none" w:sz="0" w:space="0" w:color="auto"/>
                            <w:bottom w:val="none" w:sz="0" w:space="0" w:color="auto"/>
                            <w:right w:val="none" w:sz="0" w:space="0" w:color="auto"/>
                          </w:divBdr>
                          <w:divsChild>
                            <w:div w:id="1389719674">
                              <w:marLeft w:val="0"/>
                              <w:marRight w:val="0"/>
                              <w:marTop w:val="120"/>
                              <w:marBottom w:val="360"/>
                              <w:divBdr>
                                <w:top w:val="none" w:sz="0" w:space="0" w:color="auto"/>
                                <w:left w:val="none" w:sz="0" w:space="0" w:color="auto"/>
                                <w:bottom w:val="none" w:sz="0" w:space="0" w:color="auto"/>
                                <w:right w:val="none" w:sz="0" w:space="0" w:color="auto"/>
                              </w:divBdr>
                              <w:divsChild>
                                <w:div w:id="67652628">
                                  <w:marLeft w:val="0"/>
                                  <w:marRight w:val="0"/>
                                  <w:marTop w:val="0"/>
                                  <w:marBottom w:val="0"/>
                                  <w:divBdr>
                                    <w:top w:val="none" w:sz="0" w:space="0" w:color="auto"/>
                                    <w:left w:val="none" w:sz="0" w:space="0" w:color="auto"/>
                                    <w:bottom w:val="none" w:sz="0" w:space="0" w:color="auto"/>
                                    <w:right w:val="none" w:sz="0" w:space="0" w:color="auto"/>
                                  </w:divBdr>
                                </w:div>
                                <w:div w:id="1636370945">
                                  <w:marLeft w:val="280"/>
                                  <w:marRight w:val="0"/>
                                  <w:marTop w:val="0"/>
                                  <w:marBottom w:val="0"/>
                                  <w:divBdr>
                                    <w:top w:val="none" w:sz="0" w:space="0" w:color="auto"/>
                                    <w:left w:val="none" w:sz="0" w:space="0" w:color="auto"/>
                                    <w:bottom w:val="none" w:sz="0" w:space="0" w:color="auto"/>
                                    <w:right w:val="none" w:sz="0" w:space="0" w:color="auto"/>
                                  </w:divBdr>
                                  <w:divsChild>
                                    <w:div w:id="7343597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029207">
      <w:bodyDiv w:val="1"/>
      <w:marLeft w:val="0"/>
      <w:marRight w:val="0"/>
      <w:marTop w:val="0"/>
      <w:marBottom w:val="0"/>
      <w:divBdr>
        <w:top w:val="none" w:sz="0" w:space="0" w:color="auto"/>
        <w:left w:val="none" w:sz="0" w:space="0" w:color="auto"/>
        <w:bottom w:val="none" w:sz="0" w:space="0" w:color="auto"/>
        <w:right w:val="none" w:sz="0" w:space="0" w:color="auto"/>
      </w:divBdr>
    </w:div>
    <w:div w:id="591397515">
      <w:bodyDiv w:val="1"/>
      <w:marLeft w:val="0"/>
      <w:marRight w:val="0"/>
      <w:marTop w:val="0"/>
      <w:marBottom w:val="0"/>
      <w:divBdr>
        <w:top w:val="none" w:sz="0" w:space="0" w:color="auto"/>
        <w:left w:val="none" w:sz="0" w:space="0" w:color="auto"/>
        <w:bottom w:val="none" w:sz="0" w:space="0" w:color="auto"/>
        <w:right w:val="none" w:sz="0" w:space="0" w:color="auto"/>
      </w:divBdr>
    </w:div>
    <w:div w:id="592668596">
      <w:bodyDiv w:val="1"/>
      <w:marLeft w:val="0"/>
      <w:marRight w:val="0"/>
      <w:marTop w:val="0"/>
      <w:marBottom w:val="0"/>
      <w:divBdr>
        <w:top w:val="none" w:sz="0" w:space="0" w:color="auto"/>
        <w:left w:val="none" w:sz="0" w:space="0" w:color="auto"/>
        <w:bottom w:val="none" w:sz="0" w:space="0" w:color="auto"/>
        <w:right w:val="none" w:sz="0" w:space="0" w:color="auto"/>
      </w:divBdr>
      <w:divsChild>
        <w:div w:id="358356617">
          <w:marLeft w:val="0"/>
          <w:marRight w:val="0"/>
          <w:marTop w:val="0"/>
          <w:marBottom w:val="0"/>
          <w:divBdr>
            <w:top w:val="none" w:sz="0" w:space="0" w:color="auto"/>
            <w:left w:val="none" w:sz="0" w:space="0" w:color="auto"/>
            <w:bottom w:val="none" w:sz="0" w:space="0" w:color="auto"/>
            <w:right w:val="none" w:sz="0" w:space="0" w:color="auto"/>
          </w:divBdr>
          <w:divsChild>
            <w:div w:id="668488555">
              <w:marLeft w:val="0"/>
              <w:marRight w:val="0"/>
              <w:marTop w:val="0"/>
              <w:marBottom w:val="0"/>
              <w:divBdr>
                <w:top w:val="none" w:sz="0" w:space="0" w:color="auto"/>
                <w:left w:val="none" w:sz="0" w:space="0" w:color="auto"/>
                <w:bottom w:val="none" w:sz="0" w:space="0" w:color="auto"/>
                <w:right w:val="none" w:sz="0" w:space="0" w:color="auto"/>
              </w:divBdr>
            </w:div>
            <w:div w:id="1133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5950">
      <w:bodyDiv w:val="1"/>
      <w:marLeft w:val="0"/>
      <w:marRight w:val="0"/>
      <w:marTop w:val="0"/>
      <w:marBottom w:val="0"/>
      <w:divBdr>
        <w:top w:val="none" w:sz="0" w:space="0" w:color="auto"/>
        <w:left w:val="none" w:sz="0" w:space="0" w:color="auto"/>
        <w:bottom w:val="none" w:sz="0" w:space="0" w:color="auto"/>
        <w:right w:val="none" w:sz="0" w:space="0" w:color="auto"/>
      </w:divBdr>
    </w:div>
    <w:div w:id="613169275">
      <w:bodyDiv w:val="1"/>
      <w:marLeft w:val="0"/>
      <w:marRight w:val="0"/>
      <w:marTop w:val="0"/>
      <w:marBottom w:val="0"/>
      <w:divBdr>
        <w:top w:val="none" w:sz="0" w:space="0" w:color="auto"/>
        <w:left w:val="none" w:sz="0" w:space="0" w:color="auto"/>
        <w:bottom w:val="none" w:sz="0" w:space="0" w:color="auto"/>
        <w:right w:val="none" w:sz="0" w:space="0" w:color="auto"/>
      </w:divBdr>
      <w:divsChild>
        <w:div w:id="1920477925">
          <w:marLeft w:val="0"/>
          <w:marRight w:val="0"/>
          <w:marTop w:val="34"/>
          <w:marBottom w:val="34"/>
          <w:divBdr>
            <w:top w:val="none" w:sz="0" w:space="0" w:color="auto"/>
            <w:left w:val="none" w:sz="0" w:space="0" w:color="auto"/>
            <w:bottom w:val="none" w:sz="0" w:space="0" w:color="auto"/>
            <w:right w:val="none" w:sz="0" w:space="0" w:color="auto"/>
          </w:divBdr>
        </w:div>
        <w:div w:id="656225381">
          <w:marLeft w:val="0"/>
          <w:marRight w:val="0"/>
          <w:marTop w:val="0"/>
          <w:marBottom w:val="0"/>
          <w:divBdr>
            <w:top w:val="none" w:sz="0" w:space="0" w:color="auto"/>
            <w:left w:val="none" w:sz="0" w:space="0" w:color="auto"/>
            <w:bottom w:val="none" w:sz="0" w:space="0" w:color="auto"/>
            <w:right w:val="none" w:sz="0" w:space="0" w:color="auto"/>
          </w:divBdr>
        </w:div>
      </w:divsChild>
    </w:div>
    <w:div w:id="618145352">
      <w:bodyDiv w:val="1"/>
      <w:marLeft w:val="0"/>
      <w:marRight w:val="0"/>
      <w:marTop w:val="0"/>
      <w:marBottom w:val="0"/>
      <w:divBdr>
        <w:top w:val="none" w:sz="0" w:space="0" w:color="auto"/>
        <w:left w:val="none" w:sz="0" w:space="0" w:color="auto"/>
        <w:bottom w:val="none" w:sz="0" w:space="0" w:color="auto"/>
        <w:right w:val="none" w:sz="0" w:space="0" w:color="auto"/>
      </w:divBdr>
    </w:div>
    <w:div w:id="631399638">
      <w:bodyDiv w:val="1"/>
      <w:marLeft w:val="0"/>
      <w:marRight w:val="0"/>
      <w:marTop w:val="0"/>
      <w:marBottom w:val="0"/>
      <w:divBdr>
        <w:top w:val="none" w:sz="0" w:space="0" w:color="auto"/>
        <w:left w:val="none" w:sz="0" w:space="0" w:color="auto"/>
        <w:bottom w:val="none" w:sz="0" w:space="0" w:color="auto"/>
        <w:right w:val="none" w:sz="0" w:space="0" w:color="auto"/>
      </w:divBdr>
      <w:divsChild>
        <w:div w:id="224146113">
          <w:marLeft w:val="0"/>
          <w:marRight w:val="0"/>
          <w:marTop w:val="0"/>
          <w:marBottom w:val="0"/>
          <w:divBdr>
            <w:top w:val="none" w:sz="0" w:space="0" w:color="auto"/>
            <w:left w:val="none" w:sz="0" w:space="0" w:color="auto"/>
            <w:bottom w:val="none" w:sz="0" w:space="0" w:color="auto"/>
            <w:right w:val="none" w:sz="0" w:space="0" w:color="auto"/>
          </w:divBdr>
        </w:div>
        <w:div w:id="433020952">
          <w:marLeft w:val="0"/>
          <w:marRight w:val="0"/>
          <w:marTop w:val="0"/>
          <w:marBottom w:val="0"/>
          <w:divBdr>
            <w:top w:val="none" w:sz="0" w:space="0" w:color="auto"/>
            <w:left w:val="none" w:sz="0" w:space="0" w:color="auto"/>
            <w:bottom w:val="none" w:sz="0" w:space="0" w:color="auto"/>
            <w:right w:val="none" w:sz="0" w:space="0" w:color="auto"/>
          </w:divBdr>
        </w:div>
        <w:div w:id="442959763">
          <w:marLeft w:val="0"/>
          <w:marRight w:val="0"/>
          <w:marTop w:val="0"/>
          <w:marBottom w:val="0"/>
          <w:divBdr>
            <w:top w:val="none" w:sz="0" w:space="0" w:color="auto"/>
            <w:left w:val="none" w:sz="0" w:space="0" w:color="auto"/>
            <w:bottom w:val="none" w:sz="0" w:space="0" w:color="auto"/>
            <w:right w:val="none" w:sz="0" w:space="0" w:color="auto"/>
          </w:divBdr>
        </w:div>
        <w:div w:id="1220360079">
          <w:marLeft w:val="0"/>
          <w:marRight w:val="0"/>
          <w:marTop w:val="0"/>
          <w:marBottom w:val="0"/>
          <w:divBdr>
            <w:top w:val="none" w:sz="0" w:space="0" w:color="auto"/>
            <w:left w:val="none" w:sz="0" w:space="0" w:color="auto"/>
            <w:bottom w:val="none" w:sz="0" w:space="0" w:color="auto"/>
            <w:right w:val="none" w:sz="0" w:space="0" w:color="auto"/>
          </w:divBdr>
        </w:div>
        <w:div w:id="1855924948">
          <w:marLeft w:val="0"/>
          <w:marRight w:val="0"/>
          <w:marTop w:val="0"/>
          <w:marBottom w:val="0"/>
          <w:divBdr>
            <w:top w:val="none" w:sz="0" w:space="0" w:color="auto"/>
            <w:left w:val="none" w:sz="0" w:space="0" w:color="auto"/>
            <w:bottom w:val="none" w:sz="0" w:space="0" w:color="auto"/>
            <w:right w:val="none" w:sz="0" w:space="0" w:color="auto"/>
          </w:divBdr>
        </w:div>
      </w:divsChild>
    </w:div>
    <w:div w:id="639264773">
      <w:bodyDiv w:val="1"/>
      <w:marLeft w:val="0"/>
      <w:marRight w:val="0"/>
      <w:marTop w:val="0"/>
      <w:marBottom w:val="0"/>
      <w:divBdr>
        <w:top w:val="none" w:sz="0" w:space="0" w:color="auto"/>
        <w:left w:val="none" w:sz="0" w:space="0" w:color="auto"/>
        <w:bottom w:val="none" w:sz="0" w:space="0" w:color="auto"/>
        <w:right w:val="none" w:sz="0" w:space="0" w:color="auto"/>
      </w:divBdr>
    </w:div>
    <w:div w:id="639502901">
      <w:bodyDiv w:val="1"/>
      <w:marLeft w:val="0"/>
      <w:marRight w:val="0"/>
      <w:marTop w:val="0"/>
      <w:marBottom w:val="0"/>
      <w:divBdr>
        <w:top w:val="none" w:sz="0" w:space="0" w:color="auto"/>
        <w:left w:val="none" w:sz="0" w:space="0" w:color="auto"/>
        <w:bottom w:val="none" w:sz="0" w:space="0" w:color="auto"/>
        <w:right w:val="none" w:sz="0" w:space="0" w:color="auto"/>
      </w:divBdr>
    </w:div>
    <w:div w:id="680591866">
      <w:bodyDiv w:val="1"/>
      <w:marLeft w:val="0"/>
      <w:marRight w:val="0"/>
      <w:marTop w:val="0"/>
      <w:marBottom w:val="0"/>
      <w:divBdr>
        <w:top w:val="none" w:sz="0" w:space="0" w:color="auto"/>
        <w:left w:val="none" w:sz="0" w:space="0" w:color="auto"/>
        <w:bottom w:val="none" w:sz="0" w:space="0" w:color="auto"/>
        <w:right w:val="none" w:sz="0" w:space="0" w:color="auto"/>
      </w:divBdr>
      <w:divsChild>
        <w:div w:id="2089228417">
          <w:marLeft w:val="0"/>
          <w:marRight w:val="0"/>
          <w:marTop w:val="0"/>
          <w:marBottom w:val="0"/>
          <w:divBdr>
            <w:top w:val="none" w:sz="0" w:space="0" w:color="auto"/>
            <w:left w:val="none" w:sz="0" w:space="0" w:color="auto"/>
            <w:bottom w:val="none" w:sz="0" w:space="0" w:color="auto"/>
            <w:right w:val="none" w:sz="0" w:space="0" w:color="auto"/>
          </w:divBdr>
          <w:divsChild>
            <w:div w:id="1498034916">
              <w:marLeft w:val="0"/>
              <w:marRight w:val="0"/>
              <w:marTop w:val="0"/>
              <w:marBottom w:val="0"/>
              <w:divBdr>
                <w:top w:val="none" w:sz="0" w:space="0" w:color="auto"/>
                <w:left w:val="none" w:sz="0" w:space="0" w:color="auto"/>
                <w:bottom w:val="none" w:sz="0" w:space="0" w:color="auto"/>
                <w:right w:val="none" w:sz="0" w:space="0" w:color="auto"/>
              </w:divBdr>
              <w:divsChild>
                <w:div w:id="955723047">
                  <w:marLeft w:val="0"/>
                  <w:marRight w:val="0"/>
                  <w:marTop w:val="0"/>
                  <w:marBottom w:val="0"/>
                  <w:divBdr>
                    <w:top w:val="none" w:sz="0" w:space="0" w:color="auto"/>
                    <w:left w:val="none" w:sz="0" w:space="0" w:color="auto"/>
                    <w:bottom w:val="none" w:sz="0" w:space="0" w:color="auto"/>
                    <w:right w:val="none" w:sz="0" w:space="0" w:color="auto"/>
                  </w:divBdr>
                  <w:divsChild>
                    <w:div w:id="301082054">
                      <w:marLeft w:val="0"/>
                      <w:marRight w:val="0"/>
                      <w:marTop w:val="0"/>
                      <w:marBottom w:val="0"/>
                      <w:divBdr>
                        <w:top w:val="none" w:sz="0" w:space="0" w:color="auto"/>
                        <w:left w:val="none" w:sz="0" w:space="0" w:color="auto"/>
                        <w:bottom w:val="none" w:sz="0" w:space="0" w:color="auto"/>
                        <w:right w:val="none" w:sz="0" w:space="0" w:color="auto"/>
                      </w:divBdr>
                      <w:divsChild>
                        <w:div w:id="513571742">
                          <w:marLeft w:val="0"/>
                          <w:marRight w:val="0"/>
                          <w:marTop w:val="0"/>
                          <w:marBottom w:val="0"/>
                          <w:divBdr>
                            <w:top w:val="none" w:sz="0" w:space="0" w:color="auto"/>
                            <w:left w:val="none" w:sz="0" w:space="0" w:color="auto"/>
                            <w:bottom w:val="none" w:sz="0" w:space="0" w:color="auto"/>
                            <w:right w:val="none" w:sz="0" w:space="0" w:color="auto"/>
                          </w:divBdr>
                          <w:divsChild>
                            <w:div w:id="1154950447">
                              <w:marLeft w:val="0"/>
                              <w:marRight w:val="0"/>
                              <w:marTop w:val="0"/>
                              <w:marBottom w:val="0"/>
                              <w:divBdr>
                                <w:top w:val="none" w:sz="0" w:space="0" w:color="auto"/>
                                <w:left w:val="none" w:sz="0" w:space="0" w:color="auto"/>
                                <w:bottom w:val="none" w:sz="0" w:space="0" w:color="auto"/>
                                <w:right w:val="none" w:sz="0" w:space="0" w:color="auto"/>
                              </w:divBdr>
                              <w:divsChild>
                                <w:div w:id="2073384784">
                                  <w:marLeft w:val="0"/>
                                  <w:marRight w:val="0"/>
                                  <w:marTop w:val="0"/>
                                  <w:marBottom w:val="0"/>
                                  <w:divBdr>
                                    <w:top w:val="none" w:sz="0" w:space="0" w:color="auto"/>
                                    <w:left w:val="none" w:sz="0" w:space="0" w:color="auto"/>
                                    <w:bottom w:val="none" w:sz="0" w:space="0" w:color="auto"/>
                                    <w:right w:val="none" w:sz="0" w:space="0" w:color="auto"/>
                                  </w:divBdr>
                                  <w:divsChild>
                                    <w:div w:id="513500577">
                                      <w:marLeft w:val="0"/>
                                      <w:marRight w:val="0"/>
                                      <w:marTop w:val="0"/>
                                      <w:marBottom w:val="0"/>
                                      <w:divBdr>
                                        <w:top w:val="none" w:sz="0" w:space="0" w:color="auto"/>
                                        <w:left w:val="none" w:sz="0" w:space="0" w:color="auto"/>
                                        <w:bottom w:val="none" w:sz="0" w:space="0" w:color="auto"/>
                                        <w:right w:val="none" w:sz="0" w:space="0" w:color="auto"/>
                                      </w:divBdr>
                                    </w:div>
                                    <w:div w:id="18778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30962">
      <w:bodyDiv w:val="1"/>
      <w:marLeft w:val="0"/>
      <w:marRight w:val="0"/>
      <w:marTop w:val="0"/>
      <w:marBottom w:val="0"/>
      <w:divBdr>
        <w:top w:val="none" w:sz="0" w:space="0" w:color="auto"/>
        <w:left w:val="none" w:sz="0" w:space="0" w:color="auto"/>
        <w:bottom w:val="none" w:sz="0" w:space="0" w:color="auto"/>
        <w:right w:val="none" w:sz="0" w:space="0" w:color="auto"/>
      </w:divBdr>
      <w:divsChild>
        <w:div w:id="523177122">
          <w:marLeft w:val="0"/>
          <w:marRight w:val="0"/>
          <w:marTop w:val="0"/>
          <w:marBottom w:val="0"/>
          <w:divBdr>
            <w:top w:val="none" w:sz="0" w:space="0" w:color="auto"/>
            <w:left w:val="none" w:sz="0" w:space="0" w:color="auto"/>
            <w:bottom w:val="none" w:sz="0" w:space="0" w:color="auto"/>
            <w:right w:val="none" w:sz="0" w:space="0" w:color="auto"/>
          </w:divBdr>
        </w:div>
      </w:divsChild>
    </w:div>
    <w:div w:id="735322220">
      <w:bodyDiv w:val="1"/>
      <w:marLeft w:val="0"/>
      <w:marRight w:val="0"/>
      <w:marTop w:val="0"/>
      <w:marBottom w:val="0"/>
      <w:divBdr>
        <w:top w:val="none" w:sz="0" w:space="0" w:color="auto"/>
        <w:left w:val="none" w:sz="0" w:space="0" w:color="auto"/>
        <w:bottom w:val="none" w:sz="0" w:space="0" w:color="auto"/>
        <w:right w:val="none" w:sz="0" w:space="0" w:color="auto"/>
      </w:divBdr>
      <w:divsChild>
        <w:div w:id="2032412469">
          <w:marLeft w:val="0"/>
          <w:marRight w:val="0"/>
          <w:marTop w:val="0"/>
          <w:marBottom w:val="0"/>
          <w:divBdr>
            <w:top w:val="none" w:sz="0" w:space="0" w:color="auto"/>
            <w:left w:val="none" w:sz="0" w:space="0" w:color="auto"/>
            <w:bottom w:val="none" w:sz="0" w:space="0" w:color="auto"/>
            <w:right w:val="none" w:sz="0" w:space="0" w:color="auto"/>
          </w:divBdr>
        </w:div>
      </w:divsChild>
    </w:div>
    <w:div w:id="799301582">
      <w:bodyDiv w:val="1"/>
      <w:marLeft w:val="0"/>
      <w:marRight w:val="0"/>
      <w:marTop w:val="0"/>
      <w:marBottom w:val="0"/>
      <w:divBdr>
        <w:top w:val="none" w:sz="0" w:space="0" w:color="auto"/>
        <w:left w:val="none" w:sz="0" w:space="0" w:color="auto"/>
        <w:bottom w:val="none" w:sz="0" w:space="0" w:color="auto"/>
        <w:right w:val="none" w:sz="0" w:space="0" w:color="auto"/>
      </w:divBdr>
      <w:divsChild>
        <w:div w:id="1890071543">
          <w:marLeft w:val="0"/>
          <w:marRight w:val="0"/>
          <w:marTop w:val="0"/>
          <w:marBottom w:val="0"/>
          <w:divBdr>
            <w:top w:val="none" w:sz="0" w:space="0" w:color="auto"/>
            <w:left w:val="none" w:sz="0" w:space="0" w:color="auto"/>
            <w:bottom w:val="none" w:sz="0" w:space="0" w:color="auto"/>
            <w:right w:val="none" w:sz="0" w:space="0" w:color="auto"/>
          </w:divBdr>
          <w:divsChild>
            <w:div w:id="234097484">
              <w:marLeft w:val="0"/>
              <w:marRight w:val="0"/>
              <w:marTop w:val="0"/>
              <w:marBottom w:val="0"/>
              <w:divBdr>
                <w:top w:val="none" w:sz="0" w:space="0" w:color="auto"/>
                <w:left w:val="none" w:sz="0" w:space="0" w:color="auto"/>
                <w:bottom w:val="none" w:sz="0" w:space="0" w:color="auto"/>
                <w:right w:val="none" w:sz="0" w:space="0" w:color="auto"/>
              </w:divBdr>
              <w:divsChild>
                <w:div w:id="1249655896">
                  <w:marLeft w:val="0"/>
                  <w:marRight w:val="0"/>
                  <w:marTop w:val="0"/>
                  <w:marBottom w:val="0"/>
                  <w:divBdr>
                    <w:top w:val="none" w:sz="0" w:space="0" w:color="auto"/>
                    <w:left w:val="none" w:sz="0" w:space="0" w:color="auto"/>
                    <w:bottom w:val="none" w:sz="0" w:space="0" w:color="auto"/>
                    <w:right w:val="none" w:sz="0" w:space="0" w:color="auto"/>
                  </w:divBdr>
                  <w:divsChild>
                    <w:div w:id="1805200746">
                      <w:marLeft w:val="0"/>
                      <w:marRight w:val="0"/>
                      <w:marTop w:val="0"/>
                      <w:marBottom w:val="0"/>
                      <w:divBdr>
                        <w:top w:val="none" w:sz="0" w:space="0" w:color="auto"/>
                        <w:left w:val="none" w:sz="0" w:space="0" w:color="auto"/>
                        <w:bottom w:val="none" w:sz="0" w:space="0" w:color="auto"/>
                        <w:right w:val="none" w:sz="0" w:space="0" w:color="auto"/>
                      </w:divBdr>
                      <w:divsChild>
                        <w:div w:id="1336494278">
                          <w:marLeft w:val="0"/>
                          <w:marRight w:val="0"/>
                          <w:marTop w:val="0"/>
                          <w:marBottom w:val="0"/>
                          <w:divBdr>
                            <w:top w:val="none" w:sz="0" w:space="0" w:color="auto"/>
                            <w:left w:val="none" w:sz="0" w:space="0" w:color="auto"/>
                            <w:bottom w:val="none" w:sz="0" w:space="0" w:color="auto"/>
                            <w:right w:val="none" w:sz="0" w:space="0" w:color="auto"/>
                          </w:divBdr>
                          <w:divsChild>
                            <w:div w:id="677121487">
                              <w:marLeft w:val="0"/>
                              <w:marRight w:val="0"/>
                              <w:marTop w:val="0"/>
                              <w:marBottom w:val="0"/>
                              <w:divBdr>
                                <w:top w:val="none" w:sz="0" w:space="0" w:color="auto"/>
                                <w:left w:val="none" w:sz="0" w:space="0" w:color="auto"/>
                                <w:bottom w:val="none" w:sz="0" w:space="0" w:color="auto"/>
                                <w:right w:val="none" w:sz="0" w:space="0" w:color="auto"/>
                              </w:divBdr>
                              <w:divsChild>
                                <w:div w:id="2073888306">
                                  <w:marLeft w:val="0"/>
                                  <w:marRight w:val="0"/>
                                  <w:marTop w:val="0"/>
                                  <w:marBottom w:val="0"/>
                                  <w:divBdr>
                                    <w:top w:val="none" w:sz="0" w:space="0" w:color="auto"/>
                                    <w:left w:val="none" w:sz="0" w:space="0" w:color="auto"/>
                                    <w:bottom w:val="none" w:sz="0" w:space="0" w:color="auto"/>
                                    <w:right w:val="none" w:sz="0" w:space="0" w:color="auto"/>
                                  </w:divBdr>
                                  <w:divsChild>
                                    <w:div w:id="1320500039">
                                      <w:marLeft w:val="0"/>
                                      <w:marRight w:val="0"/>
                                      <w:marTop w:val="0"/>
                                      <w:marBottom w:val="0"/>
                                      <w:divBdr>
                                        <w:top w:val="none" w:sz="0" w:space="0" w:color="auto"/>
                                        <w:left w:val="none" w:sz="0" w:space="0" w:color="auto"/>
                                        <w:bottom w:val="none" w:sz="0" w:space="0" w:color="auto"/>
                                        <w:right w:val="none" w:sz="0" w:space="0" w:color="auto"/>
                                      </w:divBdr>
                                    </w:div>
                                    <w:div w:id="451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08162">
      <w:bodyDiv w:val="1"/>
      <w:marLeft w:val="0"/>
      <w:marRight w:val="0"/>
      <w:marTop w:val="0"/>
      <w:marBottom w:val="0"/>
      <w:divBdr>
        <w:top w:val="none" w:sz="0" w:space="0" w:color="auto"/>
        <w:left w:val="none" w:sz="0" w:space="0" w:color="auto"/>
        <w:bottom w:val="none" w:sz="0" w:space="0" w:color="auto"/>
        <w:right w:val="none" w:sz="0" w:space="0" w:color="auto"/>
      </w:divBdr>
      <w:divsChild>
        <w:div w:id="1213271923">
          <w:marLeft w:val="0"/>
          <w:marRight w:val="0"/>
          <w:marTop w:val="0"/>
          <w:marBottom w:val="0"/>
          <w:divBdr>
            <w:top w:val="none" w:sz="0" w:space="0" w:color="auto"/>
            <w:left w:val="none" w:sz="0" w:space="0" w:color="auto"/>
            <w:bottom w:val="none" w:sz="0" w:space="0" w:color="auto"/>
            <w:right w:val="none" w:sz="0" w:space="0" w:color="auto"/>
          </w:divBdr>
        </w:div>
      </w:divsChild>
    </w:div>
    <w:div w:id="867910129">
      <w:bodyDiv w:val="1"/>
      <w:marLeft w:val="0"/>
      <w:marRight w:val="0"/>
      <w:marTop w:val="0"/>
      <w:marBottom w:val="0"/>
      <w:divBdr>
        <w:top w:val="none" w:sz="0" w:space="0" w:color="auto"/>
        <w:left w:val="none" w:sz="0" w:space="0" w:color="auto"/>
        <w:bottom w:val="none" w:sz="0" w:space="0" w:color="auto"/>
        <w:right w:val="none" w:sz="0" w:space="0" w:color="auto"/>
      </w:divBdr>
    </w:div>
    <w:div w:id="899481819">
      <w:bodyDiv w:val="1"/>
      <w:marLeft w:val="0"/>
      <w:marRight w:val="0"/>
      <w:marTop w:val="0"/>
      <w:marBottom w:val="0"/>
      <w:divBdr>
        <w:top w:val="none" w:sz="0" w:space="0" w:color="auto"/>
        <w:left w:val="none" w:sz="0" w:space="0" w:color="auto"/>
        <w:bottom w:val="none" w:sz="0" w:space="0" w:color="auto"/>
        <w:right w:val="none" w:sz="0" w:space="0" w:color="auto"/>
      </w:divBdr>
    </w:div>
    <w:div w:id="921178906">
      <w:bodyDiv w:val="1"/>
      <w:marLeft w:val="0"/>
      <w:marRight w:val="0"/>
      <w:marTop w:val="0"/>
      <w:marBottom w:val="0"/>
      <w:divBdr>
        <w:top w:val="none" w:sz="0" w:space="0" w:color="auto"/>
        <w:left w:val="none" w:sz="0" w:space="0" w:color="auto"/>
        <w:bottom w:val="none" w:sz="0" w:space="0" w:color="auto"/>
        <w:right w:val="none" w:sz="0" w:space="0" w:color="auto"/>
      </w:divBdr>
      <w:divsChild>
        <w:div w:id="1360935781">
          <w:marLeft w:val="0"/>
          <w:marRight w:val="0"/>
          <w:marTop w:val="0"/>
          <w:marBottom w:val="0"/>
          <w:divBdr>
            <w:top w:val="none" w:sz="0" w:space="0" w:color="auto"/>
            <w:left w:val="none" w:sz="0" w:space="0" w:color="auto"/>
            <w:bottom w:val="none" w:sz="0" w:space="0" w:color="auto"/>
            <w:right w:val="none" w:sz="0" w:space="0" w:color="auto"/>
          </w:divBdr>
        </w:div>
      </w:divsChild>
    </w:div>
    <w:div w:id="923950590">
      <w:bodyDiv w:val="1"/>
      <w:marLeft w:val="0"/>
      <w:marRight w:val="0"/>
      <w:marTop w:val="0"/>
      <w:marBottom w:val="0"/>
      <w:divBdr>
        <w:top w:val="none" w:sz="0" w:space="0" w:color="auto"/>
        <w:left w:val="none" w:sz="0" w:space="0" w:color="auto"/>
        <w:bottom w:val="none" w:sz="0" w:space="0" w:color="auto"/>
        <w:right w:val="none" w:sz="0" w:space="0" w:color="auto"/>
      </w:divBdr>
      <w:divsChild>
        <w:div w:id="291055904">
          <w:marLeft w:val="0"/>
          <w:marRight w:val="0"/>
          <w:marTop w:val="34"/>
          <w:marBottom w:val="34"/>
          <w:divBdr>
            <w:top w:val="none" w:sz="0" w:space="0" w:color="auto"/>
            <w:left w:val="none" w:sz="0" w:space="0" w:color="auto"/>
            <w:bottom w:val="none" w:sz="0" w:space="0" w:color="auto"/>
            <w:right w:val="none" w:sz="0" w:space="0" w:color="auto"/>
          </w:divBdr>
        </w:div>
        <w:div w:id="1358971396">
          <w:marLeft w:val="0"/>
          <w:marRight w:val="0"/>
          <w:marTop w:val="0"/>
          <w:marBottom w:val="0"/>
          <w:divBdr>
            <w:top w:val="none" w:sz="0" w:space="0" w:color="auto"/>
            <w:left w:val="none" w:sz="0" w:space="0" w:color="auto"/>
            <w:bottom w:val="none" w:sz="0" w:space="0" w:color="auto"/>
            <w:right w:val="none" w:sz="0" w:space="0" w:color="auto"/>
          </w:divBdr>
        </w:div>
      </w:divsChild>
    </w:div>
    <w:div w:id="931664086">
      <w:bodyDiv w:val="1"/>
      <w:marLeft w:val="0"/>
      <w:marRight w:val="0"/>
      <w:marTop w:val="0"/>
      <w:marBottom w:val="0"/>
      <w:divBdr>
        <w:top w:val="none" w:sz="0" w:space="0" w:color="auto"/>
        <w:left w:val="none" w:sz="0" w:space="0" w:color="auto"/>
        <w:bottom w:val="none" w:sz="0" w:space="0" w:color="auto"/>
        <w:right w:val="none" w:sz="0" w:space="0" w:color="auto"/>
      </w:divBdr>
    </w:div>
    <w:div w:id="958947264">
      <w:bodyDiv w:val="1"/>
      <w:marLeft w:val="0"/>
      <w:marRight w:val="0"/>
      <w:marTop w:val="0"/>
      <w:marBottom w:val="0"/>
      <w:divBdr>
        <w:top w:val="none" w:sz="0" w:space="0" w:color="auto"/>
        <w:left w:val="none" w:sz="0" w:space="0" w:color="auto"/>
        <w:bottom w:val="none" w:sz="0" w:space="0" w:color="auto"/>
        <w:right w:val="none" w:sz="0" w:space="0" w:color="auto"/>
      </w:divBdr>
    </w:div>
    <w:div w:id="1026372384">
      <w:bodyDiv w:val="1"/>
      <w:marLeft w:val="0"/>
      <w:marRight w:val="0"/>
      <w:marTop w:val="0"/>
      <w:marBottom w:val="0"/>
      <w:divBdr>
        <w:top w:val="none" w:sz="0" w:space="0" w:color="auto"/>
        <w:left w:val="none" w:sz="0" w:space="0" w:color="auto"/>
        <w:bottom w:val="none" w:sz="0" w:space="0" w:color="auto"/>
        <w:right w:val="none" w:sz="0" w:space="0" w:color="auto"/>
      </w:divBdr>
    </w:div>
    <w:div w:id="1040667299">
      <w:bodyDiv w:val="1"/>
      <w:marLeft w:val="0"/>
      <w:marRight w:val="0"/>
      <w:marTop w:val="0"/>
      <w:marBottom w:val="0"/>
      <w:divBdr>
        <w:top w:val="none" w:sz="0" w:space="0" w:color="auto"/>
        <w:left w:val="none" w:sz="0" w:space="0" w:color="auto"/>
        <w:bottom w:val="none" w:sz="0" w:space="0" w:color="auto"/>
        <w:right w:val="none" w:sz="0" w:space="0" w:color="auto"/>
      </w:divBdr>
    </w:div>
    <w:div w:id="1083259991">
      <w:bodyDiv w:val="1"/>
      <w:marLeft w:val="0"/>
      <w:marRight w:val="0"/>
      <w:marTop w:val="0"/>
      <w:marBottom w:val="0"/>
      <w:divBdr>
        <w:top w:val="none" w:sz="0" w:space="0" w:color="auto"/>
        <w:left w:val="none" w:sz="0" w:space="0" w:color="auto"/>
        <w:bottom w:val="none" w:sz="0" w:space="0" w:color="auto"/>
        <w:right w:val="none" w:sz="0" w:space="0" w:color="auto"/>
      </w:divBdr>
    </w:div>
    <w:div w:id="1235817279">
      <w:bodyDiv w:val="1"/>
      <w:marLeft w:val="0"/>
      <w:marRight w:val="0"/>
      <w:marTop w:val="0"/>
      <w:marBottom w:val="0"/>
      <w:divBdr>
        <w:top w:val="none" w:sz="0" w:space="0" w:color="auto"/>
        <w:left w:val="none" w:sz="0" w:space="0" w:color="auto"/>
        <w:bottom w:val="none" w:sz="0" w:space="0" w:color="auto"/>
        <w:right w:val="none" w:sz="0" w:space="0" w:color="auto"/>
      </w:divBdr>
      <w:divsChild>
        <w:div w:id="1339965656">
          <w:marLeft w:val="0"/>
          <w:marRight w:val="0"/>
          <w:marTop w:val="0"/>
          <w:marBottom w:val="0"/>
          <w:divBdr>
            <w:top w:val="none" w:sz="0" w:space="0" w:color="auto"/>
            <w:left w:val="none" w:sz="0" w:space="0" w:color="auto"/>
            <w:bottom w:val="none" w:sz="0" w:space="0" w:color="auto"/>
            <w:right w:val="none" w:sz="0" w:space="0" w:color="auto"/>
          </w:divBdr>
          <w:divsChild>
            <w:div w:id="1961036035">
              <w:marLeft w:val="0"/>
              <w:marRight w:val="0"/>
              <w:marTop w:val="0"/>
              <w:marBottom w:val="0"/>
              <w:divBdr>
                <w:top w:val="none" w:sz="0" w:space="0" w:color="auto"/>
                <w:left w:val="none" w:sz="0" w:space="0" w:color="auto"/>
                <w:bottom w:val="none" w:sz="0" w:space="0" w:color="auto"/>
                <w:right w:val="none" w:sz="0" w:space="0" w:color="auto"/>
              </w:divBdr>
              <w:divsChild>
                <w:div w:id="1574655288">
                  <w:marLeft w:val="0"/>
                  <w:marRight w:val="-6084"/>
                  <w:marTop w:val="0"/>
                  <w:marBottom w:val="0"/>
                  <w:divBdr>
                    <w:top w:val="none" w:sz="0" w:space="0" w:color="auto"/>
                    <w:left w:val="none" w:sz="0" w:space="0" w:color="auto"/>
                    <w:bottom w:val="none" w:sz="0" w:space="0" w:color="auto"/>
                    <w:right w:val="none" w:sz="0" w:space="0" w:color="auto"/>
                  </w:divBdr>
                  <w:divsChild>
                    <w:div w:id="1671518967">
                      <w:marLeft w:val="0"/>
                      <w:marRight w:val="5844"/>
                      <w:marTop w:val="0"/>
                      <w:marBottom w:val="0"/>
                      <w:divBdr>
                        <w:top w:val="none" w:sz="0" w:space="0" w:color="auto"/>
                        <w:left w:val="none" w:sz="0" w:space="0" w:color="auto"/>
                        <w:bottom w:val="none" w:sz="0" w:space="0" w:color="auto"/>
                        <w:right w:val="none" w:sz="0" w:space="0" w:color="auto"/>
                      </w:divBdr>
                      <w:divsChild>
                        <w:div w:id="2137868829">
                          <w:marLeft w:val="0"/>
                          <w:marRight w:val="0"/>
                          <w:marTop w:val="0"/>
                          <w:marBottom w:val="0"/>
                          <w:divBdr>
                            <w:top w:val="none" w:sz="0" w:space="0" w:color="auto"/>
                            <w:left w:val="none" w:sz="0" w:space="0" w:color="auto"/>
                            <w:bottom w:val="none" w:sz="0" w:space="0" w:color="auto"/>
                            <w:right w:val="none" w:sz="0" w:space="0" w:color="auto"/>
                          </w:divBdr>
                          <w:divsChild>
                            <w:div w:id="1354107367">
                              <w:marLeft w:val="0"/>
                              <w:marRight w:val="0"/>
                              <w:marTop w:val="120"/>
                              <w:marBottom w:val="360"/>
                              <w:divBdr>
                                <w:top w:val="none" w:sz="0" w:space="0" w:color="auto"/>
                                <w:left w:val="none" w:sz="0" w:space="0" w:color="auto"/>
                                <w:bottom w:val="none" w:sz="0" w:space="0" w:color="auto"/>
                                <w:right w:val="none" w:sz="0" w:space="0" w:color="auto"/>
                              </w:divBdr>
                              <w:divsChild>
                                <w:div w:id="444348125">
                                  <w:marLeft w:val="0"/>
                                  <w:marRight w:val="0"/>
                                  <w:marTop w:val="0"/>
                                  <w:marBottom w:val="0"/>
                                  <w:divBdr>
                                    <w:top w:val="none" w:sz="0" w:space="0" w:color="auto"/>
                                    <w:left w:val="none" w:sz="0" w:space="0" w:color="auto"/>
                                    <w:bottom w:val="none" w:sz="0" w:space="0" w:color="auto"/>
                                    <w:right w:val="none" w:sz="0" w:space="0" w:color="auto"/>
                                  </w:divBdr>
                                </w:div>
                                <w:div w:id="8149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185195">
      <w:bodyDiv w:val="1"/>
      <w:marLeft w:val="0"/>
      <w:marRight w:val="0"/>
      <w:marTop w:val="0"/>
      <w:marBottom w:val="0"/>
      <w:divBdr>
        <w:top w:val="none" w:sz="0" w:space="0" w:color="auto"/>
        <w:left w:val="none" w:sz="0" w:space="0" w:color="auto"/>
        <w:bottom w:val="none" w:sz="0" w:space="0" w:color="auto"/>
        <w:right w:val="none" w:sz="0" w:space="0" w:color="auto"/>
      </w:divBdr>
      <w:divsChild>
        <w:div w:id="2053112190">
          <w:marLeft w:val="0"/>
          <w:marRight w:val="0"/>
          <w:marTop w:val="0"/>
          <w:marBottom w:val="0"/>
          <w:divBdr>
            <w:top w:val="none" w:sz="0" w:space="0" w:color="auto"/>
            <w:left w:val="none" w:sz="0" w:space="0" w:color="auto"/>
            <w:bottom w:val="none" w:sz="0" w:space="0" w:color="auto"/>
            <w:right w:val="none" w:sz="0" w:space="0" w:color="auto"/>
          </w:divBdr>
        </w:div>
      </w:divsChild>
    </w:div>
    <w:div w:id="1404376409">
      <w:bodyDiv w:val="1"/>
      <w:marLeft w:val="0"/>
      <w:marRight w:val="0"/>
      <w:marTop w:val="0"/>
      <w:marBottom w:val="0"/>
      <w:divBdr>
        <w:top w:val="none" w:sz="0" w:space="0" w:color="auto"/>
        <w:left w:val="none" w:sz="0" w:space="0" w:color="auto"/>
        <w:bottom w:val="none" w:sz="0" w:space="0" w:color="auto"/>
        <w:right w:val="none" w:sz="0" w:space="0" w:color="auto"/>
      </w:divBdr>
      <w:divsChild>
        <w:div w:id="2118869151">
          <w:marLeft w:val="0"/>
          <w:marRight w:val="0"/>
          <w:marTop w:val="0"/>
          <w:marBottom w:val="0"/>
          <w:divBdr>
            <w:top w:val="none" w:sz="0" w:space="0" w:color="auto"/>
            <w:left w:val="none" w:sz="0" w:space="0" w:color="auto"/>
            <w:bottom w:val="none" w:sz="0" w:space="0" w:color="auto"/>
            <w:right w:val="none" w:sz="0" w:space="0" w:color="auto"/>
          </w:divBdr>
        </w:div>
      </w:divsChild>
    </w:div>
    <w:div w:id="1447851989">
      <w:bodyDiv w:val="1"/>
      <w:marLeft w:val="0"/>
      <w:marRight w:val="0"/>
      <w:marTop w:val="0"/>
      <w:marBottom w:val="0"/>
      <w:divBdr>
        <w:top w:val="none" w:sz="0" w:space="0" w:color="auto"/>
        <w:left w:val="none" w:sz="0" w:space="0" w:color="auto"/>
        <w:bottom w:val="none" w:sz="0" w:space="0" w:color="auto"/>
        <w:right w:val="none" w:sz="0" w:space="0" w:color="auto"/>
      </w:divBdr>
    </w:div>
    <w:div w:id="1474251704">
      <w:bodyDiv w:val="1"/>
      <w:marLeft w:val="0"/>
      <w:marRight w:val="0"/>
      <w:marTop w:val="0"/>
      <w:marBottom w:val="0"/>
      <w:divBdr>
        <w:top w:val="none" w:sz="0" w:space="0" w:color="auto"/>
        <w:left w:val="none" w:sz="0" w:space="0" w:color="auto"/>
        <w:bottom w:val="none" w:sz="0" w:space="0" w:color="auto"/>
        <w:right w:val="none" w:sz="0" w:space="0" w:color="auto"/>
      </w:divBdr>
    </w:div>
    <w:div w:id="1488932554">
      <w:bodyDiv w:val="1"/>
      <w:marLeft w:val="0"/>
      <w:marRight w:val="0"/>
      <w:marTop w:val="0"/>
      <w:marBottom w:val="0"/>
      <w:divBdr>
        <w:top w:val="none" w:sz="0" w:space="0" w:color="auto"/>
        <w:left w:val="none" w:sz="0" w:space="0" w:color="auto"/>
        <w:bottom w:val="none" w:sz="0" w:space="0" w:color="auto"/>
        <w:right w:val="none" w:sz="0" w:space="0" w:color="auto"/>
      </w:divBdr>
      <w:divsChild>
        <w:div w:id="739597661">
          <w:marLeft w:val="0"/>
          <w:marRight w:val="0"/>
          <w:marTop w:val="0"/>
          <w:marBottom w:val="0"/>
          <w:divBdr>
            <w:top w:val="none" w:sz="0" w:space="0" w:color="auto"/>
            <w:left w:val="none" w:sz="0" w:space="0" w:color="auto"/>
            <w:bottom w:val="none" w:sz="0" w:space="0" w:color="auto"/>
            <w:right w:val="none" w:sz="0" w:space="0" w:color="auto"/>
          </w:divBdr>
          <w:divsChild>
            <w:div w:id="281351541">
              <w:marLeft w:val="0"/>
              <w:marRight w:val="0"/>
              <w:marTop w:val="0"/>
              <w:marBottom w:val="0"/>
              <w:divBdr>
                <w:top w:val="none" w:sz="0" w:space="0" w:color="auto"/>
                <w:left w:val="none" w:sz="0" w:space="0" w:color="auto"/>
                <w:bottom w:val="none" w:sz="0" w:space="0" w:color="auto"/>
                <w:right w:val="none" w:sz="0" w:space="0" w:color="auto"/>
              </w:divBdr>
              <w:divsChild>
                <w:div w:id="628784574">
                  <w:marLeft w:val="0"/>
                  <w:marRight w:val="-6084"/>
                  <w:marTop w:val="0"/>
                  <w:marBottom w:val="0"/>
                  <w:divBdr>
                    <w:top w:val="none" w:sz="0" w:space="0" w:color="auto"/>
                    <w:left w:val="none" w:sz="0" w:space="0" w:color="auto"/>
                    <w:bottom w:val="none" w:sz="0" w:space="0" w:color="auto"/>
                    <w:right w:val="none" w:sz="0" w:space="0" w:color="auto"/>
                  </w:divBdr>
                  <w:divsChild>
                    <w:div w:id="958149897">
                      <w:marLeft w:val="0"/>
                      <w:marRight w:val="5844"/>
                      <w:marTop w:val="0"/>
                      <w:marBottom w:val="0"/>
                      <w:divBdr>
                        <w:top w:val="none" w:sz="0" w:space="0" w:color="auto"/>
                        <w:left w:val="none" w:sz="0" w:space="0" w:color="auto"/>
                        <w:bottom w:val="none" w:sz="0" w:space="0" w:color="auto"/>
                        <w:right w:val="none" w:sz="0" w:space="0" w:color="auto"/>
                      </w:divBdr>
                      <w:divsChild>
                        <w:div w:id="1351834001">
                          <w:marLeft w:val="0"/>
                          <w:marRight w:val="0"/>
                          <w:marTop w:val="0"/>
                          <w:marBottom w:val="0"/>
                          <w:divBdr>
                            <w:top w:val="none" w:sz="0" w:space="0" w:color="auto"/>
                            <w:left w:val="none" w:sz="0" w:space="0" w:color="auto"/>
                            <w:bottom w:val="none" w:sz="0" w:space="0" w:color="auto"/>
                            <w:right w:val="none" w:sz="0" w:space="0" w:color="auto"/>
                          </w:divBdr>
                          <w:divsChild>
                            <w:div w:id="990986153">
                              <w:marLeft w:val="0"/>
                              <w:marRight w:val="0"/>
                              <w:marTop w:val="120"/>
                              <w:marBottom w:val="360"/>
                              <w:divBdr>
                                <w:top w:val="none" w:sz="0" w:space="0" w:color="auto"/>
                                <w:left w:val="none" w:sz="0" w:space="0" w:color="auto"/>
                                <w:bottom w:val="none" w:sz="0" w:space="0" w:color="auto"/>
                                <w:right w:val="none" w:sz="0" w:space="0" w:color="auto"/>
                              </w:divBdr>
                              <w:divsChild>
                                <w:div w:id="312373233">
                                  <w:marLeft w:val="0"/>
                                  <w:marRight w:val="0"/>
                                  <w:marTop w:val="0"/>
                                  <w:marBottom w:val="0"/>
                                  <w:divBdr>
                                    <w:top w:val="none" w:sz="0" w:space="0" w:color="auto"/>
                                    <w:left w:val="none" w:sz="0" w:space="0" w:color="auto"/>
                                    <w:bottom w:val="none" w:sz="0" w:space="0" w:color="auto"/>
                                    <w:right w:val="none" w:sz="0" w:space="0" w:color="auto"/>
                                  </w:divBdr>
                                </w:div>
                                <w:div w:id="3259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522118">
      <w:bodyDiv w:val="1"/>
      <w:marLeft w:val="0"/>
      <w:marRight w:val="0"/>
      <w:marTop w:val="0"/>
      <w:marBottom w:val="0"/>
      <w:divBdr>
        <w:top w:val="none" w:sz="0" w:space="0" w:color="auto"/>
        <w:left w:val="none" w:sz="0" w:space="0" w:color="auto"/>
        <w:bottom w:val="none" w:sz="0" w:space="0" w:color="auto"/>
        <w:right w:val="none" w:sz="0" w:space="0" w:color="auto"/>
      </w:divBdr>
    </w:div>
    <w:div w:id="1527669892">
      <w:bodyDiv w:val="1"/>
      <w:marLeft w:val="0"/>
      <w:marRight w:val="0"/>
      <w:marTop w:val="0"/>
      <w:marBottom w:val="0"/>
      <w:divBdr>
        <w:top w:val="none" w:sz="0" w:space="0" w:color="auto"/>
        <w:left w:val="none" w:sz="0" w:space="0" w:color="auto"/>
        <w:bottom w:val="none" w:sz="0" w:space="0" w:color="auto"/>
        <w:right w:val="none" w:sz="0" w:space="0" w:color="auto"/>
      </w:divBdr>
    </w:div>
    <w:div w:id="1556430668">
      <w:bodyDiv w:val="1"/>
      <w:marLeft w:val="0"/>
      <w:marRight w:val="0"/>
      <w:marTop w:val="0"/>
      <w:marBottom w:val="0"/>
      <w:divBdr>
        <w:top w:val="none" w:sz="0" w:space="0" w:color="auto"/>
        <w:left w:val="none" w:sz="0" w:space="0" w:color="auto"/>
        <w:bottom w:val="none" w:sz="0" w:space="0" w:color="auto"/>
        <w:right w:val="none" w:sz="0" w:space="0" w:color="auto"/>
      </w:divBdr>
    </w:div>
    <w:div w:id="1564220305">
      <w:bodyDiv w:val="1"/>
      <w:marLeft w:val="0"/>
      <w:marRight w:val="0"/>
      <w:marTop w:val="0"/>
      <w:marBottom w:val="0"/>
      <w:divBdr>
        <w:top w:val="none" w:sz="0" w:space="0" w:color="auto"/>
        <w:left w:val="none" w:sz="0" w:space="0" w:color="auto"/>
        <w:bottom w:val="none" w:sz="0" w:space="0" w:color="auto"/>
        <w:right w:val="none" w:sz="0" w:space="0" w:color="auto"/>
      </w:divBdr>
      <w:divsChild>
        <w:div w:id="845171363">
          <w:marLeft w:val="0"/>
          <w:marRight w:val="0"/>
          <w:marTop w:val="0"/>
          <w:marBottom w:val="0"/>
          <w:divBdr>
            <w:top w:val="none" w:sz="0" w:space="0" w:color="auto"/>
            <w:left w:val="none" w:sz="0" w:space="0" w:color="auto"/>
            <w:bottom w:val="none" w:sz="0" w:space="0" w:color="auto"/>
            <w:right w:val="none" w:sz="0" w:space="0" w:color="auto"/>
          </w:divBdr>
        </w:div>
      </w:divsChild>
    </w:div>
    <w:div w:id="1631745056">
      <w:bodyDiv w:val="1"/>
      <w:marLeft w:val="0"/>
      <w:marRight w:val="0"/>
      <w:marTop w:val="0"/>
      <w:marBottom w:val="0"/>
      <w:divBdr>
        <w:top w:val="none" w:sz="0" w:space="0" w:color="auto"/>
        <w:left w:val="none" w:sz="0" w:space="0" w:color="auto"/>
        <w:bottom w:val="none" w:sz="0" w:space="0" w:color="auto"/>
        <w:right w:val="none" w:sz="0" w:space="0" w:color="auto"/>
      </w:divBdr>
      <w:divsChild>
        <w:div w:id="1575510025">
          <w:marLeft w:val="0"/>
          <w:marRight w:val="0"/>
          <w:marTop w:val="0"/>
          <w:marBottom w:val="0"/>
          <w:divBdr>
            <w:top w:val="none" w:sz="0" w:space="0" w:color="auto"/>
            <w:left w:val="none" w:sz="0" w:space="0" w:color="auto"/>
            <w:bottom w:val="none" w:sz="0" w:space="0" w:color="auto"/>
            <w:right w:val="none" w:sz="0" w:space="0" w:color="auto"/>
          </w:divBdr>
          <w:divsChild>
            <w:div w:id="1358115182">
              <w:marLeft w:val="0"/>
              <w:marRight w:val="0"/>
              <w:marTop w:val="0"/>
              <w:marBottom w:val="0"/>
              <w:divBdr>
                <w:top w:val="none" w:sz="0" w:space="0" w:color="auto"/>
                <w:left w:val="none" w:sz="0" w:space="0" w:color="auto"/>
                <w:bottom w:val="none" w:sz="0" w:space="0" w:color="auto"/>
                <w:right w:val="none" w:sz="0" w:space="0" w:color="auto"/>
              </w:divBdr>
              <w:divsChild>
                <w:div w:id="328798428">
                  <w:marLeft w:val="0"/>
                  <w:marRight w:val="-6084"/>
                  <w:marTop w:val="0"/>
                  <w:marBottom w:val="0"/>
                  <w:divBdr>
                    <w:top w:val="none" w:sz="0" w:space="0" w:color="auto"/>
                    <w:left w:val="none" w:sz="0" w:space="0" w:color="auto"/>
                    <w:bottom w:val="none" w:sz="0" w:space="0" w:color="auto"/>
                    <w:right w:val="none" w:sz="0" w:space="0" w:color="auto"/>
                  </w:divBdr>
                  <w:divsChild>
                    <w:div w:id="345980029">
                      <w:marLeft w:val="0"/>
                      <w:marRight w:val="5844"/>
                      <w:marTop w:val="0"/>
                      <w:marBottom w:val="0"/>
                      <w:divBdr>
                        <w:top w:val="none" w:sz="0" w:space="0" w:color="auto"/>
                        <w:left w:val="none" w:sz="0" w:space="0" w:color="auto"/>
                        <w:bottom w:val="none" w:sz="0" w:space="0" w:color="auto"/>
                        <w:right w:val="none" w:sz="0" w:space="0" w:color="auto"/>
                      </w:divBdr>
                      <w:divsChild>
                        <w:div w:id="1403719742">
                          <w:marLeft w:val="0"/>
                          <w:marRight w:val="0"/>
                          <w:marTop w:val="0"/>
                          <w:marBottom w:val="0"/>
                          <w:divBdr>
                            <w:top w:val="none" w:sz="0" w:space="0" w:color="auto"/>
                            <w:left w:val="none" w:sz="0" w:space="0" w:color="auto"/>
                            <w:bottom w:val="none" w:sz="0" w:space="0" w:color="auto"/>
                            <w:right w:val="none" w:sz="0" w:space="0" w:color="auto"/>
                          </w:divBdr>
                          <w:divsChild>
                            <w:div w:id="967324187">
                              <w:marLeft w:val="0"/>
                              <w:marRight w:val="0"/>
                              <w:marTop w:val="0"/>
                              <w:marBottom w:val="0"/>
                              <w:divBdr>
                                <w:top w:val="none" w:sz="0" w:space="0" w:color="auto"/>
                                <w:left w:val="none" w:sz="0" w:space="0" w:color="auto"/>
                                <w:bottom w:val="none" w:sz="0" w:space="0" w:color="auto"/>
                                <w:right w:val="none" w:sz="0" w:space="0" w:color="auto"/>
                              </w:divBdr>
                            </w:div>
                          </w:divsChild>
                        </w:div>
                        <w:div w:id="1573272934">
                          <w:marLeft w:val="0"/>
                          <w:marRight w:val="0"/>
                          <w:marTop w:val="0"/>
                          <w:marBottom w:val="0"/>
                          <w:divBdr>
                            <w:top w:val="none" w:sz="0" w:space="0" w:color="auto"/>
                            <w:left w:val="none" w:sz="0" w:space="0" w:color="auto"/>
                            <w:bottom w:val="none" w:sz="0" w:space="0" w:color="auto"/>
                            <w:right w:val="none" w:sz="0" w:space="0" w:color="auto"/>
                          </w:divBdr>
                          <w:divsChild>
                            <w:div w:id="744378513">
                              <w:marLeft w:val="0"/>
                              <w:marRight w:val="0"/>
                              <w:marTop w:val="120"/>
                              <w:marBottom w:val="360"/>
                              <w:divBdr>
                                <w:top w:val="none" w:sz="0" w:space="0" w:color="auto"/>
                                <w:left w:val="none" w:sz="0" w:space="0" w:color="auto"/>
                                <w:bottom w:val="none" w:sz="0" w:space="0" w:color="auto"/>
                                <w:right w:val="none" w:sz="0" w:space="0" w:color="auto"/>
                              </w:divBdr>
                              <w:divsChild>
                                <w:div w:id="930628128">
                                  <w:marLeft w:val="0"/>
                                  <w:marRight w:val="0"/>
                                  <w:marTop w:val="0"/>
                                  <w:marBottom w:val="0"/>
                                  <w:divBdr>
                                    <w:top w:val="none" w:sz="0" w:space="0" w:color="auto"/>
                                    <w:left w:val="none" w:sz="0" w:space="0" w:color="auto"/>
                                    <w:bottom w:val="none" w:sz="0" w:space="0" w:color="auto"/>
                                    <w:right w:val="none" w:sz="0" w:space="0" w:color="auto"/>
                                  </w:divBdr>
                                </w:div>
                                <w:div w:id="13477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072643">
      <w:bodyDiv w:val="1"/>
      <w:marLeft w:val="0"/>
      <w:marRight w:val="0"/>
      <w:marTop w:val="0"/>
      <w:marBottom w:val="0"/>
      <w:divBdr>
        <w:top w:val="none" w:sz="0" w:space="0" w:color="auto"/>
        <w:left w:val="none" w:sz="0" w:space="0" w:color="auto"/>
        <w:bottom w:val="none" w:sz="0" w:space="0" w:color="auto"/>
        <w:right w:val="none" w:sz="0" w:space="0" w:color="auto"/>
      </w:divBdr>
      <w:divsChild>
        <w:div w:id="380641034">
          <w:marLeft w:val="0"/>
          <w:marRight w:val="1"/>
          <w:marTop w:val="0"/>
          <w:marBottom w:val="0"/>
          <w:divBdr>
            <w:top w:val="none" w:sz="0" w:space="0" w:color="auto"/>
            <w:left w:val="none" w:sz="0" w:space="0" w:color="auto"/>
            <w:bottom w:val="none" w:sz="0" w:space="0" w:color="auto"/>
            <w:right w:val="none" w:sz="0" w:space="0" w:color="auto"/>
          </w:divBdr>
          <w:divsChild>
            <w:div w:id="1450467545">
              <w:marLeft w:val="0"/>
              <w:marRight w:val="0"/>
              <w:marTop w:val="0"/>
              <w:marBottom w:val="0"/>
              <w:divBdr>
                <w:top w:val="none" w:sz="0" w:space="0" w:color="auto"/>
                <w:left w:val="none" w:sz="0" w:space="0" w:color="auto"/>
                <w:bottom w:val="none" w:sz="0" w:space="0" w:color="auto"/>
                <w:right w:val="none" w:sz="0" w:space="0" w:color="auto"/>
              </w:divBdr>
              <w:divsChild>
                <w:div w:id="1140344552">
                  <w:marLeft w:val="0"/>
                  <w:marRight w:val="1"/>
                  <w:marTop w:val="0"/>
                  <w:marBottom w:val="0"/>
                  <w:divBdr>
                    <w:top w:val="none" w:sz="0" w:space="0" w:color="auto"/>
                    <w:left w:val="none" w:sz="0" w:space="0" w:color="auto"/>
                    <w:bottom w:val="none" w:sz="0" w:space="0" w:color="auto"/>
                    <w:right w:val="none" w:sz="0" w:space="0" w:color="auto"/>
                  </w:divBdr>
                  <w:divsChild>
                    <w:div w:id="1068306054">
                      <w:marLeft w:val="0"/>
                      <w:marRight w:val="0"/>
                      <w:marTop w:val="0"/>
                      <w:marBottom w:val="0"/>
                      <w:divBdr>
                        <w:top w:val="none" w:sz="0" w:space="0" w:color="auto"/>
                        <w:left w:val="none" w:sz="0" w:space="0" w:color="auto"/>
                        <w:bottom w:val="none" w:sz="0" w:space="0" w:color="auto"/>
                        <w:right w:val="none" w:sz="0" w:space="0" w:color="auto"/>
                      </w:divBdr>
                      <w:divsChild>
                        <w:div w:id="1550874731">
                          <w:marLeft w:val="0"/>
                          <w:marRight w:val="0"/>
                          <w:marTop w:val="0"/>
                          <w:marBottom w:val="0"/>
                          <w:divBdr>
                            <w:top w:val="none" w:sz="0" w:space="0" w:color="auto"/>
                            <w:left w:val="none" w:sz="0" w:space="0" w:color="auto"/>
                            <w:bottom w:val="none" w:sz="0" w:space="0" w:color="auto"/>
                            <w:right w:val="none" w:sz="0" w:space="0" w:color="auto"/>
                          </w:divBdr>
                          <w:divsChild>
                            <w:div w:id="1649284613">
                              <w:marLeft w:val="0"/>
                              <w:marRight w:val="0"/>
                              <w:marTop w:val="120"/>
                              <w:marBottom w:val="360"/>
                              <w:divBdr>
                                <w:top w:val="none" w:sz="0" w:space="0" w:color="auto"/>
                                <w:left w:val="none" w:sz="0" w:space="0" w:color="auto"/>
                                <w:bottom w:val="none" w:sz="0" w:space="0" w:color="auto"/>
                                <w:right w:val="none" w:sz="0" w:space="0" w:color="auto"/>
                              </w:divBdr>
                              <w:divsChild>
                                <w:div w:id="452094543">
                                  <w:marLeft w:val="0"/>
                                  <w:marRight w:val="0"/>
                                  <w:marTop w:val="0"/>
                                  <w:marBottom w:val="0"/>
                                  <w:divBdr>
                                    <w:top w:val="none" w:sz="0" w:space="0" w:color="auto"/>
                                    <w:left w:val="none" w:sz="0" w:space="0" w:color="auto"/>
                                    <w:bottom w:val="none" w:sz="0" w:space="0" w:color="auto"/>
                                    <w:right w:val="none" w:sz="0" w:space="0" w:color="auto"/>
                                  </w:divBdr>
                                </w:div>
                                <w:div w:id="257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036299">
      <w:bodyDiv w:val="1"/>
      <w:marLeft w:val="0"/>
      <w:marRight w:val="0"/>
      <w:marTop w:val="0"/>
      <w:marBottom w:val="0"/>
      <w:divBdr>
        <w:top w:val="none" w:sz="0" w:space="0" w:color="auto"/>
        <w:left w:val="none" w:sz="0" w:space="0" w:color="auto"/>
        <w:bottom w:val="none" w:sz="0" w:space="0" w:color="auto"/>
        <w:right w:val="none" w:sz="0" w:space="0" w:color="auto"/>
      </w:divBdr>
      <w:divsChild>
        <w:div w:id="474757130">
          <w:marLeft w:val="0"/>
          <w:marRight w:val="0"/>
          <w:marTop w:val="0"/>
          <w:marBottom w:val="0"/>
          <w:divBdr>
            <w:top w:val="none" w:sz="0" w:space="0" w:color="auto"/>
            <w:left w:val="none" w:sz="0" w:space="0" w:color="auto"/>
            <w:bottom w:val="none" w:sz="0" w:space="0" w:color="auto"/>
            <w:right w:val="none" w:sz="0" w:space="0" w:color="auto"/>
          </w:divBdr>
        </w:div>
      </w:divsChild>
    </w:div>
    <w:div w:id="1731461334">
      <w:bodyDiv w:val="1"/>
      <w:marLeft w:val="0"/>
      <w:marRight w:val="0"/>
      <w:marTop w:val="0"/>
      <w:marBottom w:val="0"/>
      <w:divBdr>
        <w:top w:val="none" w:sz="0" w:space="0" w:color="auto"/>
        <w:left w:val="none" w:sz="0" w:space="0" w:color="auto"/>
        <w:bottom w:val="none" w:sz="0" w:space="0" w:color="auto"/>
        <w:right w:val="none" w:sz="0" w:space="0" w:color="auto"/>
      </w:divBdr>
    </w:div>
    <w:div w:id="1767536534">
      <w:bodyDiv w:val="1"/>
      <w:marLeft w:val="0"/>
      <w:marRight w:val="0"/>
      <w:marTop w:val="0"/>
      <w:marBottom w:val="0"/>
      <w:divBdr>
        <w:top w:val="none" w:sz="0" w:space="0" w:color="auto"/>
        <w:left w:val="none" w:sz="0" w:space="0" w:color="auto"/>
        <w:bottom w:val="none" w:sz="0" w:space="0" w:color="auto"/>
        <w:right w:val="none" w:sz="0" w:space="0" w:color="auto"/>
      </w:divBdr>
      <w:divsChild>
        <w:div w:id="1523741096">
          <w:marLeft w:val="0"/>
          <w:marRight w:val="0"/>
          <w:marTop w:val="34"/>
          <w:marBottom w:val="34"/>
          <w:divBdr>
            <w:top w:val="none" w:sz="0" w:space="0" w:color="auto"/>
            <w:left w:val="none" w:sz="0" w:space="0" w:color="auto"/>
            <w:bottom w:val="none" w:sz="0" w:space="0" w:color="auto"/>
            <w:right w:val="none" w:sz="0" w:space="0" w:color="auto"/>
          </w:divBdr>
        </w:div>
      </w:divsChild>
    </w:div>
    <w:div w:id="1803763265">
      <w:bodyDiv w:val="1"/>
      <w:marLeft w:val="0"/>
      <w:marRight w:val="0"/>
      <w:marTop w:val="0"/>
      <w:marBottom w:val="0"/>
      <w:divBdr>
        <w:top w:val="none" w:sz="0" w:space="0" w:color="auto"/>
        <w:left w:val="none" w:sz="0" w:space="0" w:color="auto"/>
        <w:bottom w:val="none" w:sz="0" w:space="0" w:color="auto"/>
        <w:right w:val="none" w:sz="0" w:space="0" w:color="auto"/>
      </w:divBdr>
      <w:divsChild>
        <w:div w:id="1524516328">
          <w:marLeft w:val="0"/>
          <w:marRight w:val="0"/>
          <w:marTop w:val="0"/>
          <w:marBottom w:val="0"/>
          <w:divBdr>
            <w:top w:val="none" w:sz="0" w:space="0" w:color="auto"/>
            <w:left w:val="none" w:sz="0" w:space="0" w:color="auto"/>
            <w:bottom w:val="none" w:sz="0" w:space="0" w:color="auto"/>
            <w:right w:val="none" w:sz="0" w:space="0" w:color="auto"/>
          </w:divBdr>
        </w:div>
      </w:divsChild>
    </w:div>
    <w:div w:id="1817262643">
      <w:bodyDiv w:val="1"/>
      <w:marLeft w:val="0"/>
      <w:marRight w:val="0"/>
      <w:marTop w:val="0"/>
      <w:marBottom w:val="0"/>
      <w:divBdr>
        <w:top w:val="none" w:sz="0" w:space="0" w:color="auto"/>
        <w:left w:val="none" w:sz="0" w:space="0" w:color="auto"/>
        <w:bottom w:val="none" w:sz="0" w:space="0" w:color="auto"/>
        <w:right w:val="none" w:sz="0" w:space="0" w:color="auto"/>
      </w:divBdr>
      <w:divsChild>
        <w:div w:id="235476286">
          <w:marLeft w:val="0"/>
          <w:marRight w:val="0"/>
          <w:marTop w:val="0"/>
          <w:marBottom w:val="0"/>
          <w:divBdr>
            <w:top w:val="none" w:sz="0" w:space="0" w:color="auto"/>
            <w:left w:val="none" w:sz="0" w:space="0" w:color="auto"/>
            <w:bottom w:val="none" w:sz="0" w:space="0" w:color="auto"/>
            <w:right w:val="none" w:sz="0" w:space="0" w:color="auto"/>
          </w:divBdr>
        </w:div>
      </w:divsChild>
    </w:div>
    <w:div w:id="1832210973">
      <w:bodyDiv w:val="1"/>
      <w:marLeft w:val="0"/>
      <w:marRight w:val="0"/>
      <w:marTop w:val="0"/>
      <w:marBottom w:val="0"/>
      <w:divBdr>
        <w:top w:val="none" w:sz="0" w:space="0" w:color="auto"/>
        <w:left w:val="none" w:sz="0" w:space="0" w:color="auto"/>
        <w:bottom w:val="none" w:sz="0" w:space="0" w:color="auto"/>
        <w:right w:val="none" w:sz="0" w:space="0" w:color="auto"/>
      </w:divBdr>
      <w:divsChild>
        <w:div w:id="1867136874">
          <w:marLeft w:val="0"/>
          <w:marRight w:val="0"/>
          <w:marTop w:val="0"/>
          <w:marBottom w:val="0"/>
          <w:divBdr>
            <w:top w:val="none" w:sz="0" w:space="0" w:color="auto"/>
            <w:left w:val="none" w:sz="0" w:space="0" w:color="auto"/>
            <w:bottom w:val="none" w:sz="0" w:space="0" w:color="auto"/>
            <w:right w:val="none" w:sz="0" w:space="0" w:color="auto"/>
          </w:divBdr>
          <w:divsChild>
            <w:div w:id="732196978">
              <w:marLeft w:val="0"/>
              <w:marRight w:val="0"/>
              <w:marTop w:val="0"/>
              <w:marBottom w:val="0"/>
              <w:divBdr>
                <w:top w:val="none" w:sz="0" w:space="0" w:color="auto"/>
                <w:left w:val="none" w:sz="0" w:space="0" w:color="auto"/>
                <w:bottom w:val="none" w:sz="0" w:space="0" w:color="auto"/>
                <w:right w:val="none" w:sz="0" w:space="0" w:color="auto"/>
              </w:divBdr>
              <w:divsChild>
                <w:div w:id="1263609293">
                  <w:marLeft w:val="0"/>
                  <w:marRight w:val="-6084"/>
                  <w:marTop w:val="0"/>
                  <w:marBottom w:val="0"/>
                  <w:divBdr>
                    <w:top w:val="none" w:sz="0" w:space="0" w:color="auto"/>
                    <w:left w:val="none" w:sz="0" w:space="0" w:color="auto"/>
                    <w:bottom w:val="none" w:sz="0" w:space="0" w:color="auto"/>
                    <w:right w:val="none" w:sz="0" w:space="0" w:color="auto"/>
                  </w:divBdr>
                  <w:divsChild>
                    <w:div w:id="21713447">
                      <w:marLeft w:val="0"/>
                      <w:marRight w:val="5844"/>
                      <w:marTop w:val="0"/>
                      <w:marBottom w:val="0"/>
                      <w:divBdr>
                        <w:top w:val="none" w:sz="0" w:space="0" w:color="auto"/>
                        <w:left w:val="none" w:sz="0" w:space="0" w:color="auto"/>
                        <w:bottom w:val="none" w:sz="0" w:space="0" w:color="auto"/>
                        <w:right w:val="none" w:sz="0" w:space="0" w:color="auto"/>
                      </w:divBdr>
                      <w:divsChild>
                        <w:div w:id="1006980271">
                          <w:marLeft w:val="0"/>
                          <w:marRight w:val="0"/>
                          <w:marTop w:val="0"/>
                          <w:marBottom w:val="0"/>
                          <w:divBdr>
                            <w:top w:val="none" w:sz="0" w:space="0" w:color="auto"/>
                            <w:left w:val="none" w:sz="0" w:space="0" w:color="auto"/>
                            <w:bottom w:val="none" w:sz="0" w:space="0" w:color="auto"/>
                            <w:right w:val="none" w:sz="0" w:space="0" w:color="auto"/>
                          </w:divBdr>
                          <w:divsChild>
                            <w:div w:id="924605925">
                              <w:marLeft w:val="0"/>
                              <w:marRight w:val="0"/>
                              <w:marTop w:val="120"/>
                              <w:marBottom w:val="360"/>
                              <w:divBdr>
                                <w:top w:val="none" w:sz="0" w:space="0" w:color="auto"/>
                                <w:left w:val="none" w:sz="0" w:space="0" w:color="auto"/>
                                <w:bottom w:val="none" w:sz="0" w:space="0" w:color="auto"/>
                                <w:right w:val="none" w:sz="0" w:space="0" w:color="auto"/>
                              </w:divBdr>
                              <w:divsChild>
                                <w:div w:id="343752363">
                                  <w:marLeft w:val="0"/>
                                  <w:marRight w:val="0"/>
                                  <w:marTop w:val="0"/>
                                  <w:marBottom w:val="0"/>
                                  <w:divBdr>
                                    <w:top w:val="none" w:sz="0" w:space="0" w:color="auto"/>
                                    <w:left w:val="none" w:sz="0" w:space="0" w:color="auto"/>
                                    <w:bottom w:val="none" w:sz="0" w:space="0" w:color="auto"/>
                                    <w:right w:val="none" w:sz="0" w:space="0" w:color="auto"/>
                                  </w:divBdr>
                                </w:div>
                                <w:div w:id="16621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212667">
      <w:bodyDiv w:val="1"/>
      <w:marLeft w:val="0"/>
      <w:marRight w:val="0"/>
      <w:marTop w:val="0"/>
      <w:marBottom w:val="0"/>
      <w:divBdr>
        <w:top w:val="none" w:sz="0" w:space="0" w:color="auto"/>
        <w:left w:val="none" w:sz="0" w:space="0" w:color="auto"/>
        <w:bottom w:val="none" w:sz="0" w:space="0" w:color="auto"/>
        <w:right w:val="none" w:sz="0" w:space="0" w:color="auto"/>
      </w:divBdr>
    </w:div>
    <w:div w:id="1833256486">
      <w:bodyDiv w:val="1"/>
      <w:marLeft w:val="0"/>
      <w:marRight w:val="0"/>
      <w:marTop w:val="0"/>
      <w:marBottom w:val="0"/>
      <w:divBdr>
        <w:top w:val="none" w:sz="0" w:space="0" w:color="auto"/>
        <w:left w:val="none" w:sz="0" w:space="0" w:color="auto"/>
        <w:bottom w:val="none" w:sz="0" w:space="0" w:color="auto"/>
        <w:right w:val="none" w:sz="0" w:space="0" w:color="auto"/>
      </w:divBdr>
    </w:div>
    <w:div w:id="1915578544">
      <w:bodyDiv w:val="1"/>
      <w:marLeft w:val="0"/>
      <w:marRight w:val="0"/>
      <w:marTop w:val="0"/>
      <w:marBottom w:val="0"/>
      <w:divBdr>
        <w:top w:val="none" w:sz="0" w:space="0" w:color="auto"/>
        <w:left w:val="none" w:sz="0" w:space="0" w:color="auto"/>
        <w:bottom w:val="none" w:sz="0" w:space="0" w:color="auto"/>
        <w:right w:val="none" w:sz="0" w:space="0" w:color="auto"/>
      </w:divBdr>
      <w:divsChild>
        <w:div w:id="1549951686">
          <w:marLeft w:val="0"/>
          <w:marRight w:val="0"/>
          <w:marTop w:val="0"/>
          <w:marBottom w:val="0"/>
          <w:divBdr>
            <w:top w:val="none" w:sz="0" w:space="0" w:color="auto"/>
            <w:left w:val="none" w:sz="0" w:space="0" w:color="auto"/>
            <w:bottom w:val="none" w:sz="0" w:space="0" w:color="auto"/>
            <w:right w:val="none" w:sz="0" w:space="0" w:color="auto"/>
          </w:divBdr>
          <w:divsChild>
            <w:div w:id="93166309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6320791">
                  <w:marLeft w:val="0"/>
                  <w:marRight w:val="0"/>
                  <w:marTop w:val="0"/>
                  <w:marBottom w:val="0"/>
                  <w:divBdr>
                    <w:top w:val="none" w:sz="0" w:space="0" w:color="auto"/>
                    <w:left w:val="none" w:sz="0" w:space="0" w:color="auto"/>
                    <w:bottom w:val="none" w:sz="0" w:space="0" w:color="auto"/>
                    <w:right w:val="none" w:sz="0" w:space="0" w:color="auto"/>
                  </w:divBdr>
                  <w:divsChild>
                    <w:div w:id="625743040">
                      <w:marLeft w:val="0"/>
                      <w:marRight w:val="0"/>
                      <w:marTop w:val="0"/>
                      <w:marBottom w:val="0"/>
                      <w:divBdr>
                        <w:top w:val="none" w:sz="0" w:space="0" w:color="auto"/>
                        <w:left w:val="none" w:sz="0" w:space="0" w:color="auto"/>
                        <w:bottom w:val="none" w:sz="0" w:space="0" w:color="auto"/>
                        <w:right w:val="none" w:sz="0" w:space="0" w:color="auto"/>
                      </w:divBdr>
                      <w:divsChild>
                        <w:div w:id="717053950">
                          <w:marLeft w:val="0"/>
                          <w:marRight w:val="0"/>
                          <w:marTop w:val="0"/>
                          <w:marBottom w:val="0"/>
                          <w:divBdr>
                            <w:top w:val="none" w:sz="0" w:space="0" w:color="auto"/>
                            <w:left w:val="none" w:sz="0" w:space="0" w:color="auto"/>
                            <w:bottom w:val="none" w:sz="0" w:space="0" w:color="auto"/>
                            <w:right w:val="none" w:sz="0" w:space="0" w:color="auto"/>
                          </w:divBdr>
                          <w:divsChild>
                            <w:div w:id="807479490">
                              <w:marLeft w:val="0"/>
                              <w:marRight w:val="0"/>
                              <w:marTop w:val="0"/>
                              <w:marBottom w:val="0"/>
                              <w:divBdr>
                                <w:top w:val="none" w:sz="0" w:space="0" w:color="auto"/>
                                <w:left w:val="none" w:sz="0" w:space="0" w:color="auto"/>
                                <w:bottom w:val="none" w:sz="0" w:space="0" w:color="auto"/>
                                <w:right w:val="none" w:sz="0" w:space="0" w:color="auto"/>
                              </w:divBdr>
                              <w:divsChild>
                                <w:div w:id="1441489191">
                                  <w:marLeft w:val="0"/>
                                  <w:marRight w:val="0"/>
                                  <w:marTop w:val="0"/>
                                  <w:marBottom w:val="0"/>
                                  <w:divBdr>
                                    <w:top w:val="none" w:sz="0" w:space="0" w:color="auto"/>
                                    <w:left w:val="none" w:sz="0" w:space="0" w:color="auto"/>
                                    <w:bottom w:val="none" w:sz="0" w:space="0" w:color="auto"/>
                                    <w:right w:val="none" w:sz="0" w:space="0" w:color="auto"/>
                                  </w:divBdr>
                                  <w:divsChild>
                                    <w:div w:id="1168325401">
                                      <w:marLeft w:val="0"/>
                                      <w:marRight w:val="0"/>
                                      <w:marTop w:val="0"/>
                                      <w:marBottom w:val="0"/>
                                      <w:divBdr>
                                        <w:top w:val="none" w:sz="0" w:space="0" w:color="auto"/>
                                        <w:left w:val="none" w:sz="0" w:space="0" w:color="auto"/>
                                        <w:bottom w:val="none" w:sz="0" w:space="0" w:color="auto"/>
                                        <w:right w:val="none" w:sz="0" w:space="0" w:color="auto"/>
                                      </w:divBdr>
                                      <w:divsChild>
                                        <w:div w:id="1595624112">
                                          <w:marLeft w:val="0"/>
                                          <w:marRight w:val="0"/>
                                          <w:marTop w:val="0"/>
                                          <w:marBottom w:val="0"/>
                                          <w:divBdr>
                                            <w:top w:val="none" w:sz="0" w:space="0" w:color="auto"/>
                                            <w:left w:val="none" w:sz="0" w:space="0" w:color="auto"/>
                                            <w:bottom w:val="none" w:sz="0" w:space="0" w:color="auto"/>
                                            <w:right w:val="none" w:sz="0" w:space="0" w:color="auto"/>
                                          </w:divBdr>
                                        </w:div>
                                        <w:div w:id="1367754614">
                                          <w:marLeft w:val="0"/>
                                          <w:marRight w:val="0"/>
                                          <w:marTop w:val="0"/>
                                          <w:marBottom w:val="0"/>
                                          <w:divBdr>
                                            <w:top w:val="none" w:sz="0" w:space="0" w:color="auto"/>
                                            <w:left w:val="none" w:sz="0" w:space="0" w:color="auto"/>
                                            <w:bottom w:val="none" w:sz="0" w:space="0" w:color="auto"/>
                                            <w:right w:val="none" w:sz="0" w:space="0" w:color="auto"/>
                                          </w:divBdr>
                                        </w:div>
                                        <w:div w:id="163197886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95622314">
                                              <w:marLeft w:val="0"/>
                                              <w:marRight w:val="0"/>
                                              <w:marTop w:val="0"/>
                                              <w:marBottom w:val="0"/>
                                              <w:divBdr>
                                                <w:top w:val="none" w:sz="0" w:space="0" w:color="auto"/>
                                                <w:left w:val="none" w:sz="0" w:space="0" w:color="auto"/>
                                                <w:bottom w:val="none" w:sz="0" w:space="0" w:color="auto"/>
                                                <w:right w:val="none" w:sz="0" w:space="0" w:color="auto"/>
                                              </w:divBdr>
                                              <w:divsChild>
                                                <w:div w:id="432550993">
                                                  <w:marLeft w:val="0"/>
                                                  <w:marRight w:val="0"/>
                                                  <w:marTop w:val="0"/>
                                                  <w:marBottom w:val="0"/>
                                                  <w:divBdr>
                                                    <w:top w:val="none" w:sz="0" w:space="0" w:color="auto"/>
                                                    <w:left w:val="none" w:sz="0" w:space="0" w:color="auto"/>
                                                    <w:bottom w:val="none" w:sz="0" w:space="0" w:color="auto"/>
                                                    <w:right w:val="none" w:sz="0" w:space="0" w:color="auto"/>
                                                  </w:divBdr>
                                                  <w:divsChild>
                                                    <w:div w:id="5836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4528">
                                          <w:marLeft w:val="0"/>
                                          <w:marRight w:val="0"/>
                                          <w:marTop w:val="0"/>
                                          <w:marBottom w:val="0"/>
                                          <w:divBdr>
                                            <w:top w:val="none" w:sz="0" w:space="0" w:color="auto"/>
                                            <w:left w:val="none" w:sz="0" w:space="0" w:color="auto"/>
                                            <w:bottom w:val="none" w:sz="0" w:space="0" w:color="auto"/>
                                            <w:right w:val="none" w:sz="0" w:space="0" w:color="auto"/>
                                          </w:divBdr>
                                        </w:div>
                                        <w:div w:id="664637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2256277">
                                              <w:marLeft w:val="0"/>
                                              <w:marRight w:val="0"/>
                                              <w:marTop w:val="0"/>
                                              <w:marBottom w:val="0"/>
                                              <w:divBdr>
                                                <w:top w:val="none" w:sz="0" w:space="0" w:color="auto"/>
                                                <w:left w:val="none" w:sz="0" w:space="0" w:color="auto"/>
                                                <w:bottom w:val="none" w:sz="0" w:space="0" w:color="auto"/>
                                                <w:right w:val="none" w:sz="0" w:space="0" w:color="auto"/>
                                              </w:divBdr>
                                              <w:divsChild>
                                                <w:div w:id="2006322734">
                                                  <w:marLeft w:val="0"/>
                                                  <w:marRight w:val="0"/>
                                                  <w:marTop w:val="0"/>
                                                  <w:marBottom w:val="0"/>
                                                  <w:divBdr>
                                                    <w:top w:val="none" w:sz="0" w:space="0" w:color="auto"/>
                                                    <w:left w:val="none" w:sz="0" w:space="0" w:color="auto"/>
                                                    <w:bottom w:val="none" w:sz="0" w:space="0" w:color="auto"/>
                                                    <w:right w:val="none" w:sz="0" w:space="0" w:color="auto"/>
                                                  </w:divBdr>
                                                  <w:divsChild>
                                                    <w:div w:id="2246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3213">
                                          <w:marLeft w:val="0"/>
                                          <w:marRight w:val="0"/>
                                          <w:marTop w:val="0"/>
                                          <w:marBottom w:val="0"/>
                                          <w:divBdr>
                                            <w:top w:val="none" w:sz="0" w:space="0" w:color="auto"/>
                                            <w:left w:val="none" w:sz="0" w:space="0" w:color="auto"/>
                                            <w:bottom w:val="none" w:sz="0" w:space="0" w:color="auto"/>
                                            <w:right w:val="none" w:sz="0" w:space="0" w:color="auto"/>
                                          </w:divBdr>
                                        </w:div>
                                        <w:div w:id="161100607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40415248">
                                              <w:marLeft w:val="0"/>
                                              <w:marRight w:val="0"/>
                                              <w:marTop w:val="0"/>
                                              <w:marBottom w:val="0"/>
                                              <w:divBdr>
                                                <w:top w:val="none" w:sz="0" w:space="0" w:color="auto"/>
                                                <w:left w:val="none" w:sz="0" w:space="0" w:color="auto"/>
                                                <w:bottom w:val="none" w:sz="0" w:space="0" w:color="auto"/>
                                                <w:right w:val="none" w:sz="0" w:space="0" w:color="auto"/>
                                              </w:divBdr>
                                              <w:divsChild>
                                                <w:div w:id="812672782">
                                                  <w:marLeft w:val="0"/>
                                                  <w:marRight w:val="0"/>
                                                  <w:marTop w:val="0"/>
                                                  <w:marBottom w:val="0"/>
                                                  <w:divBdr>
                                                    <w:top w:val="none" w:sz="0" w:space="0" w:color="auto"/>
                                                    <w:left w:val="none" w:sz="0" w:space="0" w:color="auto"/>
                                                    <w:bottom w:val="none" w:sz="0" w:space="0" w:color="auto"/>
                                                    <w:right w:val="none" w:sz="0" w:space="0" w:color="auto"/>
                                                  </w:divBdr>
                                                  <w:divsChild>
                                                    <w:div w:id="20989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037797">
      <w:bodyDiv w:val="1"/>
      <w:marLeft w:val="0"/>
      <w:marRight w:val="0"/>
      <w:marTop w:val="0"/>
      <w:marBottom w:val="0"/>
      <w:divBdr>
        <w:top w:val="none" w:sz="0" w:space="0" w:color="auto"/>
        <w:left w:val="none" w:sz="0" w:space="0" w:color="auto"/>
        <w:bottom w:val="none" w:sz="0" w:space="0" w:color="auto"/>
        <w:right w:val="none" w:sz="0" w:space="0" w:color="auto"/>
      </w:divBdr>
    </w:div>
    <w:div w:id="2055695626">
      <w:bodyDiv w:val="1"/>
      <w:marLeft w:val="0"/>
      <w:marRight w:val="0"/>
      <w:marTop w:val="0"/>
      <w:marBottom w:val="0"/>
      <w:divBdr>
        <w:top w:val="none" w:sz="0" w:space="0" w:color="auto"/>
        <w:left w:val="none" w:sz="0" w:space="0" w:color="auto"/>
        <w:bottom w:val="none" w:sz="0" w:space="0" w:color="auto"/>
        <w:right w:val="none" w:sz="0" w:space="0" w:color="auto"/>
      </w:divBdr>
    </w:div>
    <w:div w:id="2084790844">
      <w:bodyDiv w:val="1"/>
      <w:marLeft w:val="0"/>
      <w:marRight w:val="0"/>
      <w:marTop w:val="0"/>
      <w:marBottom w:val="0"/>
      <w:divBdr>
        <w:top w:val="none" w:sz="0" w:space="0" w:color="auto"/>
        <w:left w:val="none" w:sz="0" w:space="0" w:color="auto"/>
        <w:bottom w:val="none" w:sz="0" w:space="0" w:color="auto"/>
        <w:right w:val="none" w:sz="0" w:space="0" w:color="auto"/>
      </w:divBdr>
      <w:divsChild>
        <w:div w:id="616570361">
          <w:marLeft w:val="0"/>
          <w:marRight w:val="0"/>
          <w:marTop w:val="0"/>
          <w:marBottom w:val="0"/>
          <w:divBdr>
            <w:top w:val="none" w:sz="0" w:space="0" w:color="auto"/>
            <w:left w:val="none" w:sz="0" w:space="0" w:color="auto"/>
            <w:bottom w:val="none" w:sz="0" w:space="0" w:color="auto"/>
            <w:right w:val="none" w:sz="0" w:space="0" w:color="auto"/>
          </w:divBdr>
          <w:divsChild>
            <w:div w:id="1818718814">
              <w:marLeft w:val="0"/>
              <w:marRight w:val="0"/>
              <w:marTop w:val="0"/>
              <w:marBottom w:val="0"/>
              <w:divBdr>
                <w:top w:val="none" w:sz="0" w:space="0" w:color="auto"/>
                <w:left w:val="none" w:sz="0" w:space="0" w:color="auto"/>
                <w:bottom w:val="none" w:sz="0" w:space="0" w:color="auto"/>
                <w:right w:val="none" w:sz="0" w:space="0" w:color="auto"/>
              </w:divBdr>
              <w:divsChild>
                <w:div w:id="1086658671">
                  <w:marLeft w:val="0"/>
                  <w:marRight w:val="-6084"/>
                  <w:marTop w:val="0"/>
                  <w:marBottom w:val="0"/>
                  <w:divBdr>
                    <w:top w:val="none" w:sz="0" w:space="0" w:color="auto"/>
                    <w:left w:val="none" w:sz="0" w:space="0" w:color="auto"/>
                    <w:bottom w:val="none" w:sz="0" w:space="0" w:color="auto"/>
                    <w:right w:val="none" w:sz="0" w:space="0" w:color="auto"/>
                  </w:divBdr>
                  <w:divsChild>
                    <w:div w:id="1125007102">
                      <w:marLeft w:val="0"/>
                      <w:marRight w:val="5844"/>
                      <w:marTop w:val="0"/>
                      <w:marBottom w:val="0"/>
                      <w:divBdr>
                        <w:top w:val="none" w:sz="0" w:space="0" w:color="auto"/>
                        <w:left w:val="none" w:sz="0" w:space="0" w:color="auto"/>
                        <w:bottom w:val="none" w:sz="0" w:space="0" w:color="auto"/>
                        <w:right w:val="none" w:sz="0" w:space="0" w:color="auto"/>
                      </w:divBdr>
                      <w:divsChild>
                        <w:div w:id="437264158">
                          <w:marLeft w:val="0"/>
                          <w:marRight w:val="0"/>
                          <w:marTop w:val="0"/>
                          <w:marBottom w:val="0"/>
                          <w:divBdr>
                            <w:top w:val="none" w:sz="0" w:space="0" w:color="auto"/>
                            <w:left w:val="none" w:sz="0" w:space="0" w:color="auto"/>
                            <w:bottom w:val="none" w:sz="0" w:space="0" w:color="auto"/>
                            <w:right w:val="none" w:sz="0" w:space="0" w:color="auto"/>
                          </w:divBdr>
                          <w:divsChild>
                            <w:div w:id="1829200463">
                              <w:marLeft w:val="0"/>
                              <w:marRight w:val="0"/>
                              <w:marTop w:val="120"/>
                              <w:marBottom w:val="360"/>
                              <w:divBdr>
                                <w:top w:val="none" w:sz="0" w:space="0" w:color="auto"/>
                                <w:left w:val="none" w:sz="0" w:space="0" w:color="auto"/>
                                <w:bottom w:val="none" w:sz="0" w:space="0" w:color="auto"/>
                                <w:right w:val="none" w:sz="0" w:space="0" w:color="auto"/>
                              </w:divBdr>
                              <w:divsChild>
                                <w:div w:id="569920772">
                                  <w:marLeft w:val="0"/>
                                  <w:marRight w:val="0"/>
                                  <w:marTop w:val="0"/>
                                  <w:marBottom w:val="0"/>
                                  <w:divBdr>
                                    <w:top w:val="none" w:sz="0" w:space="0" w:color="auto"/>
                                    <w:left w:val="none" w:sz="0" w:space="0" w:color="auto"/>
                                    <w:bottom w:val="none" w:sz="0" w:space="0" w:color="auto"/>
                                    <w:right w:val="none" w:sz="0" w:space="0" w:color="auto"/>
                                  </w:divBdr>
                                </w:div>
                                <w:div w:id="6936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3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8574301" TargetMode="External"/><Relationship Id="rId18" Type="http://schemas.openxmlformats.org/officeDocument/2006/relationships/hyperlink" Target="https://www.researchgate.net/publication/292821122_Critical_analysis_of_common_terminology_in_voice_therapy_A_position_paper" TargetMode="External"/><Relationship Id="rId26" Type="http://schemas.openxmlformats.org/officeDocument/2006/relationships/hyperlink" Target="http://jslhr.pubs.asha.org/article.aspx?articleid=1795784" TargetMode="External"/><Relationship Id="rId39" Type="http://schemas.openxmlformats.org/officeDocument/2006/relationships/theme" Target="theme/theme1.xml"/><Relationship Id="rId21" Type="http://schemas.openxmlformats.org/officeDocument/2006/relationships/hyperlink" Target="https://www.ncbi.nlm.nih.gov/pubmed/1476356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jslp.pubs.asha.org/article.aspx?articleid=1774475" TargetMode="External"/><Relationship Id="rId17" Type="http://schemas.openxmlformats.org/officeDocument/2006/relationships/hyperlink" Target="https://www.ncbi.nlm.nih.gov/pubmed/9763181" TargetMode="External"/><Relationship Id="rId25" Type="http://schemas.openxmlformats.org/officeDocument/2006/relationships/hyperlink" Target="https://www.ncbi.nlm.nih.gov/pubmed/16324825"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9619979" TargetMode="External"/><Relationship Id="rId20" Type="http://schemas.openxmlformats.org/officeDocument/2006/relationships/hyperlink" Target="https://www.ncbi.nlm.nih.gov/pubmed/14703104" TargetMode="External"/><Relationship Id="rId29" Type="http://schemas.openxmlformats.org/officeDocument/2006/relationships/hyperlink" Target="http://dx.doi.org/10.1055/s-00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7757153" TargetMode="External"/><Relationship Id="rId24" Type="http://schemas.openxmlformats.org/officeDocument/2006/relationships/hyperlink" Target="http://jslhr.pubs.asha.org/article.aspx?articleid=1783895"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esearchgate.net/publication/246172837_The_efficacy_of_voice_therapy" TargetMode="External"/><Relationship Id="rId23" Type="http://schemas.openxmlformats.org/officeDocument/2006/relationships/hyperlink" Target="https://www.ncbi.nlm.nih.gov/pubmed/15907442" TargetMode="External"/><Relationship Id="rId28" Type="http://schemas.openxmlformats.org/officeDocument/2006/relationships/hyperlink" Target="http://www.sciencedirect.com/science/article/pii/S0892199716301527" TargetMode="External"/><Relationship Id="rId36" Type="http://schemas.openxmlformats.org/officeDocument/2006/relationships/header" Target="header3.xml"/><Relationship Id="rId10" Type="http://schemas.openxmlformats.org/officeDocument/2006/relationships/hyperlink" Target="https://www.ncbi.nlm.nih.gov/pubmed/8179248" TargetMode="External"/><Relationship Id="rId19" Type="http://schemas.openxmlformats.org/officeDocument/2006/relationships/hyperlink" Target="https://www.ncbi.nlm.nih.gov/pubmed/10223671" TargetMode="External"/><Relationship Id="rId31" Type="http://schemas.openxmlformats.org/officeDocument/2006/relationships/hyperlink" Target="http://www.visionsinvoice.com" TargetMode="External"/><Relationship Id="rId4" Type="http://schemas.openxmlformats.org/officeDocument/2006/relationships/settings" Target="settings.xml"/><Relationship Id="rId9" Type="http://schemas.openxmlformats.org/officeDocument/2006/relationships/hyperlink" Target="https://www.ncbi.nlm.nih.gov/pubmed/8207377" TargetMode="External"/><Relationship Id="rId14" Type="http://schemas.openxmlformats.org/officeDocument/2006/relationships/hyperlink" Target="https://www.scopus.com/record/display.uri?eid=2-s2.0-0000149683&amp;origin=inward&amp;txGid=5c95758544ea86927679740dbe72292a" TargetMode="External"/><Relationship Id="rId22" Type="http://schemas.openxmlformats.org/officeDocument/2006/relationships/hyperlink" Target="https://www.ncbi.nlm.nih.gov/pubmed/15697158" TargetMode="External"/><Relationship Id="rId27" Type="http://schemas.openxmlformats.org/officeDocument/2006/relationships/hyperlink" Target="https://www.ncbi.nlm.nih.gov/pubmed/?term=Wound+healing+effect+of+acupuncture+for+treating+phonotraumatic+vocal+pathologies" TargetMode="External"/><Relationship Id="rId30" Type="http://schemas.openxmlformats.org/officeDocument/2006/relationships/hyperlink" Target="http://dx/doi.org/10.1055/s-0033" TargetMode="External"/><Relationship Id="rId35" Type="http://schemas.openxmlformats.org/officeDocument/2006/relationships/footer" Target="footer2.xml"/><Relationship Id="rId8" Type="http://schemas.openxmlformats.org/officeDocument/2006/relationships/hyperlink" Target="mailto:kittie@ude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9B4B-F057-41C6-8543-007C88CA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28777</Words>
  <Characters>164033</Characters>
  <Application>Microsoft Office Word</Application>
  <DocSecurity>0</DocSecurity>
  <Lines>1366</Lines>
  <Paragraphs>384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Date prepared:  October, 1997</vt:lpstr>
      <vt:lpstr>    Courses Taught at University of Pittsburgh (2001-2017):</vt:lpstr>
      <vt:lpstr>Other locations</vt:lpstr>
      <vt:lpstr>2001	Verdolini K, Story B, &amp; Taylor M.  Perceptual and Articulatory Correlates o</vt:lpstr>
    </vt:vector>
  </TitlesOfParts>
  <Company/>
  <LinksUpToDate>false</LinksUpToDate>
  <CharactersWithSpaces>192426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prepared:  October, 1997</dc:title>
  <dc:creator>Information Systems</dc:creator>
  <cp:lastModifiedBy>Verdolini Abbott, Katherine</cp:lastModifiedBy>
  <cp:revision>2</cp:revision>
  <cp:lastPrinted>2006-05-08T20:10:00Z</cp:lastPrinted>
  <dcterms:created xsi:type="dcterms:W3CDTF">2020-09-15T14:55:00Z</dcterms:created>
  <dcterms:modified xsi:type="dcterms:W3CDTF">2020-09-15T14:55:00Z</dcterms:modified>
</cp:coreProperties>
</file>