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725BC" w14:textId="77777777" w:rsidR="00D11424" w:rsidRPr="00932BF5" w:rsidRDefault="00D11424" w:rsidP="00D11424">
      <w:pPr>
        <w:pStyle w:val="Heading1"/>
      </w:pPr>
    </w:p>
    <w:p w14:paraId="183F85D3" w14:textId="77777777" w:rsidR="00D11424" w:rsidRPr="00A97C79" w:rsidRDefault="00D11424" w:rsidP="00D11424">
      <w:pPr>
        <w:tabs>
          <w:tab w:val="center" w:pos="4680"/>
        </w:tabs>
        <w:spacing w:line="230" w:lineRule="auto"/>
        <w:rPr>
          <w:b/>
          <w:sz w:val="28"/>
          <w:szCs w:val="28"/>
        </w:rPr>
      </w:pPr>
      <w:r w:rsidRPr="00A97C79">
        <w:rPr>
          <w:b/>
          <w:sz w:val="28"/>
          <w:szCs w:val="28"/>
        </w:rPr>
        <w:t>UNIVERSITY FACULTY SENATE FORMS</w:t>
      </w:r>
    </w:p>
    <w:p w14:paraId="57FDB20A" w14:textId="77777777" w:rsidR="00D11424" w:rsidRDefault="00D11424" w:rsidP="00D11424">
      <w:pPr>
        <w:tabs>
          <w:tab w:val="center" w:pos="4680"/>
        </w:tabs>
        <w:spacing w:line="230" w:lineRule="auto"/>
        <w:rPr>
          <w:b/>
        </w:rPr>
      </w:pPr>
    </w:p>
    <w:p w14:paraId="3AA400ED" w14:textId="77777777" w:rsidR="00D11424" w:rsidRDefault="00D11424" w:rsidP="00D11424">
      <w:pPr>
        <w:tabs>
          <w:tab w:val="center" w:pos="4680"/>
        </w:tabs>
        <w:spacing w:line="230" w:lineRule="auto"/>
        <w:rPr>
          <w:b/>
        </w:rPr>
      </w:pPr>
      <w:r w:rsidRPr="00A97C79">
        <w:rPr>
          <w:b/>
        </w:rPr>
        <w:t>Academic Program Approval</w:t>
      </w:r>
    </w:p>
    <w:p w14:paraId="40C44F07" w14:textId="77777777" w:rsidR="00D11424" w:rsidRDefault="00D11424" w:rsidP="00D11424">
      <w:pPr>
        <w:tabs>
          <w:tab w:val="center" w:pos="4680"/>
        </w:tabs>
        <w:spacing w:line="230" w:lineRule="auto"/>
        <w:rPr>
          <w:b/>
        </w:rPr>
      </w:pPr>
    </w:p>
    <w:p w14:paraId="46188B98" w14:textId="77777777" w:rsidR="00D11424" w:rsidRPr="0074552C" w:rsidRDefault="00D11424" w:rsidP="00D11424">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9"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36B02E12" w14:textId="77777777" w:rsidR="00D11424" w:rsidRDefault="00D11424" w:rsidP="00D11424">
      <w:pPr>
        <w:spacing w:line="230" w:lineRule="auto"/>
        <w:rPr>
          <w:sz w:val="18"/>
        </w:rPr>
      </w:pPr>
    </w:p>
    <w:p w14:paraId="1FE438F0" w14:textId="77777777" w:rsidR="00D11424" w:rsidRDefault="00D11424" w:rsidP="00D11424">
      <w:pPr>
        <w:spacing w:line="230" w:lineRule="auto"/>
        <w:rPr>
          <w:sz w:val="18"/>
        </w:rPr>
      </w:pPr>
    </w:p>
    <w:p w14:paraId="11692535" w14:textId="77777777" w:rsidR="00D11424" w:rsidRPr="00B57D75" w:rsidRDefault="00D11424" w:rsidP="00D11424">
      <w:pPr>
        <w:spacing w:line="230" w:lineRule="auto"/>
      </w:pPr>
      <w:r w:rsidRPr="00B57D75">
        <w:rPr>
          <w:b/>
        </w:rPr>
        <w:t xml:space="preserve">Submitted by: </w:t>
      </w:r>
      <w:r w:rsidRPr="00B57D75">
        <w:t>____</w:t>
      </w:r>
      <w:r w:rsidRPr="00AF3C0D">
        <w:rPr>
          <w:color w:val="548DD4" w:themeColor="text2" w:themeTint="99"/>
        </w:rPr>
        <w:t xml:space="preserve">Cathy </w:t>
      </w:r>
      <w:proofErr w:type="spellStart"/>
      <w:r w:rsidRPr="00AF3C0D">
        <w:rPr>
          <w:color w:val="548DD4" w:themeColor="text2" w:themeTint="99"/>
        </w:rPr>
        <w:t>Wu</w:t>
      </w:r>
      <w:r w:rsidRPr="00B57D75">
        <w:t>__________________</w:t>
      </w:r>
      <w:r>
        <w:t>______phone</w:t>
      </w:r>
      <w:proofErr w:type="spellEnd"/>
      <w:r>
        <w:t xml:space="preserve"> number______</w:t>
      </w:r>
      <w:r w:rsidRPr="00AF3C0D">
        <w:rPr>
          <w:color w:val="548DD4" w:themeColor="text2" w:themeTint="99"/>
        </w:rPr>
        <w:t>8869</w:t>
      </w:r>
      <w:r>
        <w:t>_____</w:t>
      </w:r>
      <w:r w:rsidRPr="00B57D75">
        <w:t>_</w:t>
      </w:r>
    </w:p>
    <w:p w14:paraId="09C529D0" w14:textId="77777777" w:rsidR="00D11424" w:rsidRDefault="00D11424" w:rsidP="00D11424">
      <w:pPr>
        <w:spacing w:line="230" w:lineRule="auto"/>
        <w:rPr>
          <w:sz w:val="18"/>
        </w:rPr>
      </w:pPr>
      <w:r>
        <w:rPr>
          <w:sz w:val="18"/>
        </w:rPr>
        <w:tab/>
      </w:r>
      <w:r>
        <w:rPr>
          <w:sz w:val="18"/>
        </w:rPr>
        <w:tab/>
      </w:r>
    </w:p>
    <w:p w14:paraId="6BE1D5F2" w14:textId="77777777" w:rsidR="00D11424" w:rsidRPr="004C44C3" w:rsidRDefault="00D11424" w:rsidP="00D11424">
      <w:pPr>
        <w:spacing w:line="230" w:lineRule="auto"/>
        <w:rPr>
          <w:sz w:val="18"/>
        </w:rPr>
      </w:pPr>
      <w:r>
        <w:rPr>
          <w:b/>
        </w:rPr>
        <w:t xml:space="preserve">Department:  </w:t>
      </w:r>
      <w:r>
        <w:t>___</w:t>
      </w:r>
      <w:r w:rsidRPr="00AF3C0D">
        <w:rPr>
          <w:color w:val="548DD4" w:themeColor="text2" w:themeTint="99"/>
        </w:rPr>
        <w:t xml:space="preserve">Computer &amp; Information </w:t>
      </w:r>
      <w:proofErr w:type="spellStart"/>
      <w:r w:rsidRPr="00AF3C0D">
        <w:rPr>
          <w:color w:val="548DD4" w:themeColor="text2" w:themeTint="99"/>
        </w:rPr>
        <w:t>Sciences</w:t>
      </w:r>
      <w:r>
        <w:t>______email</w:t>
      </w:r>
      <w:proofErr w:type="spellEnd"/>
      <w:r>
        <w:t xml:space="preserve"> address__</w:t>
      </w:r>
      <w:r w:rsidRPr="00AF3C0D">
        <w:rPr>
          <w:color w:val="548DD4" w:themeColor="text2" w:themeTint="99"/>
        </w:rPr>
        <w:t>wuc@udel.edu</w:t>
      </w:r>
      <w:r>
        <w:t>_</w:t>
      </w:r>
    </w:p>
    <w:p w14:paraId="51D98665" w14:textId="77777777" w:rsidR="00D11424" w:rsidRPr="002C22B3" w:rsidRDefault="00D11424" w:rsidP="00D11424">
      <w:pPr>
        <w:spacing w:line="230" w:lineRule="auto"/>
        <w:rPr>
          <w:b/>
          <w:sz w:val="18"/>
        </w:rPr>
      </w:pPr>
      <w:r>
        <w:rPr>
          <w:sz w:val="18"/>
          <w:u w:val="single"/>
        </w:rPr>
        <w:t xml:space="preserve">                                                                                                                                                                                                            </w:t>
      </w:r>
    </w:p>
    <w:p w14:paraId="2105B6AC" w14:textId="77777777" w:rsidR="00D11424" w:rsidRDefault="00D11424" w:rsidP="00D11424">
      <w:pPr>
        <w:spacing w:line="230" w:lineRule="auto"/>
        <w:rPr>
          <w:b/>
        </w:rPr>
      </w:pPr>
      <w:r>
        <w:rPr>
          <w:b/>
        </w:rPr>
        <w:t>Date:</w:t>
      </w:r>
      <w:r>
        <w:rPr>
          <w:b/>
        </w:rPr>
        <w:tab/>
        <w:t>________</w:t>
      </w:r>
      <w:r w:rsidRPr="00AF3C0D">
        <w:rPr>
          <w:b/>
          <w:color w:val="548DD4" w:themeColor="text2" w:themeTint="99"/>
        </w:rPr>
        <w:t>3/28/2016</w:t>
      </w:r>
      <w:r>
        <w:rPr>
          <w:b/>
        </w:rPr>
        <w:t>____________________________________</w:t>
      </w:r>
    </w:p>
    <w:p w14:paraId="733DA020" w14:textId="77777777" w:rsidR="00D11424" w:rsidRPr="002C22B3" w:rsidRDefault="00D11424" w:rsidP="00D11424">
      <w:pPr>
        <w:spacing w:line="230" w:lineRule="auto"/>
        <w:rPr>
          <w:b/>
        </w:rPr>
      </w:pPr>
    </w:p>
    <w:p w14:paraId="1E34DBF2" w14:textId="77777777" w:rsidR="00D11424" w:rsidRDefault="00D11424" w:rsidP="00D11424">
      <w:pPr>
        <w:spacing w:line="230" w:lineRule="auto"/>
        <w:rPr>
          <w:b/>
          <w:sz w:val="18"/>
        </w:rPr>
      </w:pPr>
      <w:r w:rsidRPr="00B57D75">
        <w:rPr>
          <w:b/>
        </w:rPr>
        <w:t xml:space="preserve">Action:  </w:t>
      </w:r>
      <w:r>
        <w:rPr>
          <w:b/>
          <w:sz w:val="18"/>
        </w:rPr>
        <w:t>______________</w:t>
      </w:r>
      <w:r w:rsidRPr="00AF3C0D">
        <w:rPr>
          <w:b/>
          <w:color w:val="548DD4" w:themeColor="text2" w:themeTint="99"/>
          <w:sz w:val="22"/>
          <w:szCs w:val="22"/>
        </w:rPr>
        <w:t>Revise graduate program policy</w:t>
      </w:r>
      <w:r>
        <w:rPr>
          <w:b/>
          <w:sz w:val="18"/>
        </w:rPr>
        <w:t>______________________________________________</w:t>
      </w:r>
    </w:p>
    <w:p w14:paraId="6CE6912D" w14:textId="77777777" w:rsidR="00D11424" w:rsidRDefault="00D11424" w:rsidP="00D11424">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645C6960" w14:textId="77777777" w:rsidR="00D11424" w:rsidRDefault="00D11424" w:rsidP="00D11424">
      <w:pPr>
        <w:spacing w:line="230" w:lineRule="auto"/>
        <w:rPr>
          <w:b/>
          <w:sz w:val="18"/>
        </w:rPr>
      </w:pPr>
    </w:p>
    <w:p w14:paraId="484375CB" w14:textId="77777777" w:rsidR="00D11424" w:rsidRDefault="00D11424" w:rsidP="00D11424">
      <w:pPr>
        <w:spacing w:line="230" w:lineRule="auto"/>
        <w:rPr>
          <w:b/>
          <w:sz w:val="18"/>
        </w:rPr>
      </w:pPr>
      <w:r w:rsidRPr="00B57D75">
        <w:rPr>
          <w:b/>
        </w:rPr>
        <w:t xml:space="preserve">Effective </w:t>
      </w:r>
      <w:r>
        <w:rPr>
          <w:b/>
        </w:rPr>
        <w:t>te</w:t>
      </w:r>
      <w:r w:rsidRPr="00B57D75">
        <w:rPr>
          <w:b/>
        </w:rPr>
        <w:t>rm</w:t>
      </w:r>
      <w:r>
        <w:rPr>
          <w:b/>
          <w:sz w:val="18"/>
        </w:rPr>
        <w:t>______________________</w:t>
      </w:r>
      <w:r w:rsidRPr="00AF3C0D">
        <w:rPr>
          <w:b/>
          <w:color w:val="548DD4" w:themeColor="text2" w:themeTint="99"/>
        </w:rPr>
        <w:t>_16F</w:t>
      </w:r>
      <w:r>
        <w:rPr>
          <w:b/>
          <w:sz w:val="18"/>
        </w:rPr>
        <w:t>________________________________________________________________</w:t>
      </w:r>
    </w:p>
    <w:p w14:paraId="5F0AD87E" w14:textId="77777777" w:rsidR="00D11424" w:rsidRPr="00B57D75" w:rsidRDefault="00D11424" w:rsidP="00D11424">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3E203B41" w14:textId="77777777" w:rsidR="00D11424" w:rsidRDefault="00D11424" w:rsidP="00D11424">
      <w:pPr>
        <w:spacing w:line="230" w:lineRule="auto"/>
        <w:rPr>
          <w:b/>
          <w:sz w:val="18"/>
        </w:rPr>
      </w:pPr>
    </w:p>
    <w:p w14:paraId="758E1283" w14:textId="77777777" w:rsidR="00D11424" w:rsidRDefault="00D11424" w:rsidP="00D11424">
      <w:pPr>
        <w:spacing w:line="230" w:lineRule="auto"/>
        <w:rPr>
          <w:b/>
        </w:rPr>
      </w:pPr>
      <w:r>
        <w:rPr>
          <w:b/>
        </w:rPr>
        <w:t>Current degree________________</w:t>
      </w:r>
      <w:r w:rsidRPr="00AF3C0D">
        <w:rPr>
          <w:b/>
          <w:color w:val="548DD4" w:themeColor="text2" w:themeTint="99"/>
        </w:rPr>
        <w:t>PSM</w:t>
      </w:r>
      <w:r>
        <w:rPr>
          <w:b/>
        </w:rPr>
        <w:t>________________________________________________</w:t>
      </w:r>
    </w:p>
    <w:p w14:paraId="66692CFD" w14:textId="77777777" w:rsidR="00D11424" w:rsidRDefault="00D11424" w:rsidP="00D11424">
      <w:pPr>
        <w:spacing w:line="230" w:lineRule="auto"/>
        <w:rPr>
          <w:sz w:val="18"/>
          <w:szCs w:val="18"/>
        </w:rPr>
      </w:pPr>
      <w:r>
        <w:rPr>
          <w:b/>
        </w:rPr>
        <w:tab/>
      </w:r>
      <w:r>
        <w:rPr>
          <w:b/>
        </w:rPr>
        <w:tab/>
      </w:r>
      <w:r>
        <w:rPr>
          <w:b/>
        </w:rPr>
        <w:tab/>
      </w:r>
      <w:r>
        <w:rPr>
          <w:sz w:val="18"/>
          <w:szCs w:val="18"/>
        </w:rPr>
        <w:t>(Example:  BA, BACH, BACJ, HBA, EDD, MA, MBA, etc.)</w:t>
      </w:r>
    </w:p>
    <w:p w14:paraId="6BEFDA6C" w14:textId="77777777" w:rsidR="00D11424" w:rsidRDefault="00D11424" w:rsidP="00D11424">
      <w:pPr>
        <w:spacing w:line="230" w:lineRule="auto"/>
        <w:rPr>
          <w:sz w:val="18"/>
          <w:szCs w:val="18"/>
        </w:rPr>
      </w:pPr>
    </w:p>
    <w:p w14:paraId="6B9B4C61" w14:textId="77777777" w:rsidR="00D11424" w:rsidRPr="00B57D75" w:rsidRDefault="00D11424" w:rsidP="00D11424">
      <w:pPr>
        <w:spacing w:line="230" w:lineRule="auto"/>
        <w:rPr>
          <w:b/>
        </w:rPr>
      </w:pPr>
      <w:r>
        <w:rPr>
          <w:b/>
        </w:rPr>
        <w:t>Proposed change leads to the degree of: _________________</w:t>
      </w:r>
      <w:r w:rsidRPr="00AF3C0D">
        <w:rPr>
          <w:b/>
          <w:color w:val="548DD4" w:themeColor="text2" w:themeTint="99"/>
        </w:rPr>
        <w:t>PSM</w:t>
      </w:r>
      <w:r>
        <w:rPr>
          <w:b/>
        </w:rPr>
        <w:t>_____________________</w:t>
      </w:r>
    </w:p>
    <w:p w14:paraId="3FCE1BDA" w14:textId="77777777" w:rsidR="00D11424" w:rsidRDefault="00D11424" w:rsidP="00D11424">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610F4259" w14:textId="77777777" w:rsidR="00D11424" w:rsidRDefault="00D11424" w:rsidP="00D11424">
      <w:pPr>
        <w:spacing w:line="230" w:lineRule="auto"/>
        <w:rPr>
          <w:b/>
        </w:rPr>
      </w:pPr>
    </w:p>
    <w:p w14:paraId="21714D77" w14:textId="77777777" w:rsidR="00D11424" w:rsidRDefault="00D11424" w:rsidP="00D11424">
      <w:pPr>
        <w:spacing w:line="230" w:lineRule="auto"/>
        <w:rPr>
          <w:b/>
        </w:rPr>
      </w:pPr>
    </w:p>
    <w:p w14:paraId="12B58EBF" w14:textId="77777777" w:rsidR="00D11424" w:rsidRPr="00AD1431" w:rsidRDefault="00D11424" w:rsidP="00D11424">
      <w:pPr>
        <w:spacing w:line="230" w:lineRule="auto"/>
        <w:rPr>
          <w:b/>
        </w:rPr>
      </w:pPr>
      <w:r>
        <w:rPr>
          <w:b/>
        </w:rPr>
        <w:t>Proposed name</w:t>
      </w:r>
      <w:proofErr w:type="gramStart"/>
      <w:r>
        <w:rPr>
          <w:b/>
        </w:rPr>
        <w:t>:_</w:t>
      </w:r>
      <w:proofErr w:type="gramEnd"/>
      <w:r>
        <w:rPr>
          <w:b/>
        </w:rPr>
        <w:t>______________________________________________________________</w:t>
      </w:r>
    </w:p>
    <w:p w14:paraId="5A31F7EC" w14:textId="77777777" w:rsidR="00D11424" w:rsidRDefault="00D11424" w:rsidP="00D11424">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4A00FDF6" w14:textId="77777777" w:rsidR="00D11424" w:rsidRPr="00AD1431" w:rsidRDefault="00D11424" w:rsidP="00D11424">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231BAF6B" w14:textId="77777777" w:rsidR="00D11424" w:rsidRDefault="00D11424" w:rsidP="00D11424">
      <w:pPr>
        <w:spacing w:line="230" w:lineRule="auto"/>
        <w:rPr>
          <w:b/>
          <w:sz w:val="18"/>
        </w:rPr>
      </w:pPr>
    </w:p>
    <w:p w14:paraId="782568AB" w14:textId="77777777" w:rsidR="00D11424" w:rsidRDefault="00D11424" w:rsidP="00D11424">
      <w:pPr>
        <w:spacing w:line="230" w:lineRule="auto"/>
        <w:rPr>
          <w:b/>
        </w:rPr>
      </w:pPr>
      <w:r>
        <w:rPr>
          <w:b/>
        </w:rPr>
        <w:t xml:space="preserve">Revising or Deleting:  </w:t>
      </w:r>
    </w:p>
    <w:p w14:paraId="4E2D6F4B" w14:textId="77777777" w:rsidR="00D11424" w:rsidRDefault="00D11424" w:rsidP="00D11424">
      <w:pPr>
        <w:spacing w:line="230" w:lineRule="auto"/>
        <w:rPr>
          <w:b/>
        </w:rPr>
      </w:pPr>
    </w:p>
    <w:p w14:paraId="40135DCC" w14:textId="77777777" w:rsidR="00D11424" w:rsidRDefault="00D11424" w:rsidP="00D11424">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420234E0" w14:textId="77777777" w:rsidR="00D11424" w:rsidRDefault="00D11424" w:rsidP="00D11424">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69B34014" w14:textId="77777777" w:rsidR="00D11424" w:rsidRDefault="00D11424" w:rsidP="00D11424">
      <w:pPr>
        <w:spacing w:line="230" w:lineRule="auto"/>
        <w:ind w:firstLine="720"/>
        <w:rPr>
          <w:b/>
        </w:rPr>
      </w:pPr>
    </w:p>
    <w:p w14:paraId="1CAE1CC7" w14:textId="77777777" w:rsidR="00D11424" w:rsidRDefault="00D11424" w:rsidP="00D11424">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5E92CC24" w14:textId="77777777" w:rsidR="00D11424" w:rsidRDefault="00D11424" w:rsidP="00D11424">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40AE76B7" w14:textId="77777777" w:rsidR="00D11424" w:rsidRDefault="00D11424" w:rsidP="00D11424">
      <w:pPr>
        <w:spacing w:line="230" w:lineRule="auto"/>
        <w:ind w:firstLine="720"/>
        <w:rPr>
          <w:b/>
        </w:rPr>
      </w:pPr>
    </w:p>
    <w:p w14:paraId="000D2B11" w14:textId="77777777" w:rsidR="00D11424" w:rsidRDefault="00D11424" w:rsidP="00D11424">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AF3C0D">
        <w:rPr>
          <w:b/>
          <w:color w:val="548DD4" w:themeColor="text2" w:themeTint="99"/>
        </w:rPr>
        <w:t>Yes</w:t>
      </w:r>
      <w:proofErr w:type="spellEnd"/>
      <w:r>
        <w:rPr>
          <w:b/>
        </w:rPr>
        <w:t>_____________________</w:t>
      </w:r>
    </w:p>
    <w:p w14:paraId="1439E3D3" w14:textId="77777777" w:rsidR="00D11424" w:rsidRDefault="00D11424" w:rsidP="00D11424">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0BE5D56C" w14:textId="77777777" w:rsidR="00D11424" w:rsidRDefault="00D11424" w:rsidP="00D11424">
      <w:pPr>
        <w:spacing w:line="230" w:lineRule="auto"/>
        <w:ind w:firstLine="720"/>
        <w:rPr>
          <w:sz w:val="18"/>
          <w:szCs w:val="18"/>
        </w:rPr>
      </w:pPr>
    </w:p>
    <w:p w14:paraId="0B39411C" w14:textId="77777777" w:rsidR="00D11424" w:rsidRDefault="00D11424" w:rsidP="00D11424">
      <w:pPr>
        <w:spacing w:line="230" w:lineRule="auto"/>
        <w:rPr>
          <w:b/>
        </w:rPr>
      </w:pPr>
      <w:r>
        <w:rPr>
          <w:b/>
        </w:rPr>
        <w:tab/>
        <w:t xml:space="preserve">Graduate Program of </w:t>
      </w:r>
      <w:proofErr w:type="spellStart"/>
      <w:r>
        <w:rPr>
          <w:b/>
        </w:rPr>
        <w:t>Study</w:t>
      </w:r>
      <w:proofErr w:type="gramStart"/>
      <w:r>
        <w:rPr>
          <w:b/>
        </w:rPr>
        <w:t>:_</w:t>
      </w:r>
      <w:proofErr w:type="gramEnd"/>
      <w:r>
        <w:rPr>
          <w:b/>
        </w:rPr>
        <w:t>___________</w:t>
      </w:r>
      <w:r w:rsidRPr="00AF3C0D">
        <w:rPr>
          <w:b/>
          <w:color w:val="548DD4" w:themeColor="text2" w:themeTint="99"/>
        </w:rPr>
        <w:t>PSM</w:t>
      </w:r>
      <w:proofErr w:type="spellEnd"/>
      <w:r w:rsidRPr="00AF3C0D">
        <w:rPr>
          <w:b/>
          <w:color w:val="548DD4" w:themeColor="text2" w:themeTint="99"/>
        </w:rPr>
        <w:t xml:space="preserve"> in Bioinformatics</w:t>
      </w:r>
      <w:r>
        <w:rPr>
          <w:b/>
        </w:rPr>
        <w:t>________</w:t>
      </w:r>
    </w:p>
    <w:p w14:paraId="2E838B49" w14:textId="77777777" w:rsidR="00D11424" w:rsidRDefault="00D11424" w:rsidP="00D11424">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07833513" w14:textId="77777777" w:rsidR="00D11424" w:rsidRDefault="00D11424" w:rsidP="00D11424">
      <w:pPr>
        <w:spacing w:line="230" w:lineRule="auto"/>
        <w:rPr>
          <w:sz w:val="18"/>
          <w:szCs w:val="18"/>
        </w:rPr>
      </w:pPr>
    </w:p>
    <w:p w14:paraId="4F97DB17" w14:textId="77777777" w:rsidR="00D11424" w:rsidRDefault="00D11424" w:rsidP="00D11424">
      <w:pPr>
        <w:spacing w:line="230" w:lineRule="auto"/>
        <w:rPr>
          <w:sz w:val="18"/>
          <w:szCs w:val="18"/>
        </w:rPr>
      </w:pPr>
    </w:p>
    <w:p w14:paraId="0FBCDC3F" w14:textId="77777777" w:rsidR="00D11424" w:rsidRDefault="00D11424" w:rsidP="00D11424">
      <w:pPr>
        <w:spacing w:line="230" w:lineRule="auto"/>
        <w:rPr>
          <w:b/>
        </w:rPr>
      </w:pPr>
      <w:r>
        <w:rPr>
          <w:sz w:val="18"/>
          <w:szCs w:val="18"/>
        </w:rPr>
        <w:lastRenderedPageBreak/>
        <w:tab/>
      </w:r>
      <w:r>
        <w:rPr>
          <w:b/>
        </w:rPr>
        <w:t xml:space="preserve">Graduate minor / </w:t>
      </w:r>
      <w:proofErr w:type="spellStart"/>
      <w:r>
        <w:rPr>
          <w:b/>
        </w:rPr>
        <w:t>concentration</w:t>
      </w:r>
      <w:proofErr w:type="gramStart"/>
      <w:r>
        <w:rPr>
          <w:b/>
        </w:rPr>
        <w:t>:_</w:t>
      </w:r>
      <w:proofErr w:type="gramEnd"/>
      <w:r>
        <w:rPr>
          <w:b/>
        </w:rPr>
        <w:t>________Computational</w:t>
      </w:r>
      <w:proofErr w:type="spellEnd"/>
      <w:r>
        <w:rPr>
          <w:b/>
        </w:rPr>
        <w:t xml:space="preserve"> Sciences_____________</w:t>
      </w:r>
    </w:p>
    <w:p w14:paraId="5B5A1D06" w14:textId="77777777" w:rsidR="00D11424" w:rsidRDefault="00D11424" w:rsidP="00D11424">
      <w:pPr>
        <w:spacing w:line="230" w:lineRule="auto"/>
        <w:rPr>
          <w:b/>
        </w:rPr>
      </w:pPr>
    </w:p>
    <w:p w14:paraId="2B185B9A" w14:textId="77777777" w:rsidR="00D11424" w:rsidRDefault="00D11424" w:rsidP="00D11424">
      <w:pPr>
        <w:spacing w:line="230" w:lineRule="auto"/>
        <w:rPr>
          <w:b/>
        </w:rPr>
      </w:pPr>
    </w:p>
    <w:p w14:paraId="607EF66A" w14:textId="77777777" w:rsidR="00D11424" w:rsidRDefault="00D11424" w:rsidP="00D11424">
      <w:pPr>
        <w:spacing w:line="230" w:lineRule="auto"/>
        <w:rPr>
          <w:b/>
        </w:rPr>
      </w:pPr>
      <w:r>
        <w:rPr>
          <w:b/>
        </w:rPr>
        <w:t>Note: all graduate studies proposals must include an electronic copy of the Graduate Program Policy Document, either describing the new program or highlighting the changes made to the original policy document.</w:t>
      </w:r>
    </w:p>
    <w:p w14:paraId="01C027B0" w14:textId="77777777" w:rsidR="00D11424" w:rsidRDefault="00D11424" w:rsidP="00D11424">
      <w:pPr>
        <w:spacing w:line="230" w:lineRule="auto"/>
        <w:rPr>
          <w:b/>
        </w:rPr>
      </w:pPr>
    </w:p>
    <w:p w14:paraId="43BF42FC" w14:textId="77777777" w:rsidR="00D11424" w:rsidRDefault="00D11424" w:rsidP="00D11424">
      <w:pPr>
        <w:spacing w:line="230" w:lineRule="auto"/>
        <w:rPr>
          <w:b/>
        </w:rPr>
      </w:pPr>
    </w:p>
    <w:p w14:paraId="1B79924C" w14:textId="77777777" w:rsidR="00D11424" w:rsidRDefault="00D11424" w:rsidP="00D11424">
      <w:pPr>
        <w:spacing w:line="230" w:lineRule="auto"/>
        <w:rPr>
          <w:b/>
        </w:rPr>
      </w:pPr>
      <w:r>
        <w:rPr>
          <w:b/>
        </w:rPr>
        <w:t>List new courses required for the new or revised curriculum. How do they support the overall program objectives of the major/minor/concentrations)?</w:t>
      </w:r>
    </w:p>
    <w:p w14:paraId="21EE2270" w14:textId="77777777" w:rsidR="00D11424" w:rsidRDefault="00D11424" w:rsidP="00D11424">
      <w:pPr>
        <w:spacing w:line="230" w:lineRule="auto"/>
        <w:rPr>
          <w:sz w:val="22"/>
          <w:szCs w:val="22"/>
        </w:rPr>
      </w:pPr>
      <w:r w:rsidRPr="006A0E44">
        <w:rPr>
          <w:sz w:val="22"/>
          <w:szCs w:val="22"/>
        </w:rPr>
        <w:t xml:space="preserve"> (Be aware that approval of the curriculum is dependent upon these courses successfully passing through the </w:t>
      </w:r>
      <w:hyperlink r:id="rId10" w:history="1">
        <w:r w:rsidRPr="00CC61F2">
          <w:rPr>
            <w:rStyle w:val="Hyperlink"/>
            <w:b/>
          </w:rPr>
          <w:t>Course Challenge</w:t>
        </w:r>
      </w:hyperlink>
      <w:r w:rsidRPr="006A0E44">
        <w:rPr>
          <w:sz w:val="22"/>
          <w:szCs w:val="22"/>
        </w:rPr>
        <w:t xml:space="preserve"> list. If there are no new courses enter “None”)</w:t>
      </w:r>
    </w:p>
    <w:p w14:paraId="47ABD856"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None</w:t>
      </w:r>
    </w:p>
    <w:p w14:paraId="2697372E" w14:textId="77777777" w:rsidR="00D11424" w:rsidRDefault="00D11424" w:rsidP="00D11424">
      <w:pPr>
        <w:spacing w:line="230" w:lineRule="auto"/>
        <w:rPr>
          <w:sz w:val="22"/>
          <w:szCs w:val="22"/>
        </w:rPr>
      </w:pPr>
    </w:p>
    <w:p w14:paraId="122CB4AF" w14:textId="77777777" w:rsidR="00D11424" w:rsidRPr="00AA332A" w:rsidRDefault="00D11424" w:rsidP="00D11424">
      <w:pPr>
        <w:spacing w:line="230" w:lineRule="auto"/>
        <w:rPr>
          <w:b/>
        </w:rPr>
      </w:pPr>
      <w:r w:rsidRPr="00AA332A">
        <w:rPr>
          <w:b/>
        </w:rPr>
        <w:t>Supply support letter from the Library, Dean, and/or Department Chair if needed</w:t>
      </w:r>
    </w:p>
    <w:p w14:paraId="581C504D" w14:textId="77777777" w:rsidR="00D11424" w:rsidRDefault="00D11424" w:rsidP="00D11424">
      <w:pPr>
        <w:spacing w:line="230" w:lineRule="auto"/>
        <w:rPr>
          <w:sz w:val="22"/>
          <w:szCs w:val="22"/>
        </w:rPr>
      </w:pPr>
      <w:r w:rsidRPr="00AA332A">
        <w:t>(</w:t>
      </w:r>
      <w:proofErr w:type="gramStart"/>
      <w:r w:rsidRPr="00AA332A">
        <w:t>all</w:t>
      </w:r>
      <w:proofErr w:type="gramEnd"/>
      <w:r w:rsidRPr="00AA332A">
        <w:t xml:space="preserve"> new majors/minors will need a support letter from the appropriate administrator.)</w:t>
      </w:r>
    </w:p>
    <w:p w14:paraId="514172B0" w14:textId="77777777" w:rsidR="00D11424" w:rsidRDefault="00D11424" w:rsidP="00D11424">
      <w:pPr>
        <w:spacing w:line="230" w:lineRule="auto"/>
        <w:rPr>
          <w:sz w:val="22"/>
          <w:szCs w:val="22"/>
        </w:rPr>
      </w:pPr>
    </w:p>
    <w:p w14:paraId="56D9A62C"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Not Applicable</w:t>
      </w:r>
    </w:p>
    <w:p w14:paraId="76C8D6D3" w14:textId="77777777" w:rsidR="00D11424" w:rsidRDefault="00D11424" w:rsidP="00D11424">
      <w:pPr>
        <w:spacing w:line="230" w:lineRule="auto"/>
        <w:rPr>
          <w:sz w:val="22"/>
          <w:szCs w:val="22"/>
        </w:rPr>
      </w:pPr>
    </w:p>
    <w:p w14:paraId="11E64BA0" w14:textId="77777777" w:rsidR="00D11424" w:rsidRPr="00AA332A" w:rsidRDefault="00D11424" w:rsidP="00D11424">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11" w:history="1">
        <w:r w:rsidRPr="00AA332A">
          <w:rPr>
            <w:rStyle w:val="Hyperlink"/>
            <w:b/>
          </w:rPr>
          <w:t>See example of resolutions.</w:t>
        </w:r>
      </w:hyperlink>
    </w:p>
    <w:p w14:paraId="4AEFED0D" w14:textId="77777777" w:rsidR="00D11424" w:rsidRDefault="00D11424" w:rsidP="00D11424">
      <w:pPr>
        <w:spacing w:line="230" w:lineRule="auto"/>
        <w:rPr>
          <w:sz w:val="22"/>
          <w:szCs w:val="22"/>
        </w:rPr>
      </w:pPr>
    </w:p>
    <w:p w14:paraId="7165E0D7"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Not Applicable</w:t>
      </w:r>
    </w:p>
    <w:p w14:paraId="6C6F7F21" w14:textId="77777777" w:rsidR="00D11424" w:rsidRDefault="00D11424" w:rsidP="00D11424">
      <w:pPr>
        <w:spacing w:line="230" w:lineRule="auto"/>
      </w:pPr>
    </w:p>
    <w:p w14:paraId="0C6D0BE7" w14:textId="77777777" w:rsidR="00D11424" w:rsidRDefault="00D11424" w:rsidP="00D11424">
      <w:pPr>
        <w:spacing w:line="230" w:lineRule="auto"/>
      </w:pPr>
    </w:p>
    <w:p w14:paraId="4E6E5A95" w14:textId="77777777" w:rsidR="00D11424" w:rsidRDefault="00D11424" w:rsidP="00D11424">
      <w:pPr>
        <w:spacing w:line="230" w:lineRule="auto"/>
        <w:rPr>
          <w:b/>
        </w:rPr>
      </w:pPr>
      <w:r>
        <w:rPr>
          <w:b/>
        </w:rPr>
        <w:t xml:space="preserve">Explain, when appropriate, how this new/revised curriculum supports the 5 goals of undergraduate education: </w:t>
      </w:r>
      <w:hyperlink r:id="rId12" w:history="1">
        <w:r w:rsidRPr="00E00B8D">
          <w:rPr>
            <w:rStyle w:val="Hyperlink"/>
            <w:b/>
          </w:rPr>
          <w:t>http://www2.udel.edu/gened/</w:t>
        </w:r>
      </w:hyperlink>
    </w:p>
    <w:p w14:paraId="7A95F2C6" w14:textId="77777777" w:rsidR="00D11424" w:rsidRDefault="00D11424" w:rsidP="00D11424">
      <w:pPr>
        <w:spacing w:line="230" w:lineRule="auto"/>
        <w:rPr>
          <w:b/>
        </w:rPr>
      </w:pPr>
    </w:p>
    <w:p w14:paraId="658F7E4E"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Not Applicable</w:t>
      </w:r>
    </w:p>
    <w:p w14:paraId="4CED5139" w14:textId="77777777" w:rsidR="00D11424" w:rsidRDefault="00D11424" w:rsidP="00D11424">
      <w:pPr>
        <w:spacing w:line="230" w:lineRule="auto"/>
        <w:rPr>
          <w:b/>
        </w:rPr>
      </w:pPr>
    </w:p>
    <w:p w14:paraId="4751DE35" w14:textId="77777777" w:rsidR="00D11424" w:rsidRDefault="00D11424" w:rsidP="00D11424">
      <w:pPr>
        <w:spacing w:line="230" w:lineRule="auto"/>
        <w:rPr>
          <w:b/>
        </w:rPr>
      </w:pPr>
    </w:p>
    <w:p w14:paraId="2AC683AD" w14:textId="77777777" w:rsidR="00D11424" w:rsidRDefault="00D11424" w:rsidP="00D11424">
      <w:pPr>
        <w:spacing w:line="230" w:lineRule="auto"/>
        <w:rPr>
          <w:b/>
        </w:rPr>
      </w:pPr>
      <w:r>
        <w:rPr>
          <w:b/>
        </w:rPr>
        <w:t>Identify other units affected by the proposed changes:</w:t>
      </w:r>
    </w:p>
    <w:p w14:paraId="1CB65752" w14:textId="77777777" w:rsidR="00D11424" w:rsidRDefault="00D11424" w:rsidP="00D11424">
      <w:pPr>
        <w:spacing w:line="230" w:lineRule="auto"/>
        <w:rPr>
          <w:sz w:val="22"/>
          <w:szCs w:val="22"/>
        </w:rPr>
      </w:pPr>
      <w:r>
        <w:rPr>
          <w:sz w:val="22"/>
          <w:szCs w:val="22"/>
        </w:rPr>
        <w:t>(This would include other departments/units whose courses are a required part of the proposed curriculum.  Attach permission from the affected units.  If no other unit is affected, enter “None”)</w:t>
      </w:r>
    </w:p>
    <w:p w14:paraId="1A40A59B" w14:textId="77777777" w:rsidR="00D11424" w:rsidRDefault="00D11424" w:rsidP="00D11424">
      <w:pPr>
        <w:spacing w:line="230" w:lineRule="auto"/>
        <w:rPr>
          <w:sz w:val="22"/>
          <w:szCs w:val="22"/>
        </w:rPr>
      </w:pPr>
    </w:p>
    <w:p w14:paraId="3D1DE35B"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Not Applicable</w:t>
      </w:r>
    </w:p>
    <w:p w14:paraId="3EA7EECE" w14:textId="77777777" w:rsidR="00D11424" w:rsidRDefault="00D11424" w:rsidP="00D11424">
      <w:pPr>
        <w:spacing w:line="230" w:lineRule="auto"/>
        <w:rPr>
          <w:sz w:val="22"/>
          <w:szCs w:val="22"/>
        </w:rPr>
      </w:pPr>
    </w:p>
    <w:p w14:paraId="4B811905" w14:textId="77777777" w:rsidR="00D11424" w:rsidRDefault="00D11424" w:rsidP="00D11424">
      <w:pPr>
        <w:spacing w:line="230" w:lineRule="auto"/>
        <w:rPr>
          <w:sz w:val="22"/>
          <w:szCs w:val="22"/>
        </w:rPr>
      </w:pPr>
    </w:p>
    <w:p w14:paraId="32A9B9E5" w14:textId="77777777" w:rsidR="00D11424" w:rsidRDefault="00D11424" w:rsidP="00D11424">
      <w:pPr>
        <w:spacing w:line="230" w:lineRule="auto"/>
        <w:rPr>
          <w:b/>
        </w:rPr>
      </w:pPr>
      <w:r>
        <w:rPr>
          <w:b/>
        </w:rPr>
        <w:t>Describe the rationale for the proposed program change(s):</w:t>
      </w:r>
    </w:p>
    <w:p w14:paraId="344D614E" w14:textId="77777777" w:rsidR="00D11424" w:rsidRDefault="00D11424" w:rsidP="00D11424">
      <w:pPr>
        <w:spacing w:line="230" w:lineRule="auto"/>
        <w:rPr>
          <w:sz w:val="22"/>
          <w:szCs w:val="22"/>
        </w:rPr>
      </w:pPr>
      <w:r>
        <w:rPr>
          <w:sz w:val="22"/>
          <w:szCs w:val="22"/>
        </w:rPr>
        <w:t>(Explain your reasons for creating, revising, or deleting the curriculum or program.)</w:t>
      </w:r>
    </w:p>
    <w:p w14:paraId="179AC262" w14:textId="77777777" w:rsidR="00D11424" w:rsidRDefault="00D11424" w:rsidP="00D11424">
      <w:pPr>
        <w:spacing w:line="230" w:lineRule="auto"/>
        <w:rPr>
          <w:sz w:val="22"/>
          <w:szCs w:val="22"/>
        </w:rPr>
      </w:pPr>
    </w:p>
    <w:p w14:paraId="271FE34C"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policy reflects the changes in the graduate course offerings since the last curricular update (2010).</w:t>
      </w:r>
    </w:p>
    <w:p w14:paraId="0D5FAF35" w14:textId="77777777" w:rsidR="00D11424" w:rsidRPr="002D42E9" w:rsidRDefault="00D11424" w:rsidP="00D11424">
      <w:pPr>
        <w:spacing w:line="230" w:lineRule="auto"/>
        <w:rPr>
          <w:color w:val="548DD4" w:themeColor="text2" w:themeTint="99"/>
          <w:sz w:val="22"/>
          <w:szCs w:val="22"/>
        </w:rPr>
      </w:pPr>
    </w:p>
    <w:p w14:paraId="2AD13A81" w14:textId="72099E81" w:rsidR="00D11424" w:rsidRPr="002D42E9" w:rsidRDefault="00D11424" w:rsidP="00D11424">
      <w:pPr>
        <w:spacing w:line="230" w:lineRule="auto"/>
        <w:rPr>
          <w:color w:val="548DD4" w:themeColor="text2" w:themeTint="99"/>
          <w:sz w:val="22"/>
          <w:szCs w:val="22"/>
        </w:rPr>
      </w:pPr>
      <w:bookmarkStart w:id="0" w:name="_GoBack"/>
      <w:r w:rsidRPr="002D42E9">
        <w:rPr>
          <w:color w:val="548DD4" w:themeColor="text2" w:themeTint="99"/>
          <w:sz w:val="22"/>
          <w:szCs w:val="22"/>
        </w:rPr>
        <w:t>We also propose to reduce the total number of</w:t>
      </w:r>
      <w:r w:rsidR="00A2672D">
        <w:rPr>
          <w:color w:val="548DD4" w:themeColor="text2" w:themeTint="99"/>
          <w:sz w:val="22"/>
          <w:szCs w:val="22"/>
        </w:rPr>
        <w:t xml:space="preserve"> required credits from 42 to 37.  This was achieved through eliminating six credits of electives and adding one credit of the bioinformatics seminar.  </w:t>
      </w:r>
      <w:r w:rsidR="00A2672D">
        <w:rPr>
          <w:color w:val="548DD4" w:themeColor="text2" w:themeTint="99"/>
          <w:sz w:val="22"/>
          <w:szCs w:val="22"/>
        </w:rPr>
        <w:lastRenderedPageBreak/>
        <w:t xml:space="preserve">The bioinformatics core is more than sufficient to provide students with the necessary scientific knowledge.  The one credit of seminar was added because the seminar is a valuable experience for all students, as the invited seminar speakers come from various backgrounds.   Additionally, it </w:t>
      </w:r>
      <w:r w:rsidRPr="002D42E9">
        <w:rPr>
          <w:color w:val="548DD4" w:themeColor="text2" w:themeTint="99"/>
          <w:sz w:val="22"/>
          <w:szCs w:val="22"/>
        </w:rPr>
        <w:t>will put our total number of credits more in line with other PSM in bioinformatics programs:</w:t>
      </w:r>
    </w:p>
    <w:p w14:paraId="37BE2DD2"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University of North Carolina – Charlotte: 40</w:t>
      </w:r>
    </w:p>
    <w:p w14:paraId="15F0ABA8"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Georgia Institute of Technology: 37</w:t>
      </w:r>
    </w:p>
    <w:p w14:paraId="4CF601C1"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Virginia Common Wealth University: 34</w:t>
      </w:r>
    </w:p>
    <w:p w14:paraId="14AE2C06"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Northeastern University: 32</w:t>
      </w:r>
    </w:p>
    <w:p w14:paraId="78DB8CA9"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Temple: 30</w:t>
      </w:r>
    </w:p>
    <w:p w14:paraId="19B02F3A" w14:textId="77777777" w:rsidR="00D11424" w:rsidRPr="002D42E9" w:rsidRDefault="00D11424" w:rsidP="00D11424">
      <w:pPr>
        <w:spacing w:line="230" w:lineRule="auto"/>
        <w:rPr>
          <w:color w:val="548DD4" w:themeColor="text2" w:themeTint="99"/>
          <w:sz w:val="22"/>
          <w:szCs w:val="22"/>
        </w:rPr>
      </w:pPr>
      <w:r w:rsidRPr="002D42E9">
        <w:rPr>
          <w:color w:val="548DD4" w:themeColor="text2" w:themeTint="99"/>
          <w:sz w:val="22"/>
          <w:szCs w:val="22"/>
        </w:rPr>
        <w:t>University of Maine: 30</w:t>
      </w:r>
    </w:p>
    <w:bookmarkEnd w:id="0"/>
    <w:p w14:paraId="1710730E" w14:textId="77777777" w:rsidR="00D11424" w:rsidRDefault="00D11424" w:rsidP="00D11424">
      <w:pPr>
        <w:spacing w:line="230" w:lineRule="auto"/>
        <w:rPr>
          <w:sz w:val="22"/>
          <w:szCs w:val="22"/>
        </w:rPr>
      </w:pPr>
    </w:p>
    <w:p w14:paraId="6D1A8F4A" w14:textId="77777777" w:rsidR="00D11424" w:rsidRDefault="00D11424" w:rsidP="00D11424">
      <w:pPr>
        <w:spacing w:line="230" w:lineRule="auto"/>
        <w:rPr>
          <w:sz w:val="22"/>
          <w:szCs w:val="22"/>
        </w:rPr>
      </w:pPr>
    </w:p>
    <w:p w14:paraId="2EF7F45B" w14:textId="77777777" w:rsidR="00D11424" w:rsidRDefault="00D11424" w:rsidP="00D11424">
      <w:pPr>
        <w:spacing w:line="230" w:lineRule="auto"/>
        <w:rPr>
          <w:b/>
        </w:rPr>
      </w:pPr>
      <w:r>
        <w:rPr>
          <w:b/>
        </w:rPr>
        <w:t xml:space="preserve">Program Requirements:  </w:t>
      </w:r>
    </w:p>
    <w:p w14:paraId="7966253E" w14:textId="77777777" w:rsidR="00D11424" w:rsidRPr="00D10BD0" w:rsidRDefault="00D11424" w:rsidP="00D11424">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current curriculum and </w:t>
      </w:r>
      <w:r w:rsidRPr="0023328A">
        <w:rPr>
          <w:b/>
          <w:sz w:val="22"/>
          <w:szCs w:val="22"/>
        </w:rPr>
        <w:t>include a side-by-side comparison</w:t>
      </w:r>
      <w:r>
        <w:rPr>
          <w:sz w:val="22"/>
          <w:szCs w:val="22"/>
        </w:rPr>
        <w:t xml:space="preserve"> of the credit distribution before and after the proposed change.) </w:t>
      </w:r>
      <w:hyperlink r:id="rId13" w:history="1">
        <w:r w:rsidRPr="00CC61F2">
          <w:rPr>
            <w:rStyle w:val="Hyperlink"/>
            <w:b/>
          </w:rPr>
          <w:t>See example of side by side.</w:t>
        </w:r>
      </w:hyperlink>
    </w:p>
    <w:p w14:paraId="5EAFA1B9" w14:textId="77777777" w:rsidR="00D11424" w:rsidRDefault="00D11424" w:rsidP="00D11424">
      <w:pPr>
        <w:spacing w:line="230" w:lineRule="auto"/>
      </w:pPr>
    </w:p>
    <w:p w14:paraId="087B2234" w14:textId="77777777" w:rsidR="002D42E9" w:rsidRPr="00C9273F" w:rsidRDefault="002D42E9" w:rsidP="002D42E9">
      <w:pPr>
        <w:spacing w:line="230" w:lineRule="auto"/>
        <w:rPr>
          <w:color w:val="548DD4" w:themeColor="text2" w:themeTint="99"/>
        </w:rPr>
      </w:pPr>
      <w:r w:rsidRPr="00C9273F">
        <w:rPr>
          <w:color w:val="548DD4" w:themeColor="text2" w:themeTint="99"/>
        </w:rPr>
        <w:t>See attached.  We also provided an updated Program Policy – updated sections are highlighted in yellow.</w:t>
      </w:r>
    </w:p>
    <w:p w14:paraId="12DC2D1F" w14:textId="77777777" w:rsidR="00D11424" w:rsidRDefault="00D11424" w:rsidP="00D11424">
      <w:pPr>
        <w:spacing w:line="230" w:lineRule="auto"/>
      </w:pPr>
    </w:p>
    <w:p w14:paraId="23BBBBDB" w14:textId="77777777" w:rsidR="00D11424" w:rsidRDefault="00D11424" w:rsidP="00D11424">
      <w:pPr>
        <w:spacing w:line="230" w:lineRule="auto"/>
        <w:rPr>
          <w:b/>
          <w:sz w:val="18"/>
        </w:rPr>
      </w:pPr>
    </w:p>
    <w:p w14:paraId="74227FDF" w14:textId="77777777" w:rsidR="00D11424" w:rsidRDefault="00D11424" w:rsidP="00D11424">
      <w:pPr>
        <w:spacing w:line="230" w:lineRule="auto"/>
        <w:rPr>
          <w:sz w:val="18"/>
        </w:rPr>
      </w:pPr>
      <w:r w:rsidRPr="00D10BD0">
        <w:rPr>
          <w:b/>
        </w:rPr>
        <w:t xml:space="preserve"> ROUTING AND AUTHORIZATION:</w:t>
      </w:r>
      <w:r>
        <w:rPr>
          <w:sz w:val="18"/>
        </w:rPr>
        <w:t xml:space="preserve">        (Please do not remove supporting documentation.)</w:t>
      </w:r>
    </w:p>
    <w:p w14:paraId="6A907A81" w14:textId="2A727BB9" w:rsidR="00D11424" w:rsidRDefault="00D11424" w:rsidP="00D11424">
      <w:pPr>
        <w:spacing w:line="230" w:lineRule="auto"/>
        <w:rPr>
          <w:sz w:val="18"/>
        </w:rPr>
      </w:pPr>
    </w:p>
    <w:p w14:paraId="43B8A7AA" w14:textId="4D7B2668" w:rsidR="00D11424" w:rsidRDefault="00D11424" w:rsidP="00D11424">
      <w:pPr>
        <w:spacing w:line="230" w:lineRule="auto"/>
        <w:rPr>
          <w:sz w:val="18"/>
        </w:rPr>
      </w:pPr>
      <w:r>
        <w:rPr>
          <w:sz w:val="18"/>
        </w:rPr>
        <w:t xml:space="preserve">Department Chairperson </w:t>
      </w:r>
      <w:r>
        <w:rPr>
          <w:sz w:val="18"/>
          <w:u w:val="single"/>
        </w:rPr>
        <w:tab/>
      </w:r>
      <w:r w:rsidR="00CB62A1">
        <w:rPr>
          <w:noProof/>
          <w:sz w:val="18"/>
        </w:rPr>
        <w:drawing>
          <wp:inline distT="0" distB="0" distL="0" distR="0" wp14:anchorId="185BA89D" wp14:editId="0F603BEC">
            <wp:extent cx="1426845" cy="2984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298450"/>
                    </a:xfrm>
                    <a:prstGeom prst="rect">
                      <a:avLst/>
                    </a:prstGeom>
                    <a:noFill/>
                  </pic:spPr>
                </pic:pic>
              </a:graphicData>
            </a:graphic>
          </wp:inline>
        </w:drawing>
      </w:r>
      <w:r>
        <w:rPr>
          <w:sz w:val="18"/>
          <w:u w:val="single"/>
        </w:rPr>
        <w:tab/>
      </w:r>
      <w:r>
        <w:rPr>
          <w:sz w:val="18"/>
          <w:u w:val="single"/>
        </w:rPr>
        <w:tab/>
      </w:r>
      <w:r>
        <w:rPr>
          <w:sz w:val="18"/>
          <w:u w:val="single"/>
        </w:rPr>
        <w:tab/>
      </w:r>
      <w:r>
        <w:rPr>
          <w:sz w:val="18"/>
        </w:rPr>
        <w:t>Date</w:t>
      </w:r>
      <w:r>
        <w:rPr>
          <w:sz w:val="18"/>
          <w:u w:val="single"/>
        </w:rPr>
        <w:tab/>
      </w:r>
      <w:r w:rsidR="00CB62A1">
        <w:rPr>
          <w:sz w:val="18"/>
          <w:u w:val="single"/>
        </w:rPr>
        <w:t>04/05/2016</w:t>
      </w:r>
      <w:r w:rsidR="00CB62A1">
        <w:rPr>
          <w:sz w:val="18"/>
          <w:u w:val="single"/>
        </w:rPr>
        <w:tab/>
      </w:r>
    </w:p>
    <w:p w14:paraId="1E0507D1" w14:textId="77777777" w:rsidR="00D11424" w:rsidRDefault="00D11424" w:rsidP="00D11424">
      <w:pPr>
        <w:spacing w:line="230" w:lineRule="auto"/>
        <w:rPr>
          <w:sz w:val="18"/>
        </w:rPr>
      </w:pPr>
    </w:p>
    <w:p w14:paraId="42099559" w14:textId="77777777" w:rsidR="00D11424" w:rsidRDefault="00D11424" w:rsidP="00D11424">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4B3488F" w14:textId="77777777" w:rsidR="00D11424" w:rsidRDefault="00D11424" w:rsidP="00D11424">
      <w:pPr>
        <w:spacing w:line="230" w:lineRule="auto"/>
        <w:rPr>
          <w:sz w:val="18"/>
        </w:rPr>
      </w:pPr>
      <w:r>
        <w:rPr>
          <w:sz w:val="18"/>
        </w:rPr>
        <w:t xml:space="preserve">(By signing above, the Dean confirms that their college policies and bylaws have been followed correctly during </w:t>
      </w:r>
    </w:p>
    <w:p w14:paraId="6CF34587" w14:textId="77777777" w:rsidR="00D11424" w:rsidRDefault="00D11424" w:rsidP="00D11424">
      <w:pPr>
        <w:spacing w:line="230" w:lineRule="auto"/>
        <w:rPr>
          <w:sz w:val="18"/>
        </w:rPr>
      </w:pPr>
      <w:proofErr w:type="gramStart"/>
      <w:r>
        <w:rPr>
          <w:sz w:val="18"/>
        </w:rPr>
        <w:t>consideration</w:t>
      </w:r>
      <w:proofErr w:type="gramEnd"/>
      <w:r>
        <w:rPr>
          <w:sz w:val="18"/>
        </w:rPr>
        <w:t xml:space="preserve"> of the request described in this form.  </w:t>
      </w:r>
    </w:p>
    <w:p w14:paraId="4BBF32FE" w14:textId="77777777" w:rsidR="00D11424" w:rsidRDefault="00D11424" w:rsidP="00D11424">
      <w:pPr>
        <w:spacing w:line="230" w:lineRule="auto"/>
        <w:rPr>
          <w:sz w:val="18"/>
        </w:rPr>
      </w:pPr>
      <w:r>
        <w:rPr>
          <w:sz w:val="18"/>
        </w:rPr>
        <w:t>The approval actions that were taken at the college level were (check all that apply</w:t>
      </w:r>
      <w:proofErr w:type="gramStart"/>
      <w:r>
        <w:rPr>
          <w:sz w:val="18"/>
        </w:rPr>
        <w:t>) :</w:t>
      </w:r>
      <w:proofErr w:type="gramEnd"/>
    </w:p>
    <w:p w14:paraId="01142A4C" w14:textId="77777777" w:rsidR="00D11424" w:rsidRDefault="00D11424" w:rsidP="00D11424">
      <w:pPr>
        <w:spacing w:line="230" w:lineRule="auto"/>
        <w:rPr>
          <w:sz w:val="18"/>
        </w:rPr>
      </w:pPr>
      <w:r>
        <w:rPr>
          <w:sz w:val="18"/>
        </w:rPr>
        <w:t xml:space="preserve"> ____________college faculty vote; ___________college curriculum approval __________college senate approval</w:t>
      </w:r>
    </w:p>
    <w:p w14:paraId="7DA747EC" w14:textId="77777777" w:rsidR="00D11424" w:rsidRDefault="00D11424" w:rsidP="00D11424">
      <w:pPr>
        <w:spacing w:line="230" w:lineRule="auto"/>
        <w:rPr>
          <w:sz w:val="18"/>
        </w:rPr>
      </w:pPr>
      <w:r>
        <w:rPr>
          <w:sz w:val="18"/>
        </w:rPr>
        <w:t xml:space="preserve"> </w:t>
      </w:r>
    </w:p>
    <w:p w14:paraId="157F3049" w14:textId="77777777" w:rsidR="00D11424" w:rsidRDefault="00D11424" w:rsidP="00D11424">
      <w:pPr>
        <w:spacing w:line="230" w:lineRule="auto"/>
        <w:rPr>
          <w:sz w:val="18"/>
        </w:rPr>
      </w:pPr>
      <w:r>
        <w:rPr>
          <w:sz w:val="18"/>
        </w:rPr>
        <w:t>Chairperson, College Curriculum Committee___________________________________Date_____________________</w:t>
      </w:r>
    </w:p>
    <w:p w14:paraId="4B6C0FCD" w14:textId="77777777" w:rsidR="00D11424" w:rsidRDefault="00D11424" w:rsidP="00D11424">
      <w:pPr>
        <w:spacing w:line="230" w:lineRule="auto"/>
        <w:rPr>
          <w:sz w:val="18"/>
        </w:rPr>
      </w:pPr>
    </w:p>
    <w:p w14:paraId="0BA6F68E" w14:textId="77777777" w:rsidR="00D11424" w:rsidRDefault="00D11424" w:rsidP="00D11424">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1F4D5937" w14:textId="77777777" w:rsidR="00D11424" w:rsidRDefault="00D11424" w:rsidP="00D11424">
      <w:pPr>
        <w:spacing w:line="230" w:lineRule="auto"/>
        <w:rPr>
          <w:sz w:val="18"/>
        </w:rPr>
      </w:pPr>
    </w:p>
    <w:p w14:paraId="75644C39" w14:textId="77777777" w:rsidR="00D11424" w:rsidRDefault="00D11424" w:rsidP="00D11424">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3CD1E38" w14:textId="77777777" w:rsidR="00D11424" w:rsidRDefault="00D11424" w:rsidP="00D11424">
      <w:pPr>
        <w:spacing w:line="230" w:lineRule="auto"/>
        <w:rPr>
          <w:sz w:val="18"/>
        </w:rPr>
      </w:pPr>
    </w:p>
    <w:p w14:paraId="0F0D1965" w14:textId="77777777" w:rsidR="00D11424" w:rsidRDefault="00D11424" w:rsidP="00D11424">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494035F" w14:textId="77777777" w:rsidR="00D11424" w:rsidRDefault="00D11424" w:rsidP="00D11424">
      <w:pPr>
        <w:spacing w:line="230" w:lineRule="auto"/>
        <w:rPr>
          <w:sz w:val="18"/>
        </w:rPr>
      </w:pPr>
    </w:p>
    <w:p w14:paraId="3D521885" w14:textId="77777777" w:rsidR="00D11424" w:rsidRDefault="00D11424" w:rsidP="00D11424">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11838B53" w14:textId="77777777" w:rsidR="00D11424" w:rsidRDefault="00D11424" w:rsidP="00D11424">
      <w:pPr>
        <w:spacing w:line="230" w:lineRule="auto"/>
        <w:rPr>
          <w:sz w:val="18"/>
        </w:rPr>
      </w:pPr>
    </w:p>
    <w:p w14:paraId="7E849CEE" w14:textId="77777777" w:rsidR="00D11424" w:rsidRDefault="00D11424" w:rsidP="00D11424">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08555FD" w14:textId="77777777" w:rsidR="00D11424" w:rsidRDefault="00D11424" w:rsidP="00D11424">
      <w:pPr>
        <w:spacing w:line="230" w:lineRule="auto"/>
        <w:rPr>
          <w:sz w:val="18"/>
        </w:rPr>
      </w:pPr>
    </w:p>
    <w:p w14:paraId="5640AABE" w14:textId="77777777" w:rsidR="00D11424" w:rsidRDefault="00D11424" w:rsidP="00D11424">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09E32114" w14:textId="77777777" w:rsidR="00D11424" w:rsidRDefault="00D11424" w:rsidP="00D11424">
      <w:pPr>
        <w:spacing w:line="230" w:lineRule="auto"/>
        <w:rPr>
          <w:sz w:val="18"/>
        </w:rPr>
      </w:pPr>
    </w:p>
    <w:p w14:paraId="6978BEE0" w14:textId="77777777" w:rsidR="00D11424" w:rsidRPr="00D10BD0" w:rsidRDefault="00D11424" w:rsidP="00D11424">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83F8392" w14:textId="77777777" w:rsidR="00D11424" w:rsidRDefault="00D11424" w:rsidP="00D11424">
      <w:pPr>
        <w:tabs>
          <w:tab w:val="right" w:pos="9360"/>
        </w:tabs>
        <w:spacing w:line="230" w:lineRule="auto"/>
        <w:rPr>
          <w:sz w:val="18"/>
        </w:rPr>
      </w:pPr>
    </w:p>
    <w:p w14:paraId="17A75CF8" w14:textId="77777777" w:rsidR="00D11424" w:rsidRDefault="00D11424" w:rsidP="00D11424">
      <w:pPr>
        <w:tabs>
          <w:tab w:val="right" w:pos="9360"/>
        </w:tabs>
        <w:spacing w:line="230" w:lineRule="auto"/>
        <w:rPr>
          <w:sz w:val="18"/>
        </w:rPr>
      </w:pPr>
      <w:r>
        <w:rPr>
          <w:sz w:val="18"/>
        </w:rPr>
        <w:t>Revised 9/22/2015/</w:t>
      </w:r>
      <w:proofErr w:type="spellStart"/>
      <w:r>
        <w:rPr>
          <w:sz w:val="18"/>
        </w:rPr>
        <w:t>khs</w:t>
      </w:r>
      <w:proofErr w:type="spellEnd"/>
    </w:p>
    <w:p w14:paraId="0AA66346" w14:textId="77777777" w:rsidR="00D11424" w:rsidRPr="00921E97" w:rsidRDefault="00D11424" w:rsidP="00D11424">
      <w:pPr>
        <w:pStyle w:val="Heading1"/>
        <w:rPr>
          <w:sz w:val="60"/>
          <w:szCs w:val="60"/>
        </w:rPr>
      </w:pPr>
    </w:p>
    <w:p w14:paraId="224C5FE2" w14:textId="2C3B2B5B" w:rsidR="00D11424" w:rsidRDefault="00D11424">
      <w:pPr>
        <w:rPr>
          <w:noProof/>
        </w:rPr>
      </w:pPr>
      <w:r>
        <w:rPr>
          <w:noProof/>
        </w:rPr>
        <w:br w:type="page"/>
      </w:r>
    </w:p>
    <w:p w14:paraId="0D54F203" w14:textId="77777777" w:rsidR="00D11424" w:rsidRDefault="00D11424" w:rsidP="00D11424">
      <w:pPr>
        <w:pStyle w:val="Myheading1"/>
        <w:rPr>
          <w:szCs w:val="60"/>
        </w:rPr>
      </w:pPr>
      <w:bookmarkStart w:id="1" w:name="_Toc244412262"/>
      <w:bookmarkStart w:id="2" w:name="_Toc253742783"/>
    </w:p>
    <w:p w14:paraId="0ED51DFB" w14:textId="77777777" w:rsidR="00D11424" w:rsidRDefault="00D11424" w:rsidP="00D11424">
      <w:pPr>
        <w:pStyle w:val="Myheading1"/>
        <w:rPr>
          <w:szCs w:val="60"/>
        </w:rPr>
      </w:pPr>
    </w:p>
    <w:p w14:paraId="20EBE533" w14:textId="77777777" w:rsidR="00D11424" w:rsidRDefault="00D11424" w:rsidP="00D11424">
      <w:pPr>
        <w:pStyle w:val="Myheading1"/>
        <w:rPr>
          <w:szCs w:val="60"/>
        </w:rPr>
      </w:pPr>
    </w:p>
    <w:p w14:paraId="14C4A627" w14:textId="77777777" w:rsidR="00D11424" w:rsidRDefault="00D11424" w:rsidP="00D11424">
      <w:pPr>
        <w:pStyle w:val="Myheading1"/>
        <w:rPr>
          <w:szCs w:val="60"/>
        </w:rPr>
      </w:pPr>
    </w:p>
    <w:p w14:paraId="5726EABA" w14:textId="77777777" w:rsidR="00D11424" w:rsidRDefault="00D11424" w:rsidP="00D11424">
      <w:pPr>
        <w:pStyle w:val="Myheading1"/>
        <w:rPr>
          <w:szCs w:val="60"/>
        </w:rPr>
      </w:pPr>
    </w:p>
    <w:p w14:paraId="1E41B555" w14:textId="77777777" w:rsidR="00D11424" w:rsidRDefault="00D11424" w:rsidP="00D11424">
      <w:pPr>
        <w:pStyle w:val="Myheading1"/>
        <w:rPr>
          <w:szCs w:val="60"/>
        </w:rPr>
      </w:pPr>
      <w:proofErr w:type="gramStart"/>
      <w:r w:rsidRPr="00921E97">
        <w:rPr>
          <w:szCs w:val="60"/>
        </w:rPr>
        <w:t>GRADUATE  CATALOG</w:t>
      </w:r>
      <w:proofErr w:type="gramEnd"/>
      <w:r w:rsidRPr="00921E97">
        <w:rPr>
          <w:szCs w:val="60"/>
        </w:rPr>
        <w:t xml:space="preserve">  LISTING</w:t>
      </w:r>
      <w:bookmarkEnd w:id="1"/>
      <w:bookmarkEnd w:id="2"/>
    </w:p>
    <w:p w14:paraId="59D64D00" w14:textId="77777777" w:rsidR="00D11424" w:rsidRDefault="00D11424" w:rsidP="00D11424">
      <w:pPr>
        <w:pStyle w:val="Myheading1"/>
        <w:rPr>
          <w:szCs w:val="60"/>
        </w:rPr>
      </w:pPr>
      <w:r>
        <w:rPr>
          <w:szCs w:val="60"/>
        </w:rPr>
        <w:t>Side-By-Side Comparison</w:t>
      </w:r>
    </w:p>
    <w:p w14:paraId="74FAFB00" w14:textId="77777777" w:rsidR="00D11424" w:rsidRDefault="00D11424">
      <w:pPr>
        <w:rPr>
          <w:noProof/>
        </w:rPr>
      </w:pP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2EC2E150">
                <wp:simplePos x="0" y="0"/>
                <wp:positionH relativeFrom="column">
                  <wp:posOffset>-116840</wp:posOffset>
                </wp:positionH>
                <wp:positionV relativeFrom="paragraph">
                  <wp:posOffset>-4445</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F4A77AA" w14:textId="26C2B45D" w:rsidR="00256387" w:rsidRPr="00895B46" w:rsidRDefault="00256387"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5" w:history="1">
                              <w:r w:rsidRPr="002C63F5">
                                <w:rPr>
                                  <w:rStyle w:val="Hyperlink"/>
                                  <w:rFonts w:ascii="Times New Roman" w:hAnsi="Times New Roman" w:cs="Times New Roman"/>
                                </w:rPr>
                                <w:t>http://bioinformatics.udel.edu/Education/faculty</w:t>
                              </w:r>
                            </w:hyperlink>
                          </w:p>
                          <w:p w14:paraId="288BD3E4" w14:textId="77777777" w:rsidR="00256387" w:rsidRDefault="00256387" w:rsidP="00E03F4C">
                            <w:pPr>
                              <w:widowControl w:val="0"/>
                              <w:autoSpaceDE w:val="0"/>
                              <w:autoSpaceDN w:val="0"/>
                              <w:adjustRightInd w:val="0"/>
                              <w:rPr>
                                <w:rFonts w:ascii="Times New Roman" w:hAnsi="Times New Roman" w:cs="Times New Roman"/>
                                <w:color w:val="0000FF"/>
                              </w:rPr>
                            </w:pPr>
                          </w:p>
                          <w:p w14:paraId="174C992A"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256387" w:rsidRPr="00895B46" w:rsidRDefault="00256387" w:rsidP="00E03F4C"/>
                          <w:p w14:paraId="58A43B53" w14:textId="77777777" w:rsidR="00256387" w:rsidRDefault="00256387"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2F84C608" w14:textId="77777777" w:rsidR="00256387" w:rsidRDefault="00256387" w:rsidP="00140D88"/>
                          <w:p w14:paraId="13ADE372" w14:textId="77777777" w:rsidR="00256387" w:rsidRDefault="00256387"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10FB4B48" w14:textId="77777777" w:rsidR="00256387" w:rsidRDefault="00256387" w:rsidP="00140D88"/>
                          <w:p w14:paraId="1383CBD8" w14:textId="77777777" w:rsidR="00256387" w:rsidRDefault="00256387" w:rsidP="00140D88">
                            <w:r w:rsidRPr="00790EF9">
                              <w:t>The Computational Sciences Concentration</w:t>
                            </w:r>
                            <w:r>
                              <w:t xml:space="preserve"> provides</w:t>
                            </w:r>
                            <w:r w:rsidRPr="00790EF9">
                              <w:t xml:space="preserve"> knowledge and experience in developing computational methods and bioinformatics tools and databases for </w:t>
                            </w:r>
                            <w:r>
                              <w:t xml:space="preserve">modern biological studies, biotechnology or medicine. </w:t>
                            </w:r>
                          </w:p>
                          <w:p w14:paraId="422FEA45" w14:textId="77777777" w:rsidR="00256387" w:rsidRDefault="00256387" w:rsidP="00140D88"/>
                          <w:p w14:paraId="28783642" w14:textId="433B39E0" w:rsidR="00256387" w:rsidRDefault="00256387" w:rsidP="00140D88">
                            <w:pPr>
                              <w:widowControl w:val="0"/>
                              <w:autoSpaceDE w:val="0"/>
                              <w:autoSpaceDN w:val="0"/>
                              <w:adjustRightInd w:val="0"/>
                              <w:rPr>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p>
                          <w:p w14:paraId="26C655AC" w14:textId="77777777" w:rsidR="00256387" w:rsidRDefault="00256387" w:rsidP="00E03F4C">
                            <w:pPr>
                              <w:widowControl w:val="0"/>
                              <w:autoSpaceDE w:val="0"/>
                              <w:autoSpaceDN w:val="0"/>
                              <w:adjustRightInd w:val="0"/>
                              <w:rPr>
                                <w:rFonts w:ascii="Times New Roman" w:hAnsi="Times New Roman" w:cs="Times New Roman"/>
                                <w:color w:val="000000"/>
                              </w:rPr>
                            </w:pPr>
                          </w:p>
                          <w:p w14:paraId="7DD89239" w14:textId="77777777" w:rsidR="00256387" w:rsidRDefault="00256387" w:rsidP="00E03F4C">
                            <w:pPr>
                              <w:widowControl w:val="0"/>
                              <w:autoSpaceDE w:val="0"/>
                              <w:autoSpaceDN w:val="0"/>
                              <w:adjustRightInd w:val="0"/>
                              <w:rPr>
                                <w:rFonts w:ascii="Times New Roman" w:hAnsi="Times New Roman" w:cs="Times New Roman"/>
                                <w:color w:val="000000"/>
                              </w:rPr>
                            </w:pPr>
                          </w:p>
                          <w:p w14:paraId="786E9F52" w14:textId="77777777" w:rsidR="00256387" w:rsidRPr="00895B46"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256387" w:rsidRDefault="00256387" w:rsidP="00E03F4C">
                            <w:pPr>
                              <w:widowControl w:val="0"/>
                              <w:autoSpaceDE w:val="0"/>
                              <w:autoSpaceDN w:val="0"/>
                              <w:adjustRightInd w:val="0"/>
                              <w:rPr>
                                <w:rFonts w:ascii="Times New Roman" w:hAnsi="Times New Roman" w:cs="Times New Roman"/>
                                <w:color w:val="000000"/>
                              </w:rPr>
                            </w:pPr>
                          </w:p>
                          <w:p w14:paraId="0FAFBB70"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256387" w:rsidRDefault="00256387" w:rsidP="00E03F4C">
                            <w:pPr>
                              <w:widowControl w:val="0"/>
                              <w:autoSpaceDE w:val="0"/>
                              <w:autoSpaceDN w:val="0"/>
                              <w:adjustRightInd w:val="0"/>
                              <w:rPr>
                                <w:rFonts w:ascii="Times New Roman" w:hAnsi="Times New Roman" w:cs="Times New Roman"/>
                                <w:color w:val="000000"/>
                              </w:rPr>
                            </w:pPr>
                          </w:p>
                          <w:p w14:paraId="68599A81"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256387" w:rsidRPr="000A4B50"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3"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256387" w:rsidRPr="008E5A39"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256387" w:rsidRPr="008E5A39"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256387" w:rsidRPr="00895B46"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256387" w:rsidRPr="00895B46" w:rsidRDefault="00256387"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256387" w:rsidRPr="00D33BA5" w:rsidRDefault="00256387" w:rsidP="00E03F4C">
                            <w:pPr>
                              <w:rPr>
                                <w:rFonts w:ascii="Times New Roman" w:hAnsi="Times New Roman" w:cs="Times New Roman"/>
                              </w:rPr>
                            </w:pPr>
                          </w:p>
                          <w:p w14:paraId="0206F0CC" w14:textId="77777777"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5F507EE0"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2E203D22"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5D5FF18"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Electives in Bioinformatics &amp; Computational Biology (6)</w:t>
                            </w:r>
                          </w:p>
                          <w:p w14:paraId="1DA808F9" w14:textId="2CCF370C"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393252DB" w14:textId="77777777" w:rsidR="00256387" w:rsidRPr="00D33BA5" w:rsidRDefault="00256387"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5AA17433" w14:textId="77777777" w:rsidR="00256387" w:rsidRPr="00D33BA5" w:rsidRDefault="00256387"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Business/Industry Track (BI)</w:t>
                            </w:r>
                          </w:p>
                          <w:p w14:paraId="7EF39DCB" w14:textId="77777777" w:rsidR="00256387" w:rsidRPr="00D33BA5" w:rsidRDefault="00256387"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rPr>
                              <w:t>Government/Non-Profit Track (GN)</w:t>
                            </w:r>
                          </w:p>
                          <w:p w14:paraId="39338F85" w14:textId="77777777" w:rsidR="00256387" w:rsidRPr="00D33BA5" w:rsidRDefault="00256387" w:rsidP="00E03F4C">
                            <w:pPr>
                              <w:pStyle w:val="ListParagraph"/>
                              <w:widowControl w:val="0"/>
                              <w:autoSpaceDE w:val="0"/>
                              <w:autoSpaceDN w:val="0"/>
                              <w:adjustRightInd w:val="0"/>
                              <w:rPr>
                                <w:rFonts w:ascii="Times New Roman" w:hAnsi="Times New Roman" w:cs="Times New Roman"/>
                              </w:rPr>
                            </w:pPr>
                          </w:p>
                          <w:p w14:paraId="75EFB52D" w14:textId="702A0E9B" w:rsidR="00256387" w:rsidRPr="00D33BA5" w:rsidRDefault="00256387" w:rsidP="00140D88">
                            <w:pPr>
                              <w:spacing w:line="230" w:lineRule="auto"/>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24 credits of graduate-level coursework, 6 credits of internship and 12 credits of PSM PLUS coursework, totaling 42 credits. The 24 credits of coursework must include 15 credits in the Bioinformatics &amp; Computational Biology Core courses and 3 credits in the Ethics Core courses. </w:t>
                            </w:r>
                          </w:p>
                          <w:p w14:paraId="7F0D1B73" w14:textId="77777777" w:rsidR="00256387" w:rsidRDefault="00256387" w:rsidP="00E03F4C">
                            <w:pPr>
                              <w:widowControl w:val="0"/>
                              <w:autoSpaceDE w:val="0"/>
                              <w:autoSpaceDN w:val="0"/>
                              <w:adjustRightInd w:val="0"/>
                              <w:rPr>
                                <w:rFonts w:ascii="Äu'F6ø/|.5'38@£†·µ?" w:hAnsi="Äu'F6ø/|.5'38@£†·µ?" w:cs="Äu'F6ø/|.5'38@£†·µ?"/>
                              </w:rPr>
                            </w:pPr>
                          </w:p>
                          <w:p w14:paraId="34E3061C" w14:textId="77777777" w:rsidR="00256387" w:rsidRDefault="00256387" w:rsidP="00E03F4C">
                            <w:pPr>
                              <w:widowControl w:val="0"/>
                              <w:autoSpaceDE w:val="0"/>
                              <w:autoSpaceDN w:val="0"/>
                              <w:adjustRightInd w:val="0"/>
                              <w:rPr>
                                <w:rFonts w:ascii="Äu'F6ø/|.5'38@£†·µ?" w:hAnsi="Äu'F6ø/|.5'38@£†·µ?" w:cs="Äu'F6ø/|.5'38@£†·µ?"/>
                              </w:rPr>
                            </w:pPr>
                          </w:p>
                          <w:p w14:paraId="52F67C9C" w14:textId="77777777" w:rsidR="00256387" w:rsidRDefault="00256387" w:rsidP="00D33BA5">
                            <w:pPr>
                              <w:spacing w:line="230" w:lineRule="auto"/>
                              <w:rPr>
                                <w:lang w:eastAsia="ko-KR"/>
                              </w:rPr>
                            </w:pPr>
                            <w:r>
                              <w:t>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A final written report and a poster presentation are required to complete the course.</w:t>
                            </w:r>
                          </w:p>
                          <w:p w14:paraId="7A37F2E7" w14:textId="77777777" w:rsidR="00256387" w:rsidRDefault="00256387" w:rsidP="00D33BA5">
                            <w:pPr>
                              <w:spacing w:line="230" w:lineRule="auto"/>
                              <w:rPr>
                                <w:lang w:eastAsia="ko-KR"/>
                              </w:rPr>
                            </w:pPr>
                          </w:p>
                          <w:p w14:paraId="046E396A" w14:textId="5EC7BAAA" w:rsidR="00256387" w:rsidRDefault="00256387" w:rsidP="00D33BA5">
                            <w:pPr>
                              <w:spacing w:line="230" w:lineRule="auto"/>
                              <w:rPr>
                                <w:rFonts w:ascii="Times New Roman" w:hAnsi="Times New Roman" w:cs="Times New Roman"/>
                                <w:sz w:val="28"/>
                                <w:szCs w:val="28"/>
                              </w:rPr>
                            </w:pPr>
                            <w:r>
                              <w: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t>
                            </w:r>
                            <w:r w:rsidRPr="00F82A16">
                              <w:rPr>
                                <w:rFonts w:ascii="Times New Roman" w:hAnsi="Times New Roman" w:cs="Times New Roman"/>
                                <w:sz w:val="28"/>
                                <w:szCs w:val="28"/>
                              </w:rPr>
                              <w:t xml:space="preserve"> </w:t>
                            </w:r>
                          </w:p>
                          <w:p w14:paraId="139D57CD" w14:textId="77777777" w:rsidR="00256387" w:rsidRDefault="00256387" w:rsidP="00E03F4C">
                            <w:pPr>
                              <w:widowControl w:val="0"/>
                              <w:autoSpaceDE w:val="0"/>
                              <w:autoSpaceDN w:val="0"/>
                              <w:adjustRightInd w:val="0"/>
                              <w:rPr>
                                <w:rFonts w:ascii="Times New Roman" w:hAnsi="Times New Roman" w:cs="Times New Roman"/>
                                <w:sz w:val="28"/>
                                <w:szCs w:val="28"/>
                              </w:rPr>
                            </w:pPr>
                          </w:p>
                          <w:p w14:paraId="1B4C854A" w14:textId="77777777" w:rsidR="00256387" w:rsidRDefault="00256387" w:rsidP="00E03F4C">
                            <w:pPr>
                              <w:pStyle w:val="Heading2"/>
                            </w:pPr>
                          </w:p>
                          <w:p w14:paraId="61A23249" w14:textId="77777777" w:rsidR="00256387" w:rsidRDefault="00256387" w:rsidP="00E03F4C">
                            <w:pPr>
                              <w:pStyle w:val="Heading2"/>
                            </w:pPr>
                          </w:p>
                          <w:p w14:paraId="26700286" w14:textId="77777777" w:rsidR="00256387" w:rsidRDefault="00256387" w:rsidP="00E03F4C">
                            <w:pPr>
                              <w:pStyle w:val="Heading2"/>
                            </w:pPr>
                          </w:p>
                          <w:p w14:paraId="321D86A7" w14:textId="77777777" w:rsidR="00256387" w:rsidRDefault="00256387" w:rsidP="00E03F4C">
                            <w:pPr>
                              <w:pStyle w:val="Heading2"/>
                            </w:pPr>
                          </w:p>
                          <w:p w14:paraId="31C38272" w14:textId="77777777" w:rsidR="00256387" w:rsidRDefault="00256387" w:rsidP="00E03F4C">
                            <w:pPr>
                              <w:pStyle w:val="Heading2"/>
                            </w:pPr>
                          </w:p>
                          <w:p w14:paraId="347017B9" w14:textId="77777777" w:rsidR="00256387" w:rsidRDefault="00256387" w:rsidP="00E03F4C">
                            <w:pPr>
                              <w:pStyle w:val="Heading2"/>
                            </w:pPr>
                          </w:p>
                          <w:p w14:paraId="4B4AD28C" w14:textId="77777777" w:rsidR="00256387" w:rsidRDefault="00256387" w:rsidP="00E03F4C">
                            <w:pPr>
                              <w:pStyle w:val="Heading2"/>
                            </w:pPr>
                          </w:p>
                          <w:p w14:paraId="107C237F" w14:textId="77777777" w:rsidR="00256387" w:rsidRDefault="00256387" w:rsidP="00E03F4C">
                            <w:pPr>
                              <w:pStyle w:val="Heading2"/>
                            </w:pPr>
                          </w:p>
                          <w:p w14:paraId="056A826D" w14:textId="77777777" w:rsidR="00256387" w:rsidRDefault="00256387" w:rsidP="00E03F4C">
                            <w:pPr>
                              <w:pStyle w:val="Heading2"/>
                            </w:pPr>
                          </w:p>
                          <w:p w14:paraId="621A476B" w14:textId="77777777" w:rsidR="00256387" w:rsidRDefault="00256387" w:rsidP="00E03F4C">
                            <w:pPr>
                              <w:pStyle w:val="Heading2"/>
                            </w:pPr>
                          </w:p>
                          <w:p w14:paraId="2532BA13" w14:textId="77777777" w:rsidR="00256387" w:rsidRDefault="00256387" w:rsidP="00E03F4C">
                            <w:pPr>
                              <w:pStyle w:val="Heading2"/>
                            </w:pPr>
                          </w:p>
                          <w:p w14:paraId="26193B74" w14:textId="77777777" w:rsidR="00256387" w:rsidRDefault="00256387" w:rsidP="00E03F4C">
                            <w:pPr>
                              <w:pStyle w:val="Heading2"/>
                            </w:pPr>
                          </w:p>
                          <w:p w14:paraId="310A8EBC" w14:textId="77777777" w:rsidR="00256387" w:rsidRDefault="00256387" w:rsidP="00E03F4C">
                            <w:pPr>
                              <w:pStyle w:val="Heading2"/>
                            </w:pPr>
                          </w:p>
                          <w:p w14:paraId="7D12819C" w14:textId="77777777" w:rsidR="00256387" w:rsidRDefault="00256387" w:rsidP="00E03F4C">
                            <w:pPr>
                              <w:pStyle w:val="Heading2"/>
                            </w:pPr>
                          </w:p>
                          <w:p w14:paraId="4A032A2B" w14:textId="77777777" w:rsidR="00256387" w:rsidRDefault="00256387" w:rsidP="00E03F4C">
                            <w:pPr>
                              <w:pStyle w:val="Heading2"/>
                            </w:pPr>
                          </w:p>
                          <w:p w14:paraId="76758E0E" w14:textId="77777777" w:rsidR="00256387" w:rsidRDefault="00256387" w:rsidP="00E03F4C">
                            <w:pPr>
                              <w:pStyle w:val="Heading2"/>
                            </w:pPr>
                          </w:p>
                          <w:p w14:paraId="16D7B882" w14:textId="77777777" w:rsidR="00256387" w:rsidRDefault="00256387" w:rsidP="00E03F4C">
                            <w:pPr>
                              <w:pStyle w:val="Heading2"/>
                            </w:pPr>
                          </w:p>
                          <w:p w14:paraId="6CCE0BCC" w14:textId="77777777" w:rsidR="00256387" w:rsidRDefault="00256387" w:rsidP="00E03F4C">
                            <w:pPr>
                              <w:pStyle w:val="Heading2"/>
                            </w:pPr>
                          </w:p>
                          <w:p w14:paraId="37A77045" w14:textId="77777777" w:rsidR="00256387" w:rsidRDefault="00256387" w:rsidP="00E03F4C">
                            <w:pPr>
                              <w:pStyle w:val="Heading2"/>
                            </w:pPr>
                          </w:p>
                          <w:p w14:paraId="2D8AD4EB" w14:textId="77777777" w:rsidR="00256387" w:rsidRDefault="00256387" w:rsidP="00E03F4C">
                            <w:pPr>
                              <w:pStyle w:val="Heading2"/>
                            </w:pPr>
                          </w:p>
                          <w:p w14:paraId="42170AA5" w14:textId="77777777" w:rsidR="00256387" w:rsidRDefault="00256387" w:rsidP="00E03F4C">
                            <w:pPr>
                              <w:pStyle w:val="Heading2"/>
                            </w:pPr>
                          </w:p>
                          <w:p w14:paraId="09003C87" w14:textId="77777777" w:rsidR="00256387" w:rsidRDefault="00256387" w:rsidP="00E03F4C">
                            <w:pPr>
                              <w:pStyle w:val="Heading2"/>
                            </w:pPr>
                          </w:p>
                          <w:p w14:paraId="691EBFB0" w14:textId="77777777" w:rsidR="00256387" w:rsidRDefault="00256387" w:rsidP="00E03F4C">
                            <w:pPr>
                              <w:pStyle w:val="Heading2"/>
                            </w:pPr>
                          </w:p>
                          <w:p w14:paraId="5BACA910" w14:textId="77777777" w:rsidR="00256387" w:rsidRDefault="00256387" w:rsidP="00E03F4C">
                            <w:pPr>
                              <w:pStyle w:val="Heading2"/>
                            </w:pPr>
                          </w:p>
                          <w:p w14:paraId="09DEBAC2" w14:textId="77777777" w:rsidR="00256387" w:rsidRDefault="00256387" w:rsidP="00E03F4C">
                            <w:pPr>
                              <w:pStyle w:val="Heading2"/>
                            </w:pPr>
                          </w:p>
                          <w:p w14:paraId="40AF6630" w14:textId="77777777" w:rsidR="00256387" w:rsidRDefault="00256387" w:rsidP="00E03F4C">
                            <w:pPr>
                              <w:pStyle w:val="Heading2"/>
                            </w:pPr>
                          </w:p>
                          <w:p w14:paraId="23F024BE" w14:textId="77777777" w:rsidR="00256387" w:rsidRDefault="00256387" w:rsidP="00E03F4C">
                            <w:pPr>
                              <w:pStyle w:val="Heading2"/>
                            </w:pPr>
                          </w:p>
                          <w:p w14:paraId="4EBE56AD" w14:textId="77777777" w:rsidR="00256387" w:rsidRDefault="00256387" w:rsidP="00E03F4C">
                            <w:pPr>
                              <w:pStyle w:val="Heading2"/>
                            </w:pPr>
                          </w:p>
                          <w:p w14:paraId="771019E3" w14:textId="77777777" w:rsidR="00256387" w:rsidRDefault="00256387" w:rsidP="00E03F4C">
                            <w:pPr>
                              <w:pStyle w:val="Heading2"/>
                            </w:pPr>
                          </w:p>
                          <w:p w14:paraId="3FBE2103" w14:textId="77777777" w:rsidR="00256387" w:rsidRDefault="00256387" w:rsidP="00E03F4C">
                            <w:pPr>
                              <w:pStyle w:val="Heading2"/>
                            </w:pPr>
                          </w:p>
                          <w:p w14:paraId="7C053A31" w14:textId="77777777" w:rsidR="00256387" w:rsidRDefault="00256387" w:rsidP="00E03F4C">
                            <w:pPr>
                              <w:pStyle w:val="Heading2"/>
                            </w:pPr>
                          </w:p>
                          <w:p w14:paraId="6F965C4A" w14:textId="77777777" w:rsidR="00256387" w:rsidRDefault="00256387" w:rsidP="00E03F4C">
                            <w:pPr>
                              <w:pStyle w:val="Heading2"/>
                            </w:pPr>
                          </w:p>
                          <w:p w14:paraId="765F71B3" w14:textId="77777777" w:rsidR="00256387" w:rsidRDefault="00256387" w:rsidP="00E03F4C">
                            <w:pPr>
                              <w:pStyle w:val="Heading2"/>
                            </w:pPr>
                          </w:p>
                          <w:p w14:paraId="4699D2BE" w14:textId="77777777" w:rsidR="00256387" w:rsidRDefault="00256387" w:rsidP="00E03F4C">
                            <w:pPr>
                              <w:pStyle w:val="Heading2"/>
                            </w:pPr>
                          </w:p>
                          <w:p w14:paraId="1636A076" w14:textId="77777777" w:rsidR="00256387" w:rsidRDefault="00256387" w:rsidP="00E03F4C">
                            <w:pPr>
                              <w:pStyle w:val="Heading2"/>
                            </w:pPr>
                          </w:p>
                          <w:p w14:paraId="48B695C0" w14:textId="77777777" w:rsidR="00256387" w:rsidRDefault="00256387" w:rsidP="00E03F4C">
                            <w:pPr>
                              <w:pStyle w:val="Heading2"/>
                            </w:pPr>
                          </w:p>
                          <w:p w14:paraId="1F9BBA26" w14:textId="77777777" w:rsidR="00256387" w:rsidRDefault="00256387" w:rsidP="00E03F4C">
                            <w:pPr>
                              <w:pStyle w:val="Heading2"/>
                            </w:pPr>
                          </w:p>
                          <w:p w14:paraId="3440FDA6" w14:textId="77777777" w:rsidR="00256387" w:rsidRDefault="00256387" w:rsidP="00E03F4C">
                            <w:pPr>
                              <w:pStyle w:val="Heading2"/>
                            </w:pPr>
                          </w:p>
                          <w:p w14:paraId="3C4FABD6" w14:textId="77777777" w:rsidR="00256387" w:rsidRDefault="00256387" w:rsidP="00E03F4C">
                            <w:pPr>
                              <w:pStyle w:val="Heading2"/>
                            </w:pPr>
                          </w:p>
                          <w:p w14:paraId="5780051C" w14:textId="77777777" w:rsidR="00256387" w:rsidRDefault="00256387" w:rsidP="00E03F4C">
                            <w:pPr>
                              <w:pStyle w:val="Heading2"/>
                            </w:pPr>
                          </w:p>
                          <w:p w14:paraId="6550F13D" w14:textId="77777777" w:rsidR="00256387" w:rsidRDefault="00256387" w:rsidP="00E03F4C">
                            <w:pPr>
                              <w:pStyle w:val="Heading2"/>
                            </w:pPr>
                          </w:p>
                          <w:p w14:paraId="6D43AAD7" w14:textId="77777777" w:rsidR="00256387" w:rsidRDefault="00256387" w:rsidP="00E03F4C">
                            <w:pPr>
                              <w:pStyle w:val="Heading2"/>
                            </w:pPr>
                          </w:p>
                          <w:p w14:paraId="57FDF9B5" w14:textId="77777777" w:rsidR="00256387" w:rsidRDefault="00256387" w:rsidP="00E03F4C">
                            <w:pPr>
                              <w:pStyle w:val="Heading2"/>
                            </w:pPr>
                          </w:p>
                          <w:p w14:paraId="45617B7B" w14:textId="77777777" w:rsidR="00256387" w:rsidRDefault="00256387" w:rsidP="00E03F4C">
                            <w:pPr>
                              <w:pStyle w:val="Heading2"/>
                            </w:pPr>
                          </w:p>
                          <w:p w14:paraId="47CAF8A5" w14:textId="77777777" w:rsidR="00256387" w:rsidRDefault="00256387" w:rsidP="00E03F4C">
                            <w:pPr>
                              <w:pStyle w:val="Heading2"/>
                            </w:pPr>
                          </w:p>
                          <w:p w14:paraId="50B1BF69" w14:textId="77777777" w:rsidR="00256387" w:rsidRDefault="00256387" w:rsidP="00E03F4C">
                            <w:pPr>
                              <w:pStyle w:val="Heading2"/>
                            </w:pPr>
                          </w:p>
                          <w:p w14:paraId="4E090772" w14:textId="77777777" w:rsidR="00256387" w:rsidRDefault="00256387" w:rsidP="00E03F4C">
                            <w:pPr>
                              <w:pStyle w:val="Heading2"/>
                            </w:pPr>
                          </w:p>
                          <w:p w14:paraId="4B6F7442" w14:textId="77777777" w:rsidR="00256387" w:rsidRDefault="00256387" w:rsidP="00E03F4C">
                            <w:pPr>
                              <w:pStyle w:val="Heading2"/>
                            </w:pPr>
                          </w:p>
                          <w:p w14:paraId="0DCBEBA2" w14:textId="77777777" w:rsidR="00256387" w:rsidRDefault="00256387" w:rsidP="00E03F4C">
                            <w:pPr>
                              <w:pStyle w:val="Heading2"/>
                            </w:pPr>
                          </w:p>
                          <w:p w14:paraId="631B6FA7" w14:textId="77777777" w:rsidR="00256387" w:rsidRDefault="00256387" w:rsidP="00E03F4C">
                            <w:pPr>
                              <w:pStyle w:val="Heading2"/>
                            </w:pPr>
                          </w:p>
                          <w:p w14:paraId="2E9756A6" w14:textId="77777777" w:rsidR="00256387" w:rsidRDefault="00256387" w:rsidP="00E03F4C">
                            <w:pPr>
                              <w:pStyle w:val="Heading2"/>
                            </w:pPr>
                          </w:p>
                          <w:p w14:paraId="7EE3F73E" w14:textId="77777777" w:rsidR="00256387" w:rsidRDefault="00256387" w:rsidP="00E03F4C">
                            <w:pPr>
                              <w:pStyle w:val="Heading2"/>
                            </w:pPr>
                          </w:p>
                          <w:p w14:paraId="0A90F6AB" w14:textId="77777777" w:rsidR="00256387" w:rsidRDefault="00256387" w:rsidP="00E03F4C">
                            <w:pPr>
                              <w:pStyle w:val="Heading2"/>
                            </w:pPr>
                          </w:p>
                          <w:p w14:paraId="7653BC62" w14:textId="77777777" w:rsidR="00256387" w:rsidRDefault="00256387" w:rsidP="00E03F4C">
                            <w:pPr>
                              <w:pStyle w:val="Heading2"/>
                            </w:pPr>
                          </w:p>
                          <w:p w14:paraId="056EF9A3" w14:textId="77777777" w:rsidR="00256387" w:rsidRDefault="00256387" w:rsidP="00E03F4C">
                            <w:pPr>
                              <w:pStyle w:val="Heading2"/>
                            </w:pPr>
                          </w:p>
                          <w:p w14:paraId="0D6B8369" w14:textId="77777777" w:rsidR="00256387" w:rsidRDefault="00256387" w:rsidP="00E03F4C">
                            <w:pPr>
                              <w:pStyle w:val="Heading2"/>
                            </w:pPr>
                          </w:p>
                          <w:p w14:paraId="709D1887" w14:textId="77777777" w:rsidR="00256387" w:rsidRDefault="00256387" w:rsidP="00E03F4C">
                            <w:pPr>
                              <w:pStyle w:val="Heading2"/>
                            </w:pPr>
                          </w:p>
                          <w:p w14:paraId="55C2D486" w14:textId="77777777" w:rsidR="00256387" w:rsidRDefault="00256387" w:rsidP="00E03F4C">
                            <w:pPr>
                              <w:pStyle w:val="Heading2"/>
                            </w:pPr>
                          </w:p>
                          <w:p w14:paraId="2E5FFEA9" w14:textId="77777777" w:rsidR="00256387" w:rsidRDefault="00256387" w:rsidP="00E03F4C">
                            <w:pPr>
                              <w:pStyle w:val="Heading2"/>
                            </w:pPr>
                          </w:p>
                          <w:p w14:paraId="33B9550A" w14:textId="77777777" w:rsidR="00256387" w:rsidRDefault="00256387" w:rsidP="00E03F4C">
                            <w:pPr>
                              <w:pStyle w:val="Heading2"/>
                            </w:pPr>
                          </w:p>
                          <w:p w14:paraId="68002A96" w14:textId="77777777" w:rsidR="00256387" w:rsidRDefault="00256387" w:rsidP="00E03F4C">
                            <w:pPr>
                              <w:pStyle w:val="Heading2"/>
                            </w:pPr>
                          </w:p>
                          <w:p w14:paraId="696EA10B" w14:textId="77777777" w:rsidR="00256387" w:rsidRDefault="00256387" w:rsidP="00E03F4C">
                            <w:pPr>
                              <w:pStyle w:val="Heading2"/>
                            </w:pPr>
                          </w:p>
                          <w:p w14:paraId="54251A0E" w14:textId="77777777" w:rsidR="00256387" w:rsidRDefault="00256387" w:rsidP="00E03F4C">
                            <w:pPr>
                              <w:pStyle w:val="Heading2"/>
                            </w:pPr>
                          </w:p>
                          <w:p w14:paraId="2E657CFA" w14:textId="77777777" w:rsidR="00256387" w:rsidRDefault="00256387" w:rsidP="00E03F4C">
                            <w:pPr>
                              <w:pStyle w:val="Heading2"/>
                            </w:pPr>
                          </w:p>
                          <w:p w14:paraId="06786042" w14:textId="77777777" w:rsidR="00256387" w:rsidRDefault="00256387" w:rsidP="00E03F4C">
                            <w:pPr>
                              <w:pStyle w:val="Heading2"/>
                            </w:pPr>
                          </w:p>
                          <w:p w14:paraId="53118ADC" w14:textId="77777777" w:rsidR="00256387" w:rsidRDefault="00256387" w:rsidP="00E03F4C">
                            <w:pPr>
                              <w:pStyle w:val="Heading2"/>
                            </w:pPr>
                          </w:p>
                          <w:p w14:paraId="6308ED51" w14:textId="77777777" w:rsidR="00256387" w:rsidRDefault="00256387" w:rsidP="00E03F4C">
                            <w:pPr>
                              <w:pStyle w:val="Heading2"/>
                            </w:pPr>
                          </w:p>
                          <w:p w14:paraId="68851CA2" w14:textId="77777777" w:rsidR="00256387" w:rsidRDefault="00256387" w:rsidP="00E03F4C">
                            <w:pPr>
                              <w:pStyle w:val="Heading2"/>
                            </w:pPr>
                          </w:p>
                          <w:p w14:paraId="55A85562" w14:textId="77777777" w:rsidR="00256387" w:rsidRDefault="00256387" w:rsidP="00E03F4C">
                            <w:pPr>
                              <w:pStyle w:val="Heading2"/>
                            </w:pPr>
                          </w:p>
                          <w:p w14:paraId="35E064F9" w14:textId="77777777" w:rsidR="00256387" w:rsidRDefault="00256387" w:rsidP="00E03F4C">
                            <w:pPr>
                              <w:pStyle w:val="Heading2"/>
                            </w:pPr>
                          </w:p>
                          <w:p w14:paraId="7C8E6C29" w14:textId="77777777" w:rsidR="00256387" w:rsidRDefault="00256387" w:rsidP="00E03F4C">
                            <w:pPr>
                              <w:pStyle w:val="Heading2"/>
                            </w:pPr>
                          </w:p>
                          <w:p w14:paraId="163E011B" w14:textId="77777777" w:rsidR="00256387" w:rsidRPr="008F538E" w:rsidRDefault="00256387"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256387" w:rsidRDefault="00256387" w:rsidP="00E03F4C">
                            <w:pPr>
                              <w:jc w:val="both"/>
                              <w:rPr>
                                <w:rFonts w:ascii="Times New Roman" w:eastAsia="Times New Roman" w:hAnsi="Times New Roman" w:cs="Times New Roman"/>
                                <w:b/>
                              </w:rPr>
                            </w:pPr>
                          </w:p>
                          <w:p w14:paraId="6C822531" w14:textId="77777777" w:rsidR="00256387" w:rsidRPr="008F538E" w:rsidRDefault="00256387"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501172E5"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D. Internship (6)</w:t>
                            </w:r>
                          </w:p>
                          <w:p w14:paraId="5D7DACBE" w14:textId="2D88336A"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E. PSM Plus Courses (12)</w:t>
                            </w:r>
                          </w:p>
                          <w:p w14:paraId="3958D5C2" w14:textId="0ED38F81" w:rsidR="00256387" w:rsidRDefault="00256387"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42</w:t>
                            </w:r>
                          </w:p>
                          <w:p w14:paraId="200D3A10" w14:textId="77777777" w:rsidR="00256387" w:rsidRPr="008F538E" w:rsidRDefault="00256387" w:rsidP="00E03F4C">
                            <w:pPr>
                              <w:jc w:val="both"/>
                              <w:rPr>
                                <w:rFonts w:ascii="Times New Roman" w:eastAsia="Times New Roman" w:hAnsi="Times New Roman" w:cs="Times New Roman"/>
                                <w:b/>
                              </w:rPr>
                            </w:pPr>
                          </w:p>
                          <w:p w14:paraId="6CD5525E"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36792F56"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256387" w:rsidRDefault="00256387" w:rsidP="00E03F4C">
                            <w:pPr>
                              <w:widowControl w:val="0"/>
                              <w:autoSpaceDE w:val="0"/>
                              <w:autoSpaceDN w:val="0"/>
                              <w:adjustRightInd w:val="0"/>
                              <w:rPr>
                                <w:rFonts w:ascii="Times New Roman" w:hAnsi="Times New Roman" w:cs="Times New Roman"/>
                              </w:rPr>
                            </w:pPr>
                          </w:p>
                          <w:p w14:paraId="6873CEFE" w14:textId="77777777" w:rsidR="00256387" w:rsidRDefault="00256387"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7017A4B5" w14:textId="633C52B4"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53A8D8DA"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0DF8A015" w14:textId="58FA74A1"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256387" w:rsidRDefault="00256387" w:rsidP="00E03F4C">
                            <w:pPr>
                              <w:widowControl w:val="0"/>
                              <w:autoSpaceDE w:val="0"/>
                              <w:autoSpaceDN w:val="0"/>
                              <w:adjustRightInd w:val="0"/>
                              <w:rPr>
                                <w:ins w:id="4"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256387" w:rsidRDefault="00256387" w:rsidP="00E03F4C">
                            <w:pPr>
                              <w:widowControl w:val="0"/>
                              <w:autoSpaceDE w:val="0"/>
                              <w:autoSpaceDN w:val="0"/>
                              <w:adjustRightInd w:val="0"/>
                              <w:rPr>
                                <w:rFonts w:ascii="Times New Roman" w:hAnsi="Times New Roman" w:cs="Times New Roman"/>
                              </w:rPr>
                            </w:pPr>
                          </w:p>
                          <w:p w14:paraId="50C9D147"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4B0F57E3"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256387" w:rsidRDefault="00256387" w:rsidP="00E03F4C">
                            <w:pPr>
                              <w:widowControl w:val="0"/>
                              <w:autoSpaceDE w:val="0"/>
                              <w:autoSpaceDN w:val="0"/>
                              <w:adjustRightInd w:val="0"/>
                              <w:rPr>
                                <w:rFonts w:ascii="Times New Roman" w:hAnsi="Times New Roman" w:cs="Times New Roman"/>
                              </w:rPr>
                            </w:pPr>
                          </w:p>
                          <w:p w14:paraId="083E8FC5"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64527415"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5A201182"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648 Environmental Ethics (3)</w:t>
                            </w:r>
                          </w:p>
                          <w:p w14:paraId="4F5EE4CD"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67ACC056"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695B8266" w14:textId="00906C6D" w:rsidR="00256387" w:rsidRDefault="00256387"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256387" w:rsidRDefault="00256387"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B34A199" w14:textId="638A54C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CISC621 Algorithm Design and Analysis CISC640 Computer Graphics </w:t>
                            </w:r>
                          </w:p>
                          <w:p w14:paraId="5D285368" w14:textId="33A7E0D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CISC642 Introduction to Computer Vision </w:t>
                            </w:r>
                          </w:p>
                          <w:p w14:paraId="6F149B1D" w14:textId="4A68C8E8"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CISC650 Computer Networks </w:t>
                            </w:r>
                          </w:p>
                          <w:p w14:paraId="048F9BAE" w14:textId="30F04659"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CISC675 Object Oriented Software Engineering </w:t>
                            </w:r>
                          </w:p>
                          <w:p w14:paraId="1454044E" w14:textId="0CC7848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CISC681 Artificial Intelligence </w:t>
                            </w:r>
                          </w:p>
                          <w:p w14:paraId="7635F09C" w14:textId="5D34BBE2" w:rsidR="00256387" w:rsidRPr="008F23DC" w:rsidRDefault="00256387"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683 Introduction to Data mining</w:t>
                            </w:r>
                          </w:p>
                          <w:p w14:paraId="0E5C8D6E" w14:textId="4B18C2D0"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CISC841 Algorithms in Bioinformatics </w:t>
                            </w:r>
                          </w:p>
                          <w:p w14:paraId="5D6DEBE0" w14:textId="77777777" w:rsidR="00256387" w:rsidRPr="005A1B16" w:rsidRDefault="00256387" w:rsidP="00DB2A4C">
                            <w:pPr>
                              <w:tabs>
                                <w:tab w:val="right" w:pos="9360"/>
                              </w:tabs>
                              <w:rPr>
                                <w:rFonts w:ascii="Times New Roman" w:hAnsi="Times New Roman" w:cs="Times New Roman"/>
                              </w:rPr>
                            </w:pPr>
                            <w:r>
                              <w:rPr>
                                <w:rFonts w:ascii="Times New Roman" w:hAnsi="Times New Roman" w:cs="Times New Roman"/>
                              </w:rPr>
                              <w:t>CISC</w:t>
                            </w:r>
                            <w:r w:rsidRPr="005A1B16">
                              <w:rPr>
                                <w:rFonts w:ascii="Times New Roman" w:hAnsi="Times New Roman" w:cs="Times New Roman"/>
                              </w:rPr>
                              <w:t>844 Computational Biomedicine</w:t>
                            </w:r>
                          </w:p>
                          <w:p w14:paraId="769652CC" w14:textId="3F9C51BD" w:rsidR="00256387" w:rsidRPr="00F051A7" w:rsidRDefault="00256387"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 88</w:t>
                            </w:r>
                            <w:r>
                              <w:rPr>
                                <w:rFonts w:ascii="Times New Roman" w:hAnsi="Times New Roman" w:cs="Times New Roman"/>
                              </w:rPr>
                              <w:t xml:space="preserve">2 Natural Language Processing </w:t>
                            </w:r>
                          </w:p>
                          <w:p w14:paraId="7FF3660C" w14:textId="6AF885B8"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CISC886 Multi-Agent Systems </w:t>
                            </w:r>
                          </w:p>
                          <w:p w14:paraId="379EE9FF" w14:textId="5B2EC2C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CISC887 Internet Information Gathering</w:t>
                            </w:r>
                          </w:p>
                          <w:p w14:paraId="122571EA" w14:textId="5AF10DFB"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CISC888 Machine Learning</w:t>
                            </w:r>
                          </w:p>
                          <w:p w14:paraId="3FD383B1"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CHEG620 Biochemical Engineering </w:t>
                            </w:r>
                          </w:p>
                          <w:p w14:paraId="306FEC5A"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CHEG621 Metabolic Engineering </w:t>
                            </w:r>
                          </w:p>
                          <w:p w14:paraId="605FE09F"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59390AC1"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7C5E6387"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64EF2005"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44AC469E"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6AB8BA69" w14:textId="2AD9AEB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MATH607 Survey of Scientific Computing </w:t>
                            </w:r>
                          </w:p>
                          <w:p w14:paraId="4BD44E7F" w14:textId="7C105FB2"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MATH611 Introduction to Numerical Analysis and Scientific Computing </w:t>
                            </w:r>
                          </w:p>
                          <w:p w14:paraId="2AD43DBF" w14:textId="1B3418DE"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STAT608 Statistical Research Methods </w:t>
                            </w:r>
                          </w:p>
                          <w:p w14:paraId="2B519989" w14:textId="38AAB106"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STAT615 Design and Analysis of Experiments </w:t>
                            </w:r>
                          </w:p>
                          <w:p w14:paraId="747BEBBE" w14:textId="07560BC0"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STAT619 Time Series Analysis </w:t>
                            </w:r>
                          </w:p>
                          <w:p w14:paraId="510FC318" w14:textId="0B0D6CB1"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STAT621 Survival Analysis</w:t>
                            </w:r>
                          </w:p>
                          <w:p w14:paraId="64BC5F49" w14:textId="1D0F6EA9"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STAT670 Introduction to Statistical Analysis I </w:t>
                            </w:r>
                          </w:p>
                          <w:p w14:paraId="29A05F1E" w14:textId="7415113F"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STAT671 Introduction to Statistical Analysis II </w:t>
                            </w:r>
                          </w:p>
                          <w:p w14:paraId="086DD572" w14:textId="6743A581"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STAT674 Applied Data Base Management</w:t>
                            </w:r>
                          </w:p>
                          <w:p w14:paraId="6D578730" w14:textId="77777777" w:rsidR="00256387" w:rsidRDefault="00256387" w:rsidP="00E03F4C">
                            <w:pPr>
                              <w:widowControl w:val="0"/>
                              <w:autoSpaceDE w:val="0"/>
                              <w:autoSpaceDN w:val="0"/>
                              <w:adjustRightInd w:val="0"/>
                              <w:rPr>
                                <w:rFonts w:ascii="Times New Roman" w:hAnsi="Times New Roman" w:cs="Times New Roman"/>
                              </w:rPr>
                            </w:pPr>
                          </w:p>
                          <w:p w14:paraId="51EA32F9" w14:textId="08E6391D" w:rsidR="00256387" w:rsidRPr="00905531" w:rsidRDefault="00256387" w:rsidP="00E03F4C">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20B26216" w14:textId="49B385A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7669A17B" w14:textId="77777777" w:rsidR="00256387" w:rsidRDefault="00256387" w:rsidP="00E03F4C">
                            <w:pPr>
                              <w:widowControl w:val="0"/>
                              <w:autoSpaceDE w:val="0"/>
                              <w:autoSpaceDN w:val="0"/>
                              <w:adjustRightInd w:val="0"/>
                              <w:rPr>
                                <w:rFonts w:ascii="Times New Roman" w:hAnsi="Times New Roman" w:cs="Times New Roman"/>
                              </w:rPr>
                            </w:pPr>
                          </w:p>
                          <w:p w14:paraId="4D64F46D" w14:textId="7061551A" w:rsidR="00256387" w:rsidRPr="00905531" w:rsidRDefault="00256387"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49A34488" w14:textId="77777777" w:rsidR="00256387" w:rsidRPr="00812CA4" w:rsidRDefault="00256387" w:rsidP="002A0321">
                            <w:pPr>
                              <w:tabs>
                                <w:tab w:val="right" w:pos="9360"/>
                              </w:tabs>
                              <w:rPr>
                                <w:b/>
                                <w:bCs/>
                              </w:rPr>
                            </w:pPr>
                            <w:r w:rsidRPr="00812CA4">
                              <w:rPr>
                                <w:b/>
                                <w:bCs/>
                              </w:rPr>
                              <w:t>Business/Industry Track</w:t>
                            </w:r>
                          </w:p>
                          <w:p w14:paraId="1789025B" w14:textId="7124815B" w:rsidR="00256387" w:rsidRPr="00812CA4" w:rsidRDefault="00256387" w:rsidP="002A0321">
                            <w:pPr>
                              <w:tabs>
                                <w:tab w:val="right" w:pos="9360"/>
                              </w:tabs>
                              <w:rPr>
                                <w:i/>
                              </w:rPr>
                            </w:pPr>
                            <w:r w:rsidRPr="00812CA4">
                              <w:rPr>
                                <w:i/>
                              </w:rPr>
                              <w:t>Survey of Business</w:t>
                            </w:r>
                          </w:p>
                          <w:p w14:paraId="7E2C1494" w14:textId="141434EE" w:rsidR="00256387" w:rsidDel="00400469" w:rsidRDefault="00256387" w:rsidP="002A0321">
                            <w:pPr>
                              <w:tabs>
                                <w:tab w:val="right" w:pos="9360"/>
                              </w:tabs>
                              <w:rPr>
                                <w:del w:id="5" w:author="Katie Lakofsky" w:date="2015-09-20T19:38:00Z"/>
                              </w:rPr>
                            </w:pPr>
                            <w:r w:rsidRPr="00924535">
                              <w:t>BUAD</w:t>
                            </w:r>
                            <w:r>
                              <w:t xml:space="preserve"> </w:t>
                            </w:r>
                            <w:r w:rsidRPr="00924535">
                              <w:t>500 Survey of Business</w:t>
                            </w:r>
                            <w:r>
                              <w:t xml:space="preserve"> (3)</w:t>
                            </w:r>
                          </w:p>
                          <w:p w14:paraId="6290E652" w14:textId="77777777" w:rsidR="00256387" w:rsidRDefault="00256387" w:rsidP="002A0321">
                            <w:pPr>
                              <w:tabs>
                                <w:tab w:val="right" w:pos="9360"/>
                              </w:tabs>
                              <w:rPr>
                                <w:i/>
                              </w:rPr>
                            </w:pPr>
                          </w:p>
                          <w:p w14:paraId="34B40389" w14:textId="355BC100" w:rsidR="00256387" w:rsidRPr="00812CA4" w:rsidRDefault="00256387" w:rsidP="002A0321">
                            <w:pPr>
                              <w:tabs>
                                <w:tab w:val="right" w:pos="9360"/>
                              </w:tabs>
                              <w:rPr>
                                <w:i/>
                              </w:rPr>
                            </w:pPr>
                            <w:r w:rsidRPr="00812CA4">
                              <w:rPr>
                                <w:i/>
                              </w:rPr>
                              <w:t>Leadership and Organization</w:t>
                            </w:r>
                          </w:p>
                          <w:p w14:paraId="78F8814C" w14:textId="66C30D6F" w:rsidR="00256387" w:rsidRDefault="00256387" w:rsidP="002A0321">
                            <w:pPr>
                              <w:tabs>
                                <w:tab w:val="right" w:pos="9360"/>
                              </w:tabs>
                              <w:rPr>
                                <w:ins w:id="6" w:author="Katie Lakofsky" w:date="2015-09-20T19:38:00Z"/>
                              </w:rPr>
                            </w:pPr>
                            <w:r w:rsidRPr="00924535">
                              <w:t>BUAD</w:t>
                            </w:r>
                            <w:r>
                              <w:t xml:space="preserve"> </w:t>
                            </w:r>
                            <w:r w:rsidRPr="00924535">
                              <w:t xml:space="preserve">870 </w:t>
                            </w:r>
                            <w:r>
                              <w:t>Understanding People in Organizations  (3)</w:t>
                            </w:r>
                            <w:r w:rsidRPr="00562E1F">
                              <w:tab/>
                              <w:t>3</w:t>
                            </w:r>
                          </w:p>
                          <w:p w14:paraId="086F8DFD" w14:textId="77777777" w:rsidR="00256387" w:rsidRDefault="00256387" w:rsidP="002A0321">
                            <w:pPr>
                              <w:tabs>
                                <w:tab w:val="right" w:pos="9360"/>
                              </w:tabs>
                            </w:pPr>
                          </w:p>
                          <w:p w14:paraId="3AA6D483" w14:textId="77777777" w:rsidR="00256387" w:rsidRPr="00812CA4" w:rsidRDefault="00256387" w:rsidP="002A0321">
                            <w:pPr>
                              <w:tabs>
                                <w:tab w:val="right" w:pos="9360"/>
                              </w:tabs>
                              <w:rPr>
                                <w:i/>
                              </w:rPr>
                            </w:pPr>
                            <w:r w:rsidRPr="00812CA4">
                              <w:rPr>
                                <w:i/>
                              </w:rPr>
                              <w:t>Project Management, Operations or Entrepreneurship</w:t>
                            </w:r>
                            <w:r>
                              <w:rPr>
                                <w:i/>
                              </w:rPr>
                              <w:t xml:space="preserve"> (select one)</w:t>
                            </w:r>
                          </w:p>
                          <w:p w14:paraId="2D16A057" w14:textId="3A95BF69" w:rsidR="00256387" w:rsidRDefault="00256387" w:rsidP="002A0321">
                            <w:pPr>
                              <w:tabs>
                                <w:tab w:val="right" w:pos="9360"/>
                              </w:tabs>
                            </w:pPr>
                            <w:r w:rsidRPr="00924535">
                              <w:t>BUAD</w:t>
                            </w:r>
                            <w:r>
                              <w:t xml:space="preserve"> </w:t>
                            </w:r>
                            <w:r w:rsidRPr="00924535">
                              <w:t>831 Operations Management and Management Science</w:t>
                            </w:r>
                            <w:r>
                              <w:t xml:space="preserve"> (3)</w:t>
                            </w:r>
                            <w:r w:rsidRPr="00562E1F">
                              <w:tab/>
                              <w:t>3</w:t>
                            </w:r>
                          </w:p>
                          <w:p w14:paraId="5811EE77" w14:textId="7D012711" w:rsidR="00256387" w:rsidRDefault="00256387" w:rsidP="002A0321">
                            <w:pPr>
                              <w:tabs>
                                <w:tab w:val="right" w:pos="9360"/>
                              </w:tabs>
                            </w:pPr>
                            <w:r>
                              <w:t>BUAD 835</w:t>
                            </w:r>
                            <w:r w:rsidRPr="00924535">
                              <w:t xml:space="preserve"> Managing </w:t>
                            </w:r>
                            <w:r>
                              <w:t>New Product Development Projects (3)</w:t>
                            </w:r>
                            <w:r w:rsidRPr="00562E1F">
                              <w:tab/>
                              <w:t>3</w:t>
                            </w:r>
                          </w:p>
                          <w:p w14:paraId="42F6224C" w14:textId="3B194FE8" w:rsidR="00256387" w:rsidRPr="00464B49" w:rsidRDefault="00256387" w:rsidP="002A0321">
                            <w:pPr>
                              <w:tabs>
                                <w:tab w:val="right" w:pos="9360"/>
                              </w:tabs>
                            </w:pPr>
                            <w:r w:rsidRPr="00464B49">
                              <w:t>BUAD</w:t>
                            </w:r>
                            <w:r>
                              <w:t xml:space="preserve"> </w:t>
                            </w:r>
                            <w:r w:rsidRPr="00464B49">
                              <w:t>871 Managin</w:t>
                            </w:r>
                            <w:r>
                              <w:t>g for Creativity and Innovation (3)</w:t>
                            </w:r>
                            <w:r w:rsidRPr="00562E1F">
                              <w:tab/>
                              <w:t>3</w:t>
                            </w:r>
                          </w:p>
                          <w:p w14:paraId="778E99FE" w14:textId="1576B341" w:rsidR="00256387" w:rsidRPr="00464B49" w:rsidRDefault="00256387" w:rsidP="002A0321">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34B6A40E" w14:textId="0BB1889C" w:rsidR="00256387" w:rsidRDefault="00256387" w:rsidP="002A0321">
                            <w:pPr>
                              <w:tabs>
                                <w:tab w:val="right" w:pos="9360"/>
                              </w:tabs>
                              <w:rPr>
                                <w:ins w:id="7" w:author="Katie Lakofsky" w:date="2015-09-20T19:41:00Z"/>
                              </w:rPr>
                            </w:pPr>
                            <w:r w:rsidRPr="00464B49">
                              <w:t>MISY</w:t>
                            </w:r>
                            <w:r>
                              <w:t xml:space="preserve"> </w:t>
                            </w:r>
                            <w:r w:rsidRPr="00464B49">
                              <w:t>84</w:t>
                            </w:r>
                            <w:r>
                              <w:t>0 Project Management and Costing (3)</w:t>
                            </w:r>
                            <w:r w:rsidRPr="00562E1F">
                              <w:tab/>
                              <w:t>3</w:t>
                            </w:r>
                          </w:p>
                          <w:p w14:paraId="0455814B" w14:textId="77777777" w:rsidR="00256387" w:rsidRDefault="00256387" w:rsidP="002A0321">
                            <w:pPr>
                              <w:tabs>
                                <w:tab w:val="right" w:pos="9360"/>
                              </w:tabs>
                            </w:pPr>
                          </w:p>
                          <w:p w14:paraId="45F40E3A" w14:textId="582CCEBC" w:rsidR="00256387" w:rsidRPr="00812CA4" w:rsidRDefault="00256387" w:rsidP="002A0321">
                            <w:pPr>
                              <w:tabs>
                                <w:tab w:val="right" w:pos="9360"/>
                              </w:tabs>
                              <w:rPr>
                                <w:i/>
                              </w:rPr>
                            </w:pPr>
                            <w:r w:rsidRPr="00464B49">
                              <w:t xml:space="preserve"> </w:t>
                            </w:r>
                            <w:r w:rsidRPr="00812CA4">
                              <w:rPr>
                                <w:i/>
                              </w:rPr>
                              <w:t>Intellectual Property</w:t>
                            </w:r>
                          </w:p>
                          <w:p w14:paraId="3ED290E0" w14:textId="40F66224" w:rsidR="00256387" w:rsidRPr="001B1E61" w:rsidRDefault="00256387" w:rsidP="002A0321">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2F0CB7FE" w14:textId="77777777" w:rsidR="00256387" w:rsidRDefault="00256387" w:rsidP="002A0321">
                            <w:pPr>
                              <w:tabs>
                                <w:tab w:val="right" w:pos="9360"/>
                              </w:tabs>
                              <w:rPr>
                                <w:b/>
                                <w:bCs/>
                              </w:rPr>
                            </w:pPr>
                          </w:p>
                          <w:p w14:paraId="15FB6437" w14:textId="77777777" w:rsidR="00256387" w:rsidRPr="00812CA4" w:rsidRDefault="00256387" w:rsidP="002A0321">
                            <w:pPr>
                              <w:tabs>
                                <w:tab w:val="right" w:pos="9360"/>
                              </w:tabs>
                              <w:rPr>
                                <w:b/>
                                <w:bCs/>
                              </w:rPr>
                            </w:pPr>
                            <w:r>
                              <w:rPr>
                                <w:b/>
                                <w:bCs/>
                              </w:rPr>
                              <w:t xml:space="preserve">Or </w:t>
                            </w:r>
                            <w:r w:rsidRPr="00812CA4">
                              <w:rPr>
                                <w:b/>
                                <w:bCs/>
                              </w:rPr>
                              <w:t>Government/Non-Profit Track</w:t>
                            </w:r>
                          </w:p>
                          <w:p w14:paraId="68405CC2" w14:textId="77777777" w:rsidR="00256387" w:rsidRPr="00812CA4" w:rsidRDefault="00256387" w:rsidP="002A0321">
                            <w:pPr>
                              <w:tabs>
                                <w:tab w:val="right" w:pos="9360"/>
                              </w:tabs>
                              <w:rPr>
                                <w:i/>
                              </w:rPr>
                            </w:pPr>
                            <w:r w:rsidRPr="00812CA4">
                              <w:rPr>
                                <w:i/>
                              </w:rPr>
                              <w:t>Survey of Public Administration</w:t>
                            </w:r>
                          </w:p>
                          <w:p w14:paraId="083362F6" w14:textId="1F8266CB" w:rsidR="00256387" w:rsidRPr="00941389" w:rsidRDefault="00256387" w:rsidP="002A0321">
                            <w:pPr>
                              <w:tabs>
                                <w:tab w:val="right" w:pos="9360"/>
                              </w:tabs>
                            </w:pPr>
                            <w:r w:rsidRPr="00B56683">
                              <w:t>UAPP</w:t>
                            </w:r>
                            <w:r>
                              <w:t xml:space="preserve"> </w:t>
                            </w:r>
                            <w:r w:rsidRPr="00B56683">
                              <w:t>803 Seminar in Public Administration</w:t>
                            </w:r>
                            <w:r>
                              <w:t xml:space="preserve"> (3)</w:t>
                            </w:r>
                          </w:p>
                          <w:p w14:paraId="36681ABC" w14:textId="77777777" w:rsidR="00256387" w:rsidRPr="00812CA4" w:rsidRDefault="00256387" w:rsidP="002A0321">
                            <w:pPr>
                              <w:tabs>
                                <w:tab w:val="right" w:pos="9360"/>
                              </w:tabs>
                              <w:rPr>
                                <w:i/>
                              </w:rPr>
                            </w:pPr>
                            <w:r w:rsidRPr="00812CA4">
                              <w:rPr>
                                <w:i/>
                              </w:rPr>
                              <w:t>Leadership and Organization</w:t>
                            </w:r>
                            <w:r>
                              <w:rPr>
                                <w:i/>
                              </w:rPr>
                              <w:t xml:space="preserve"> (select one)</w:t>
                            </w:r>
                          </w:p>
                          <w:p w14:paraId="52D66DF2" w14:textId="672C9E76" w:rsidR="00256387" w:rsidRDefault="00256387" w:rsidP="002A0321">
                            <w:pPr>
                              <w:tabs>
                                <w:tab w:val="right" w:pos="9360"/>
                              </w:tabs>
                            </w:pPr>
                            <w:r w:rsidRPr="00924535">
                              <w:t>UAPP</w:t>
                            </w:r>
                            <w:r>
                              <w:t xml:space="preserve"> </w:t>
                            </w:r>
                            <w:r w:rsidRPr="00924535">
                              <w:t xml:space="preserve">835 </w:t>
                            </w:r>
                            <w:r>
                              <w:t>Organization and Management in Public and Nonprofit Sectors (3)</w:t>
                            </w:r>
                            <w:r w:rsidRPr="00562E1F">
                              <w:tab/>
                              <w:t>3</w:t>
                            </w:r>
                          </w:p>
                          <w:p w14:paraId="0744B9FB" w14:textId="5A65D66F" w:rsidR="00256387" w:rsidRDefault="00256387" w:rsidP="002A0321">
                            <w:pPr>
                              <w:tabs>
                                <w:tab w:val="right" w:pos="9360"/>
                              </w:tabs>
                            </w:pPr>
                            <w:r w:rsidRPr="00924535">
                              <w:t>UAPP</w:t>
                            </w:r>
                            <w:r>
                              <w:t xml:space="preserve"> </w:t>
                            </w:r>
                            <w:r w:rsidRPr="00924535">
                              <w:t>604 Leadership in Organizations</w:t>
                            </w:r>
                            <w:r>
                              <w:t xml:space="preserve"> (3)</w:t>
                            </w:r>
                            <w:r w:rsidRPr="00562E1F">
                              <w:tab/>
                              <w:t>3</w:t>
                            </w:r>
                          </w:p>
                          <w:p w14:paraId="729F7639" w14:textId="77777777" w:rsidR="00256387" w:rsidRPr="00812CA4" w:rsidRDefault="00256387" w:rsidP="002A0321">
                            <w:pPr>
                              <w:tabs>
                                <w:tab w:val="right" w:pos="9360"/>
                              </w:tabs>
                              <w:rPr>
                                <w:i/>
                              </w:rPr>
                            </w:pPr>
                            <w:r w:rsidRPr="00812CA4">
                              <w:rPr>
                                <w:i/>
                              </w:rPr>
                              <w:t>Managerial Decision Making or Financial Management</w:t>
                            </w:r>
                            <w:r>
                              <w:rPr>
                                <w:i/>
                              </w:rPr>
                              <w:t xml:space="preserve"> (select one)</w:t>
                            </w:r>
                          </w:p>
                          <w:p w14:paraId="6A8750B5" w14:textId="30EED5F4" w:rsidR="00256387" w:rsidRPr="009510E0" w:rsidRDefault="00256387" w:rsidP="002A0321">
                            <w:pPr>
                              <w:tabs>
                                <w:tab w:val="right" w:pos="9360"/>
                              </w:tabs>
                            </w:pPr>
                            <w:r w:rsidRPr="009510E0">
                              <w:t>UAPP</w:t>
                            </w:r>
                            <w:r>
                              <w:t xml:space="preserve"> </w:t>
                            </w:r>
                            <w:r w:rsidRPr="009510E0">
                              <w:t>819 Management Decision Making in Public &amp; Nonprofit Sectors</w:t>
                            </w:r>
                            <w:r>
                              <w:t xml:space="preserve"> (3)</w:t>
                            </w:r>
                            <w:r w:rsidRPr="00562E1F">
                              <w:tab/>
                              <w:t>3</w:t>
                            </w:r>
                          </w:p>
                          <w:p w14:paraId="64300E16" w14:textId="6B89EFD3" w:rsidR="00256387" w:rsidRPr="009510E0" w:rsidRDefault="00256387" w:rsidP="002A0321">
                            <w:pPr>
                              <w:tabs>
                                <w:tab w:val="right" w:pos="9360"/>
                              </w:tabs>
                            </w:pPr>
                            <w:r w:rsidRPr="009510E0">
                              <w:t>UAPP</w:t>
                            </w:r>
                            <w:r>
                              <w:t xml:space="preserve"> </w:t>
                            </w:r>
                            <w:r w:rsidRPr="009510E0">
                              <w:t>833 Financial Management in Public &amp; Nonprofit Sectors</w:t>
                            </w:r>
                            <w:r>
                              <w:t xml:space="preserve"> (3)</w:t>
                            </w:r>
                            <w:r w:rsidRPr="00562E1F">
                              <w:tab/>
                              <w:t>3</w:t>
                            </w:r>
                          </w:p>
                          <w:p w14:paraId="22995622" w14:textId="2B69606B" w:rsidR="00256387" w:rsidRPr="009510E0" w:rsidRDefault="00256387" w:rsidP="002A0321">
                            <w:pPr>
                              <w:tabs>
                                <w:tab w:val="right" w:pos="9360"/>
                              </w:tabs>
                            </w:pPr>
                            <w:r w:rsidRPr="009510E0">
                              <w:t>UAPP</w:t>
                            </w:r>
                            <w:r>
                              <w:t xml:space="preserve"> </w:t>
                            </w:r>
                            <w:r w:rsidRPr="009510E0">
                              <w:t>827 Program and Project Analysis</w:t>
                            </w:r>
                            <w:r>
                              <w:t xml:space="preserve"> (3)</w:t>
                            </w:r>
                            <w:r w:rsidRPr="00562E1F">
                              <w:tab/>
                              <w:t>3</w:t>
                            </w:r>
                          </w:p>
                          <w:p w14:paraId="6F8A1EA8" w14:textId="4255BA6D" w:rsidR="00256387" w:rsidRPr="009510E0" w:rsidRDefault="00256387" w:rsidP="002A0321">
                            <w:pPr>
                              <w:tabs>
                                <w:tab w:val="right" w:pos="9360"/>
                              </w:tabs>
                            </w:pPr>
                            <w:r w:rsidRPr="009510E0">
                              <w:t>UAPP</w:t>
                            </w:r>
                            <w:r>
                              <w:t xml:space="preserve"> </w:t>
                            </w:r>
                            <w:r w:rsidRPr="009510E0">
                              <w:t>829 Taxation and Fiscal Policies</w:t>
                            </w:r>
                            <w:r>
                              <w:t xml:space="preserve"> (3)</w:t>
                            </w:r>
                            <w:r w:rsidRPr="00562E1F">
                              <w:tab/>
                              <w:t>3</w:t>
                            </w:r>
                          </w:p>
                          <w:p w14:paraId="20C6F7BD" w14:textId="77777777" w:rsidR="00256387" w:rsidRPr="00812CA4" w:rsidRDefault="00256387" w:rsidP="002A0321">
                            <w:pPr>
                              <w:tabs>
                                <w:tab w:val="right" w:pos="9360"/>
                              </w:tabs>
                              <w:rPr>
                                <w:i/>
                              </w:rPr>
                            </w:pPr>
                            <w:r w:rsidRPr="00812CA4">
                              <w:rPr>
                                <w:i/>
                              </w:rPr>
                              <w:t>Legal and Regulatory Affairs</w:t>
                            </w:r>
                          </w:p>
                          <w:p w14:paraId="0C1AC5EF" w14:textId="76DA6D34" w:rsidR="00256387" w:rsidDel="007F460F" w:rsidRDefault="00256387" w:rsidP="002A0321">
                            <w:pPr>
                              <w:tabs>
                                <w:tab w:val="right" w:pos="9360"/>
                              </w:tabs>
                              <w:rPr>
                                <w:del w:id="8" w:author="Katie Lakofsky" w:date="2015-09-20T19:45:00Z"/>
                              </w:rPr>
                            </w:pPr>
                            <w:r w:rsidRPr="009510E0">
                              <w:t>UAPP</w:t>
                            </w:r>
                            <w:r>
                              <w:t xml:space="preserve"> </w:t>
                            </w:r>
                            <w:r w:rsidRPr="009510E0">
                              <w:t>646 Administrative Law and Policy</w:t>
                            </w:r>
                            <w:r>
                              <w:t xml:space="preserve"> (3)</w:t>
                            </w:r>
                          </w:p>
                          <w:p w14:paraId="7A28251B" w14:textId="77777777" w:rsidR="00256387" w:rsidRDefault="00256387" w:rsidP="002A0321">
                            <w:pPr>
                              <w:pStyle w:val="NormalWeb"/>
                              <w:spacing w:before="0" w:beforeAutospacing="0" w:after="0" w:afterAutospacing="0"/>
                            </w:pPr>
                          </w:p>
                          <w:p w14:paraId="27CA500B" w14:textId="627480B3" w:rsidR="00256387" w:rsidRDefault="00256387" w:rsidP="00E03F4C">
                            <w:pPr>
                              <w:rPr>
                                <w:rFonts w:ascii="Times New Roman" w:hAnsi="Times New Roman" w:cs="Times New Roman"/>
                              </w:rPr>
                            </w:pPr>
                          </w:p>
                          <w:p w14:paraId="176D704B" w14:textId="77777777" w:rsidR="00256387" w:rsidRDefault="00256387"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15pt;margin-top:-.3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" filled="f" stroked="f">
                <v:textbox style="mso-next-textbox:#Text Box 7">
                  <w:txbxContent>
                    <w:p w14:paraId="1F4A77AA" w14:textId="26C2B45D" w:rsidR="00256387" w:rsidRPr="00895B46" w:rsidRDefault="00256387"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6" w:history="1">
                        <w:r w:rsidRPr="002C63F5">
                          <w:rPr>
                            <w:rStyle w:val="Hyperlink"/>
                            <w:rFonts w:ascii="Times New Roman" w:hAnsi="Times New Roman" w:cs="Times New Roman"/>
                          </w:rPr>
                          <w:t>http://bioinformatics.udel.edu/Education/faculty</w:t>
                        </w:r>
                      </w:hyperlink>
                    </w:p>
                    <w:p w14:paraId="288BD3E4" w14:textId="77777777" w:rsidR="00256387" w:rsidRDefault="00256387" w:rsidP="00E03F4C">
                      <w:pPr>
                        <w:widowControl w:val="0"/>
                        <w:autoSpaceDE w:val="0"/>
                        <w:autoSpaceDN w:val="0"/>
                        <w:adjustRightInd w:val="0"/>
                        <w:rPr>
                          <w:rFonts w:ascii="Times New Roman" w:hAnsi="Times New Roman" w:cs="Times New Roman"/>
                          <w:color w:val="0000FF"/>
                        </w:rPr>
                      </w:pPr>
                    </w:p>
                    <w:p w14:paraId="174C992A"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256387" w:rsidRPr="00895B46" w:rsidRDefault="00256387" w:rsidP="00E03F4C"/>
                    <w:p w14:paraId="58A43B53" w14:textId="77777777" w:rsidR="00256387" w:rsidRDefault="00256387"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2F84C608" w14:textId="77777777" w:rsidR="00256387" w:rsidRDefault="00256387" w:rsidP="00140D88"/>
                    <w:p w14:paraId="13ADE372" w14:textId="77777777" w:rsidR="00256387" w:rsidRDefault="00256387"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10FB4B48" w14:textId="77777777" w:rsidR="00256387" w:rsidRDefault="00256387" w:rsidP="00140D88"/>
                    <w:p w14:paraId="1383CBD8" w14:textId="77777777" w:rsidR="00256387" w:rsidRDefault="00256387" w:rsidP="00140D88">
                      <w:r w:rsidRPr="00790EF9">
                        <w:t>The Computational Sciences Concentration</w:t>
                      </w:r>
                      <w:r>
                        <w:t xml:space="preserve"> provides</w:t>
                      </w:r>
                      <w:r w:rsidRPr="00790EF9">
                        <w:t xml:space="preserve"> knowledge and experience in developing computational methods and bioinformatics tools and databases for </w:t>
                      </w:r>
                      <w:r>
                        <w:t xml:space="preserve">modern biological studies, biotechnology or medicine. </w:t>
                      </w:r>
                    </w:p>
                    <w:p w14:paraId="422FEA45" w14:textId="77777777" w:rsidR="00256387" w:rsidRDefault="00256387" w:rsidP="00140D88"/>
                    <w:p w14:paraId="28783642" w14:textId="433B39E0" w:rsidR="00256387" w:rsidRDefault="00256387" w:rsidP="00140D88">
                      <w:pPr>
                        <w:widowControl w:val="0"/>
                        <w:autoSpaceDE w:val="0"/>
                        <w:autoSpaceDN w:val="0"/>
                        <w:adjustRightInd w:val="0"/>
                        <w:rPr>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p>
                    <w:p w14:paraId="26C655AC" w14:textId="77777777" w:rsidR="00256387" w:rsidRDefault="00256387" w:rsidP="00E03F4C">
                      <w:pPr>
                        <w:widowControl w:val="0"/>
                        <w:autoSpaceDE w:val="0"/>
                        <w:autoSpaceDN w:val="0"/>
                        <w:adjustRightInd w:val="0"/>
                        <w:rPr>
                          <w:rFonts w:ascii="Times New Roman" w:hAnsi="Times New Roman" w:cs="Times New Roman"/>
                          <w:color w:val="000000"/>
                        </w:rPr>
                      </w:pPr>
                    </w:p>
                    <w:p w14:paraId="7DD89239" w14:textId="77777777" w:rsidR="00256387" w:rsidRDefault="00256387" w:rsidP="00E03F4C">
                      <w:pPr>
                        <w:widowControl w:val="0"/>
                        <w:autoSpaceDE w:val="0"/>
                        <w:autoSpaceDN w:val="0"/>
                        <w:adjustRightInd w:val="0"/>
                        <w:rPr>
                          <w:rFonts w:ascii="Times New Roman" w:hAnsi="Times New Roman" w:cs="Times New Roman"/>
                          <w:color w:val="000000"/>
                        </w:rPr>
                      </w:pPr>
                    </w:p>
                    <w:p w14:paraId="786E9F52" w14:textId="77777777" w:rsidR="00256387" w:rsidRPr="00895B46"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256387" w:rsidRDefault="00256387" w:rsidP="00E03F4C">
                      <w:pPr>
                        <w:widowControl w:val="0"/>
                        <w:autoSpaceDE w:val="0"/>
                        <w:autoSpaceDN w:val="0"/>
                        <w:adjustRightInd w:val="0"/>
                        <w:rPr>
                          <w:rFonts w:ascii="Times New Roman" w:hAnsi="Times New Roman" w:cs="Times New Roman"/>
                          <w:color w:val="000000"/>
                        </w:rPr>
                      </w:pPr>
                    </w:p>
                    <w:p w14:paraId="0FAFBB70"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256387" w:rsidRDefault="00256387" w:rsidP="00E03F4C">
                      <w:pPr>
                        <w:widowControl w:val="0"/>
                        <w:autoSpaceDE w:val="0"/>
                        <w:autoSpaceDN w:val="0"/>
                        <w:adjustRightInd w:val="0"/>
                        <w:rPr>
                          <w:rFonts w:ascii="Times New Roman" w:hAnsi="Times New Roman" w:cs="Times New Roman"/>
                          <w:color w:val="000000"/>
                        </w:rPr>
                      </w:pPr>
                    </w:p>
                    <w:p w14:paraId="68599A81"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256387" w:rsidRPr="000A4B50"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9"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256387" w:rsidRPr="008E5A39"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256387" w:rsidRPr="008E5A39"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256387" w:rsidRPr="00895B46" w:rsidRDefault="00256387"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256387" w:rsidRPr="00895B46" w:rsidRDefault="00256387"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256387" w:rsidRPr="00D33BA5" w:rsidRDefault="00256387" w:rsidP="00E03F4C">
                      <w:pPr>
                        <w:rPr>
                          <w:rFonts w:ascii="Times New Roman" w:hAnsi="Times New Roman" w:cs="Times New Roman"/>
                        </w:rPr>
                      </w:pPr>
                    </w:p>
                    <w:p w14:paraId="0206F0CC" w14:textId="77777777"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5F507EE0"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2E203D22"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5D5FF18"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Electives in Bioinformatics &amp; Computational Biology (6)</w:t>
                      </w:r>
                    </w:p>
                    <w:p w14:paraId="1DA808F9" w14:textId="2CCF370C"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393252DB" w14:textId="77777777" w:rsidR="00256387" w:rsidRPr="00D33BA5" w:rsidRDefault="00256387"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5AA17433" w14:textId="77777777" w:rsidR="00256387" w:rsidRPr="00D33BA5" w:rsidRDefault="00256387"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Business/Industry Track (BI)</w:t>
                      </w:r>
                    </w:p>
                    <w:p w14:paraId="7EF39DCB" w14:textId="77777777" w:rsidR="00256387" w:rsidRPr="00D33BA5" w:rsidRDefault="00256387" w:rsidP="00140D88">
                      <w:pPr>
                        <w:numPr>
                          <w:ilvl w:val="1"/>
                          <w:numId w:val="3"/>
                        </w:numPr>
                        <w:autoSpaceDE w:val="0"/>
                        <w:autoSpaceDN w:val="0"/>
                        <w:adjustRightInd w:val="0"/>
                        <w:jc w:val="both"/>
                        <w:rPr>
                          <w:rFonts w:ascii="Times New Roman" w:hAnsi="Times New Roman" w:cs="Times New Roman"/>
                        </w:rPr>
                      </w:pPr>
                      <w:r w:rsidRPr="00D33BA5">
                        <w:rPr>
                          <w:rFonts w:ascii="Times New Roman" w:hAnsi="Times New Roman" w:cs="Times New Roman"/>
                        </w:rPr>
                        <w:t>Government/Non-Profit Track (GN)</w:t>
                      </w:r>
                    </w:p>
                    <w:p w14:paraId="39338F85" w14:textId="77777777" w:rsidR="00256387" w:rsidRPr="00D33BA5" w:rsidRDefault="00256387" w:rsidP="00E03F4C">
                      <w:pPr>
                        <w:pStyle w:val="ListParagraph"/>
                        <w:widowControl w:val="0"/>
                        <w:autoSpaceDE w:val="0"/>
                        <w:autoSpaceDN w:val="0"/>
                        <w:adjustRightInd w:val="0"/>
                        <w:rPr>
                          <w:rFonts w:ascii="Times New Roman" w:hAnsi="Times New Roman" w:cs="Times New Roman"/>
                        </w:rPr>
                      </w:pPr>
                    </w:p>
                    <w:p w14:paraId="75EFB52D" w14:textId="702A0E9B" w:rsidR="00256387" w:rsidRPr="00D33BA5" w:rsidRDefault="00256387" w:rsidP="00140D88">
                      <w:pPr>
                        <w:spacing w:line="230" w:lineRule="auto"/>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24 credits of graduate-level coursework, 6 credits of internship and 12 credits of PSM PLUS coursework, totaling 42 credits. The 24 credits of coursework must include 15 credits in the Bioinformatics &amp; Computational Biology Core courses and 3 credits in the Ethics Core courses. </w:t>
                      </w:r>
                    </w:p>
                    <w:p w14:paraId="7F0D1B73" w14:textId="77777777" w:rsidR="00256387" w:rsidRDefault="00256387" w:rsidP="00E03F4C">
                      <w:pPr>
                        <w:widowControl w:val="0"/>
                        <w:autoSpaceDE w:val="0"/>
                        <w:autoSpaceDN w:val="0"/>
                        <w:adjustRightInd w:val="0"/>
                        <w:rPr>
                          <w:rFonts w:ascii="Äu'F6ø/|.5'38@£†·µ?" w:hAnsi="Äu'F6ø/|.5'38@£†·µ?" w:cs="Äu'F6ø/|.5'38@£†·µ?"/>
                        </w:rPr>
                      </w:pPr>
                    </w:p>
                    <w:p w14:paraId="34E3061C" w14:textId="77777777" w:rsidR="00256387" w:rsidRDefault="00256387" w:rsidP="00E03F4C">
                      <w:pPr>
                        <w:widowControl w:val="0"/>
                        <w:autoSpaceDE w:val="0"/>
                        <w:autoSpaceDN w:val="0"/>
                        <w:adjustRightInd w:val="0"/>
                        <w:rPr>
                          <w:rFonts w:ascii="Äu'F6ø/|.5'38@£†·µ?" w:hAnsi="Äu'F6ø/|.5'38@£†·µ?" w:cs="Äu'F6ø/|.5'38@£†·µ?"/>
                        </w:rPr>
                      </w:pPr>
                    </w:p>
                    <w:p w14:paraId="52F67C9C" w14:textId="77777777" w:rsidR="00256387" w:rsidRDefault="00256387" w:rsidP="00D33BA5">
                      <w:pPr>
                        <w:spacing w:line="230" w:lineRule="auto"/>
                        <w:rPr>
                          <w:lang w:eastAsia="ko-KR"/>
                        </w:rPr>
                      </w:pPr>
                      <w:r>
                        <w:t>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A final written report and a poster presentation are required to complete the course.</w:t>
                      </w:r>
                    </w:p>
                    <w:p w14:paraId="7A37F2E7" w14:textId="77777777" w:rsidR="00256387" w:rsidRDefault="00256387" w:rsidP="00D33BA5">
                      <w:pPr>
                        <w:spacing w:line="230" w:lineRule="auto"/>
                        <w:rPr>
                          <w:lang w:eastAsia="ko-KR"/>
                        </w:rPr>
                      </w:pPr>
                    </w:p>
                    <w:p w14:paraId="046E396A" w14:textId="5EC7BAAA" w:rsidR="00256387" w:rsidRDefault="00256387" w:rsidP="00D33BA5">
                      <w:pPr>
                        <w:spacing w:line="230" w:lineRule="auto"/>
                        <w:rPr>
                          <w:rFonts w:ascii="Times New Roman" w:hAnsi="Times New Roman" w:cs="Times New Roman"/>
                          <w:sz w:val="28"/>
                          <w:szCs w:val="28"/>
                        </w:rPr>
                      </w:pPr>
                      <w:r>
                        <w: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t>
                      </w:r>
                      <w:r w:rsidRPr="00F82A16">
                        <w:rPr>
                          <w:rFonts w:ascii="Times New Roman" w:hAnsi="Times New Roman" w:cs="Times New Roman"/>
                          <w:sz w:val="28"/>
                          <w:szCs w:val="28"/>
                        </w:rPr>
                        <w:t xml:space="preserve"> </w:t>
                      </w:r>
                    </w:p>
                    <w:p w14:paraId="139D57CD" w14:textId="77777777" w:rsidR="00256387" w:rsidRDefault="00256387" w:rsidP="00E03F4C">
                      <w:pPr>
                        <w:widowControl w:val="0"/>
                        <w:autoSpaceDE w:val="0"/>
                        <w:autoSpaceDN w:val="0"/>
                        <w:adjustRightInd w:val="0"/>
                        <w:rPr>
                          <w:rFonts w:ascii="Times New Roman" w:hAnsi="Times New Roman" w:cs="Times New Roman"/>
                          <w:sz w:val="28"/>
                          <w:szCs w:val="28"/>
                        </w:rPr>
                      </w:pPr>
                    </w:p>
                    <w:p w14:paraId="1B4C854A" w14:textId="77777777" w:rsidR="00256387" w:rsidRDefault="00256387" w:rsidP="00E03F4C">
                      <w:pPr>
                        <w:pStyle w:val="Heading2"/>
                      </w:pPr>
                    </w:p>
                    <w:p w14:paraId="61A23249" w14:textId="77777777" w:rsidR="00256387" w:rsidRDefault="00256387" w:rsidP="00E03F4C">
                      <w:pPr>
                        <w:pStyle w:val="Heading2"/>
                      </w:pPr>
                    </w:p>
                    <w:p w14:paraId="26700286" w14:textId="77777777" w:rsidR="00256387" w:rsidRDefault="00256387" w:rsidP="00E03F4C">
                      <w:pPr>
                        <w:pStyle w:val="Heading2"/>
                      </w:pPr>
                    </w:p>
                    <w:p w14:paraId="321D86A7" w14:textId="77777777" w:rsidR="00256387" w:rsidRDefault="00256387" w:rsidP="00E03F4C">
                      <w:pPr>
                        <w:pStyle w:val="Heading2"/>
                      </w:pPr>
                    </w:p>
                    <w:p w14:paraId="31C38272" w14:textId="77777777" w:rsidR="00256387" w:rsidRDefault="00256387" w:rsidP="00E03F4C">
                      <w:pPr>
                        <w:pStyle w:val="Heading2"/>
                      </w:pPr>
                    </w:p>
                    <w:p w14:paraId="347017B9" w14:textId="77777777" w:rsidR="00256387" w:rsidRDefault="00256387" w:rsidP="00E03F4C">
                      <w:pPr>
                        <w:pStyle w:val="Heading2"/>
                      </w:pPr>
                    </w:p>
                    <w:p w14:paraId="4B4AD28C" w14:textId="77777777" w:rsidR="00256387" w:rsidRDefault="00256387" w:rsidP="00E03F4C">
                      <w:pPr>
                        <w:pStyle w:val="Heading2"/>
                      </w:pPr>
                    </w:p>
                    <w:p w14:paraId="107C237F" w14:textId="77777777" w:rsidR="00256387" w:rsidRDefault="00256387" w:rsidP="00E03F4C">
                      <w:pPr>
                        <w:pStyle w:val="Heading2"/>
                      </w:pPr>
                    </w:p>
                    <w:p w14:paraId="056A826D" w14:textId="77777777" w:rsidR="00256387" w:rsidRDefault="00256387" w:rsidP="00E03F4C">
                      <w:pPr>
                        <w:pStyle w:val="Heading2"/>
                      </w:pPr>
                    </w:p>
                    <w:p w14:paraId="621A476B" w14:textId="77777777" w:rsidR="00256387" w:rsidRDefault="00256387" w:rsidP="00E03F4C">
                      <w:pPr>
                        <w:pStyle w:val="Heading2"/>
                      </w:pPr>
                    </w:p>
                    <w:p w14:paraId="2532BA13" w14:textId="77777777" w:rsidR="00256387" w:rsidRDefault="00256387" w:rsidP="00E03F4C">
                      <w:pPr>
                        <w:pStyle w:val="Heading2"/>
                      </w:pPr>
                    </w:p>
                    <w:p w14:paraId="26193B74" w14:textId="77777777" w:rsidR="00256387" w:rsidRDefault="00256387" w:rsidP="00E03F4C">
                      <w:pPr>
                        <w:pStyle w:val="Heading2"/>
                      </w:pPr>
                    </w:p>
                    <w:p w14:paraId="310A8EBC" w14:textId="77777777" w:rsidR="00256387" w:rsidRDefault="00256387" w:rsidP="00E03F4C">
                      <w:pPr>
                        <w:pStyle w:val="Heading2"/>
                      </w:pPr>
                    </w:p>
                    <w:p w14:paraId="7D12819C" w14:textId="77777777" w:rsidR="00256387" w:rsidRDefault="00256387" w:rsidP="00E03F4C">
                      <w:pPr>
                        <w:pStyle w:val="Heading2"/>
                      </w:pPr>
                    </w:p>
                    <w:p w14:paraId="4A032A2B" w14:textId="77777777" w:rsidR="00256387" w:rsidRDefault="00256387" w:rsidP="00E03F4C">
                      <w:pPr>
                        <w:pStyle w:val="Heading2"/>
                      </w:pPr>
                    </w:p>
                    <w:p w14:paraId="76758E0E" w14:textId="77777777" w:rsidR="00256387" w:rsidRDefault="00256387" w:rsidP="00E03F4C">
                      <w:pPr>
                        <w:pStyle w:val="Heading2"/>
                      </w:pPr>
                    </w:p>
                    <w:p w14:paraId="16D7B882" w14:textId="77777777" w:rsidR="00256387" w:rsidRDefault="00256387" w:rsidP="00E03F4C">
                      <w:pPr>
                        <w:pStyle w:val="Heading2"/>
                      </w:pPr>
                    </w:p>
                    <w:p w14:paraId="6CCE0BCC" w14:textId="77777777" w:rsidR="00256387" w:rsidRDefault="00256387" w:rsidP="00E03F4C">
                      <w:pPr>
                        <w:pStyle w:val="Heading2"/>
                      </w:pPr>
                    </w:p>
                    <w:p w14:paraId="37A77045" w14:textId="77777777" w:rsidR="00256387" w:rsidRDefault="00256387" w:rsidP="00E03F4C">
                      <w:pPr>
                        <w:pStyle w:val="Heading2"/>
                      </w:pPr>
                    </w:p>
                    <w:p w14:paraId="2D8AD4EB" w14:textId="77777777" w:rsidR="00256387" w:rsidRDefault="00256387" w:rsidP="00E03F4C">
                      <w:pPr>
                        <w:pStyle w:val="Heading2"/>
                      </w:pPr>
                    </w:p>
                    <w:p w14:paraId="42170AA5" w14:textId="77777777" w:rsidR="00256387" w:rsidRDefault="00256387" w:rsidP="00E03F4C">
                      <w:pPr>
                        <w:pStyle w:val="Heading2"/>
                      </w:pPr>
                    </w:p>
                    <w:p w14:paraId="09003C87" w14:textId="77777777" w:rsidR="00256387" w:rsidRDefault="00256387" w:rsidP="00E03F4C">
                      <w:pPr>
                        <w:pStyle w:val="Heading2"/>
                      </w:pPr>
                    </w:p>
                    <w:p w14:paraId="691EBFB0" w14:textId="77777777" w:rsidR="00256387" w:rsidRDefault="00256387" w:rsidP="00E03F4C">
                      <w:pPr>
                        <w:pStyle w:val="Heading2"/>
                      </w:pPr>
                    </w:p>
                    <w:p w14:paraId="5BACA910" w14:textId="77777777" w:rsidR="00256387" w:rsidRDefault="00256387" w:rsidP="00E03F4C">
                      <w:pPr>
                        <w:pStyle w:val="Heading2"/>
                      </w:pPr>
                    </w:p>
                    <w:p w14:paraId="09DEBAC2" w14:textId="77777777" w:rsidR="00256387" w:rsidRDefault="00256387" w:rsidP="00E03F4C">
                      <w:pPr>
                        <w:pStyle w:val="Heading2"/>
                      </w:pPr>
                    </w:p>
                    <w:p w14:paraId="40AF6630" w14:textId="77777777" w:rsidR="00256387" w:rsidRDefault="00256387" w:rsidP="00E03F4C">
                      <w:pPr>
                        <w:pStyle w:val="Heading2"/>
                      </w:pPr>
                    </w:p>
                    <w:p w14:paraId="23F024BE" w14:textId="77777777" w:rsidR="00256387" w:rsidRDefault="00256387" w:rsidP="00E03F4C">
                      <w:pPr>
                        <w:pStyle w:val="Heading2"/>
                      </w:pPr>
                    </w:p>
                    <w:p w14:paraId="4EBE56AD" w14:textId="77777777" w:rsidR="00256387" w:rsidRDefault="00256387" w:rsidP="00E03F4C">
                      <w:pPr>
                        <w:pStyle w:val="Heading2"/>
                      </w:pPr>
                    </w:p>
                    <w:p w14:paraId="771019E3" w14:textId="77777777" w:rsidR="00256387" w:rsidRDefault="00256387" w:rsidP="00E03F4C">
                      <w:pPr>
                        <w:pStyle w:val="Heading2"/>
                      </w:pPr>
                    </w:p>
                    <w:p w14:paraId="3FBE2103" w14:textId="77777777" w:rsidR="00256387" w:rsidRDefault="00256387" w:rsidP="00E03F4C">
                      <w:pPr>
                        <w:pStyle w:val="Heading2"/>
                      </w:pPr>
                    </w:p>
                    <w:p w14:paraId="7C053A31" w14:textId="77777777" w:rsidR="00256387" w:rsidRDefault="00256387" w:rsidP="00E03F4C">
                      <w:pPr>
                        <w:pStyle w:val="Heading2"/>
                      </w:pPr>
                    </w:p>
                    <w:p w14:paraId="6F965C4A" w14:textId="77777777" w:rsidR="00256387" w:rsidRDefault="00256387" w:rsidP="00E03F4C">
                      <w:pPr>
                        <w:pStyle w:val="Heading2"/>
                      </w:pPr>
                    </w:p>
                    <w:p w14:paraId="765F71B3" w14:textId="77777777" w:rsidR="00256387" w:rsidRDefault="00256387" w:rsidP="00E03F4C">
                      <w:pPr>
                        <w:pStyle w:val="Heading2"/>
                      </w:pPr>
                    </w:p>
                    <w:p w14:paraId="4699D2BE" w14:textId="77777777" w:rsidR="00256387" w:rsidRDefault="00256387" w:rsidP="00E03F4C">
                      <w:pPr>
                        <w:pStyle w:val="Heading2"/>
                      </w:pPr>
                    </w:p>
                    <w:p w14:paraId="1636A076" w14:textId="77777777" w:rsidR="00256387" w:rsidRDefault="00256387" w:rsidP="00E03F4C">
                      <w:pPr>
                        <w:pStyle w:val="Heading2"/>
                      </w:pPr>
                    </w:p>
                    <w:p w14:paraId="48B695C0" w14:textId="77777777" w:rsidR="00256387" w:rsidRDefault="00256387" w:rsidP="00E03F4C">
                      <w:pPr>
                        <w:pStyle w:val="Heading2"/>
                      </w:pPr>
                    </w:p>
                    <w:p w14:paraId="1F9BBA26" w14:textId="77777777" w:rsidR="00256387" w:rsidRDefault="00256387" w:rsidP="00E03F4C">
                      <w:pPr>
                        <w:pStyle w:val="Heading2"/>
                      </w:pPr>
                    </w:p>
                    <w:p w14:paraId="3440FDA6" w14:textId="77777777" w:rsidR="00256387" w:rsidRDefault="00256387" w:rsidP="00E03F4C">
                      <w:pPr>
                        <w:pStyle w:val="Heading2"/>
                      </w:pPr>
                    </w:p>
                    <w:p w14:paraId="3C4FABD6" w14:textId="77777777" w:rsidR="00256387" w:rsidRDefault="00256387" w:rsidP="00E03F4C">
                      <w:pPr>
                        <w:pStyle w:val="Heading2"/>
                      </w:pPr>
                    </w:p>
                    <w:p w14:paraId="5780051C" w14:textId="77777777" w:rsidR="00256387" w:rsidRDefault="00256387" w:rsidP="00E03F4C">
                      <w:pPr>
                        <w:pStyle w:val="Heading2"/>
                      </w:pPr>
                    </w:p>
                    <w:p w14:paraId="6550F13D" w14:textId="77777777" w:rsidR="00256387" w:rsidRDefault="00256387" w:rsidP="00E03F4C">
                      <w:pPr>
                        <w:pStyle w:val="Heading2"/>
                      </w:pPr>
                    </w:p>
                    <w:p w14:paraId="6D43AAD7" w14:textId="77777777" w:rsidR="00256387" w:rsidRDefault="00256387" w:rsidP="00E03F4C">
                      <w:pPr>
                        <w:pStyle w:val="Heading2"/>
                      </w:pPr>
                    </w:p>
                    <w:p w14:paraId="57FDF9B5" w14:textId="77777777" w:rsidR="00256387" w:rsidRDefault="00256387" w:rsidP="00E03F4C">
                      <w:pPr>
                        <w:pStyle w:val="Heading2"/>
                      </w:pPr>
                    </w:p>
                    <w:p w14:paraId="45617B7B" w14:textId="77777777" w:rsidR="00256387" w:rsidRDefault="00256387" w:rsidP="00E03F4C">
                      <w:pPr>
                        <w:pStyle w:val="Heading2"/>
                      </w:pPr>
                    </w:p>
                    <w:p w14:paraId="47CAF8A5" w14:textId="77777777" w:rsidR="00256387" w:rsidRDefault="00256387" w:rsidP="00E03F4C">
                      <w:pPr>
                        <w:pStyle w:val="Heading2"/>
                      </w:pPr>
                    </w:p>
                    <w:p w14:paraId="50B1BF69" w14:textId="77777777" w:rsidR="00256387" w:rsidRDefault="00256387" w:rsidP="00E03F4C">
                      <w:pPr>
                        <w:pStyle w:val="Heading2"/>
                      </w:pPr>
                    </w:p>
                    <w:p w14:paraId="4E090772" w14:textId="77777777" w:rsidR="00256387" w:rsidRDefault="00256387" w:rsidP="00E03F4C">
                      <w:pPr>
                        <w:pStyle w:val="Heading2"/>
                      </w:pPr>
                    </w:p>
                    <w:p w14:paraId="4B6F7442" w14:textId="77777777" w:rsidR="00256387" w:rsidRDefault="00256387" w:rsidP="00E03F4C">
                      <w:pPr>
                        <w:pStyle w:val="Heading2"/>
                      </w:pPr>
                    </w:p>
                    <w:p w14:paraId="0DCBEBA2" w14:textId="77777777" w:rsidR="00256387" w:rsidRDefault="00256387" w:rsidP="00E03F4C">
                      <w:pPr>
                        <w:pStyle w:val="Heading2"/>
                      </w:pPr>
                    </w:p>
                    <w:p w14:paraId="631B6FA7" w14:textId="77777777" w:rsidR="00256387" w:rsidRDefault="00256387" w:rsidP="00E03F4C">
                      <w:pPr>
                        <w:pStyle w:val="Heading2"/>
                      </w:pPr>
                    </w:p>
                    <w:p w14:paraId="2E9756A6" w14:textId="77777777" w:rsidR="00256387" w:rsidRDefault="00256387" w:rsidP="00E03F4C">
                      <w:pPr>
                        <w:pStyle w:val="Heading2"/>
                      </w:pPr>
                    </w:p>
                    <w:p w14:paraId="7EE3F73E" w14:textId="77777777" w:rsidR="00256387" w:rsidRDefault="00256387" w:rsidP="00E03F4C">
                      <w:pPr>
                        <w:pStyle w:val="Heading2"/>
                      </w:pPr>
                    </w:p>
                    <w:p w14:paraId="0A90F6AB" w14:textId="77777777" w:rsidR="00256387" w:rsidRDefault="00256387" w:rsidP="00E03F4C">
                      <w:pPr>
                        <w:pStyle w:val="Heading2"/>
                      </w:pPr>
                    </w:p>
                    <w:p w14:paraId="7653BC62" w14:textId="77777777" w:rsidR="00256387" w:rsidRDefault="00256387" w:rsidP="00E03F4C">
                      <w:pPr>
                        <w:pStyle w:val="Heading2"/>
                      </w:pPr>
                    </w:p>
                    <w:p w14:paraId="056EF9A3" w14:textId="77777777" w:rsidR="00256387" w:rsidRDefault="00256387" w:rsidP="00E03F4C">
                      <w:pPr>
                        <w:pStyle w:val="Heading2"/>
                      </w:pPr>
                    </w:p>
                    <w:p w14:paraId="0D6B8369" w14:textId="77777777" w:rsidR="00256387" w:rsidRDefault="00256387" w:rsidP="00E03F4C">
                      <w:pPr>
                        <w:pStyle w:val="Heading2"/>
                      </w:pPr>
                    </w:p>
                    <w:p w14:paraId="709D1887" w14:textId="77777777" w:rsidR="00256387" w:rsidRDefault="00256387" w:rsidP="00E03F4C">
                      <w:pPr>
                        <w:pStyle w:val="Heading2"/>
                      </w:pPr>
                    </w:p>
                    <w:p w14:paraId="55C2D486" w14:textId="77777777" w:rsidR="00256387" w:rsidRDefault="00256387" w:rsidP="00E03F4C">
                      <w:pPr>
                        <w:pStyle w:val="Heading2"/>
                      </w:pPr>
                    </w:p>
                    <w:p w14:paraId="2E5FFEA9" w14:textId="77777777" w:rsidR="00256387" w:rsidRDefault="00256387" w:rsidP="00E03F4C">
                      <w:pPr>
                        <w:pStyle w:val="Heading2"/>
                      </w:pPr>
                    </w:p>
                    <w:p w14:paraId="33B9550A" w14:textId="77777777" w:rsidR="00256387" w:rsidRDefault="00256387" w:rsidP="00E03F4C">
                      <w:pPr>
                        <w:pStyle w:val="Heading2"/>
                      </w:pPr>
                    </w:p>
                    <w:p w14:paraId="68002A96" w14:textId="77777777" w:rsidR="00256387" w:rsidRDefault="00256387" w:rsidP="00E03F4C">
                      <w:pPr>
                        <w:pStyle w:val="Heading2"/>
                      </w:pPr>
                    </w:p>
                    <w:p w14:paraId="696EA10B" w14:textId="77777777" w:rsidR="00256387" w:rsidRDefault="00256387" w:rsidP="00E03F4C">
                      <w:pPr>
                        <w:pStyle w:val="Heading2"/>
                      </w:pPr>
                    </w:p>
                    <w:p w14:paraId="54251A0E" w14:textId="77777777" w:rsidR="00256387" w:rsidRDefault="00256387" w:rsidP="00E03F4C">
                      <w:pPr>
                        <w:pStyle w:val="Heading2"/>
                      </w:pPr>
                    </w:p>
                    <w:p w14:paraId="2E657CFA" w14:textId="77777777" w:rsidR="00256387" w:rsidRDefault="00256387" w:rsidP="00E03F4C">
                      <w:pPr>
                        <w:pStyle w:val="Heading2"/>
                      </w:pPr>
                    </w:p>
                    <w:p w14:paraId="06786042" w14:textId="77777777" w:rsidR="00256387" w:rsidRDefault="00256387" w:rsidP="00E03F4C">
                      <w:pPr>
                        <w:pStyle w:val="Heading2"/>
                      </w:pPr>
                    </w:p>
                    <w:p w14:paraId="53118ADC" w14:textId="77777777" w:rsidR="00256387" w:rsidRDefault="00256387" w:rsidP="00E03F4C">
                      <w:pPr>
                        <w:pStyle w:val="Heading2"/>
                      </w:pPr>
                    </w:p>
                    <w:p w14:paraId="6308ED51" w14:textId="77777777" w:rsidR="00256387" w:rsidRDefault="00256387" w:rsidP="00E03F4C">
                      <w:pPr>
                        <w:pStyle w:val="Heading2"/>
                      </w:pPr>
                    </w:p>
                    <w:p w14:paraId="68851CA2" w14:textId="77777777" w:rsidR="00256387" w:rsidRDefault="00256387" w:rsidP="00E03F4C">
                      <w:pPr>
                        <w:pStyle w:val="Heading2"/>
                      </w:pPr>
                    </w:p>
                    <w:p w14:paraId="55A85562" w14:textId="77777777" w:rsidR="00256387" w:rsidRDefault="00256387" w:rsidP="00E03F4C">
                      <w:pPr>
                        <w:pStyle w:val="Heading2"/>
                      </w:pPr>
                    </w:p>
                    <w:p w14:paraId="35E064F9" w14:textId="77777777" w:rsidR="00256387" w:rsidRDefault="00256387" w:rsidP="00E03F4C">
                      <w:pPr>
                        <w:pStyle w:val="Heading2"/>
                      </w:pPr>
                    </w:p>
                    <w:p w14:paraId="7C8E6C29" w14:textId="77777777" w:rsidR="00256387" w:rsidRDefault="00256387" w:rsidP="00E03F4C">
                      <w:pPr>
                        <w:pStyle w:val="Heading2"/>
                      </w:pPr>
                    </w:p>
                    <w:p w14:paraId="163E011B" w14:textId="77777777" w:rsidR="00256387" w:rsidRPr="008F538E" w:rsidRDefault="00256387"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256387" w:rsidRDefault="00256387" w:rsidP="00E03F4C">
                      <w:pPr>
                        <w:jc w:val="both"/>
                        <w:rPr>
                          <w:rFonts w:ascii="Times New Roman" w:eastAsia="Times New Roman" w:hAnsi="Times New Roman" w:cs="Times New Roman"/>
                          <w:b/>
                        </w:rPr>
                      </w:pPr>
                    </w:p>
                    <w:p w14:paraId="6C822531" w14:textId="77777777" w:rsidR="00256387" w:rsidRPr="008F538E" w:rsidRDefault="00256387"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501172E5"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D. Internship (6)</w:t>
                      </w:r>
                    </w:p>
                    <w:p w14:paraId="5D7DACBE" w14:textId="2D88336A"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E. PSM Plus Courses (12)</w:t>
                      </w:r>
                    </w:p>
                    <w:p w14:paraId="3958D5C2" w14:textId="0ED38F81" w:rsidR="00256387" w:rsidRDefault="00256387"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r>
                        <w:rPr>
                          <w:rFonts w:ascii="Times New Roman" w:eastAsia="Times New Roman" w:hAnsi="Times New Roman" w:cs="Times New Roman"/>
                          <w:b/>
                        </w:rPr>
                        <w:t>42</w:t>
                      </w:r>
                    </w:p>
                    <w:p w14:paraId="200D3A10" w14:textId="77777777" w:rsidR="00256387" w:rsidRPr="008F538E" w:rsidRDefault="00256387" w:rsidP="00E03F4C">
                      <w:pPr>
                        <w:jc w:val="both"/>
                        <w:rPr>
                          <w:rFonts w:ascii="Times New Roman" w:eastAsia="Times New Roman" w:hAnsi="Times New Roman" w:cs="Times New Roman"/>
                          <w:b/>
                        </w:rPr>
                      </w:pPr>
                    </w:p>
                    <w:p w14:paraId="6CD5525E"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36792F56"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256387" w:rsidRDefault="00256387" w:rsidP="00E03F4C">
                      <w:pPr>
                        <w:widowControl w:val="0"/>
                        <w:autoSpaceDE w:val="0"/>
                        <w:autoSpaceDN w:val="0"/>
                        <w:adjustRightInd w:val="0"/>
                        <w:rPr>
                          <w:rFonts w:ascii="Times New Roman" w:hAnsi="Times New Roman" w:cs="Times New Roman"/>
                        </w:rPr>
                      </w:pPr>
                    </w:p>
                    <w:p w14:paraId="6873CEFE" w14:textId="77777777" w:rsidR="00256387" w:rsidRDefault="00256387"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7017A4B5" w14:textId="633C52B4"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53A8D8DA"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0DF8A015" w14:textId="58FA74A1"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256387" w:rsidRDefault="00256387" w:rsidP="00E03F4C">
                      <w:pPr>
                        <w:widowControl w:val="0"/>
                        <w:autoSpaceDE w:val="0"/>
                        <w:autoSpaceDN w:val="0"/>
                        <w:adjustRightInd w:val="0"/>
                        <w:rPr>
                          <w:ins w:id="10"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256387" w:rsidRDefault="00256387" w:rsidP="00E03F4C">
                      <w:pPr>
                        <w:widowControl w:val="0"/>
                        <w:autoSpaceDE w:val="0"/>
                        <w:autoSpaceDN w:val="0"/>
                        <w:adjustRightInd w:val="0"/>
                        <w:rPr>
                          <w:rFonts w:ascii="Times New Roman" w:hAnsi="Times New Roman" w:cs="Times New Roman"/>
                        </w:rPr>
                      </w:pPr>
                    </w:p>
                    <w:p w14:paraId="50C9D147"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4B0F57E3"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256387" w:rsidRDefault="00256387" w:rsidP="00E03F4C">
                      <w:pPr>
                        <w:widowControl w:val="0"/>
                        <w:autoSpaceDE w:val="0"/>
                        <w:autoSpaceDN w:val="0"/>
                        <w:adjustRightInd w:val="0"/>
                        <w:rPr>
                          <w:rFonts w:ascii="Times New Roman" w:hAnsi="Times New Roman" w:cs="Times New Roman"/>
                        </w:rPr>
                      </w:pPr>
                    </w:p>
                    <w:p w14:paraId="083E8FC5"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64527415"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5A201182"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648 Environmental Ethics (3)</w:t>
                      </w:r>
                    </w:p>
                    <w:p w14:paraId="4F5EE4CD"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256387" w:rsidRDefault="00256387" w:rsidP="00E03F4C">
                      <w:pPr>
                        <w:widowControl w:val="0"/>
                        <w:autoSpaceDE w:val="0"/>
                        <w:autoSpaceDN w:val="0"/>
                        <w:adjustRightInd w:val="0"/>
                        <w:rPr>
                          <w:rFonts w:ascii="Times New Roman" w:eastAsia="Times New Roman" w:hAnsi="Times New Roman" w:cs="Times New Roman"/>
                          <w:b/>
                        </w:rPr>
                      </w:pPr>
                    </w:p>
                    <w:p w14:paraId="67ACC056"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695B8266" w14:textId="00906C6D" w:rsidR="00256387" w:rsidRDefault="00256387"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256387" w:rsidRDefault="00256387"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B34A199" w14:textId="638A54C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CISC621 Algorithm Design and Analysis CISC640 Computer Graphics </w:t>
                      </w:r>
                    </w:p>
                    <w:p w14:paraId="5D285368" w14:textId="33A7E0D3"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CISC642 Introduction to Computer Vision </w:t>
                      </w:r>
                    </w:p>
                    <w:p w14:paraId="6F149B1D" w14:textId="4A68C8E8"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CISC650 Computer Networks </w:t>
                      </w:r>
                    </w:p>
                    <w:p w14:paraId="048F9BAE" w14:textId="30F04659"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CISC675 Object Oriented Software Engineering </w:t>
                      </w:r>
                    </w:p>
                    <w:p w14:paraId="1454044E" w14:textId="0CC7848D"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CISC681 Artificial Intelligence </w:t>
                      </w:r>
                    </w:p>
                    <w:p w14:paraId="7635F09C" w14:textId="5D34BBE2" w:rsidR="00256387" w:rsidRPr="008F23DC" w:rsidRDefault="00256387"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683 Introduction to Data mining</w:t>
                      </w:r>
                    </w:p>
                    <w:p w14:paraId="0E5C8D6E" w14:textId="4B18C2D0"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CISC841 Algorithms in Bioinformatics </w:t>
                      </w:r>
                    </w:p>
                    <w:p w14:paraId="5D6DEBE0" w14:textId="77777777" w:rsidR="00256387" w:rsidRPr="005A1B16" w:rsidRDefault="00256387" w:rsidP="00DB2A4C">
                      <w:pPr>
                        <w:tabs>
                          <w:tab w:val="right" w:pos="9360"/>
                        </w:tabs>
                        <w:rPr>
                          <w:rFonts w:ascii="Times New Roman" w:hAnsi="Times New Roman" w:cs="Times New Roman"/>
                        </w:rPr>
                      </w:pPr>
                      <w:r>
                        <w:rPr>
                          <w:rFonts w:ascii="Times New Roman" w:hAnsi="Times New Roman" w:cs="Times New Roman"/>
                        </w:rPr>
                        <w:t>CISC</w:t>
                      </w:r>
                      <w:r w:rsidRPr="005A1B16">
                        <w:rPr>
                          <w:rFonts w:ascii="Times New Roman" w:hAnsi="Times New Roman" w:cs="Times New Roman"/>
                        </w:rPr>
                        <w:t>844 Computational Biomedicine</w:t>
                      </w:r>
                    </w:p>
                    <w:p w14:paraId="769652CC" w14:textId="3F9C51BD" w:rsidR="00256387" w:rsidRPr="00F051A7" w:rsidRDefault="00256387"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 88</w:t>
                      </w:r>
                      <w:r>
                        <w:rPr>
                          <w:rFonts w:ascii="Times New Roman" w:hAnsi="Times New Roman" w:cs="Times New Roman"/>
                        </w:rPr>
                        <w:t xml:space="preserve">2 Natural Language Processing </w:t>
                      </w:r>
                    </w:p>
                    <w:p w14:paraId="7FF3660C" w14:textId="6AF885B8"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CISC886 Multi-Agent Systems </w:t>
                      </w:r>
                    </w:p>
                    <w:p w14:paraId="379EE9FF" w14:textId="5B2EC2C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CISC887 Internet Information Gathering</w:t>
                      </w:r>
                    </w:p>
                    <w:p w14:paraId="122571EA" w14:textId="5AF10DFB"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CISC888 Machine Learning</w:t>
                      </w:r>
                    </w:p>
                    <w:p w14:paraId="3FD383B1"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CHEG620 Biochemical Engineering </w:t>
                      </w:r>
                    </w:p>
                    <w:p w14:paraId="306FEC5A"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CHEG621 Metabolic Engineering </w:t>
                      </w:r>
                    </w:p>
                    <w:p w14:paraId="605FE09F"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59390AC1"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7C5E6387"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64EF2005"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44AC469E" w14:textId="77777777" w:rsidR="00256387" w:rsidRDefault="00256387"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6AB8BA69" w14:textId="2AD9AEB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MATH607 Survey of Scientific Computing </w:t>
                      </w:r>
                    </w:p>
                    <w:p w14:paraId="4BD44E7F" w14:textId="7C105FB2"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MATH611 Introduction to Numerical Analysis and Scientific Computing </w:t>
                      </w:r>
                    </w:p>
                    <w:p w14:paraId="2AD43DBF" w14:textId="1B3418DE"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STAT608 Statistical Research Methods </w:t>
                      </w:r>
                    </w:p>
                    <w:p w14:paraId="2B519989" w14:textId="38AAB106"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STAT615 Design and Analysis of Experiments </w:t>
                      </w:r>
                    </w:p>
                    <w:p w14:paraId="747BEBBE" w14:textId="07560BC0"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STAT619 Time Series Analysis </w:t>
                      </w:r>
                    </w:p>
                    <w:p w14:paraId="510FC318" w14:textId="0B0D6CB1"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STAT621 Survival Analysis</w:t>
                      </w:r>
                    </w:p>
                    <w:p w14:paraId="64BC5F49" w14:textId="1D0F6EA9"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STAT670 Introduction to Statistical Analysis I </w:t>
                      </w:r>
                    </w:p>
                    <w:p w14:paraId="29A05F1E" w14:textId="7415113F"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STAT671 Introduction to Statistical Analysis II </w:t>
                      </w:r>
                    </w:p>
                    <w:p w14:paraId="086DD572" w14:textId="6743A581"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STAT674 Applied Data Base Management</w:t>
                      </w:r>
                    </w:p>
                    <w:p w14:paraId="6D578730" w14:textId="77777777" w:rsidR="00256387" w:rsidRDefault="00256387" w:rsidP="00E03F4C">
                      <w:pPr>
                        <w:widowControl w:val="0"/>
                        <w:autoSpaceDE w:val="0"/>
                        <w:autoSpaceDN w:val="0"/>
                        <w:adjustRightInd w:val="0"/>
                        <w:rPr>
                          <w:rFonts w:ascii="Times New Roman" w:hAnsi="Times New Roman" w:cs="Times New Roman"/>
                        </w:rPr>
                      </w:pPr>
                    </w:p>
                    <w:p w14:paraId="51EA32F9" w14:textId="08E6391D" w:rsidR="00256387" w:rsidRPr="00905531" w:rsidRDefault="00256387" w:rsidP="00E03F4C">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20B26216" w14:textId="49B385A7"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7669A17B" w14:textId="77777777" w:rsidR="00256387" w:rsidRDefault="00256387" w:rsidP="00E03F4C">
                      <w:pPr>
                        <w:widowControl w:val="0"/>
                        <w:autoSpaceDE w:val="0"/>
                        <w:autoSpaceDN w:val="0"/>
                        <w:adjustRightInd w:val="0"/>
                        <w:rPr>
                          <w:rFonts w:ascii="Times New Roman" w:hAnsi="Times New Roman" w:cs="Times New Roman"/>
                        </w:rPr>
                      </w:pPr>
                    </w:p>
                    <w:p w14:paraId="4D64F46D" w14:textId="7061551A" w:rsidR="00256387" w:rsidRPr="00905531" w:rsidRDefault="00256387"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49A34488" w14:textId="77777777" w:rsidR="00256387" w:rsidRPr="00812CA4" w:rsidRDefault="00256387" w:rsidP="002A0321">
                      <w:pPr>
                        <w:tabs>
                          <w:tab w:val="right" w:pos="9360"/>
                        </w:tabs>
                        <w:rPr>
                          <w:b/>
                          <w:bCs/>
                        </w:rPr>
                      </w:pPr>
                      <w:r w:rsidRPr="00812CA4">
                        <w:rPr>
                          <w:b/>
                          <w:bCs/>
                        </w:rPr>
                        <w:t>Business/Industry Track</w:t>
                      </w:r>
                    </w:p>
                    <w:p w14:paraId="1789025B" w14:textId="7124815B" w:rsidR="00256387" w:rsidRPr="00812CA4" w:rsidRDefault="00256387" w:rsidP="002A0321">
                      <w:pPr>
                        <w:tabs>
                          <w:tab w:val="right" w:pos="9360"/>
                        </w:tabs>
                        <w:rPr>
                          <w:i/>
                        </w:rPr>
                      </w:pPr>
                      <w:r w:rsidRPr="00812CA4">
                        <w:rPr>
                          <w:i/>
                        </w:rPr>
                        <w:t>Survey of Business</w:t>
                      </w:r>
                    </w:p>
                    <w:p w14:paraId="7E2C1494" w14:textId="141434EE" w:rsidR="00256387" w:rsidDel="00400469" w:rsidRDefault="00256387" w:rsidP="002A0321">
                      <w:pPr>
                        <w:tabs>
                          <w:tab w:val="right" w:pos="9360"/>
                        </w:tabs>
                        <w:rPr>
                          <w:del w:id="11" w:author="Katie Lakofsky" w:date="2015-09-20T19:38:00Z"/>
                        </w:rPr>
                      </w:pPr>
                      <w:r w:rsidRPr="00924535">
                        <w:t>BUAD</w:t>
                      </w:r>
                      <w:r>
                        <w:t xml:space="preserve"> </w:t>
                      </w:r>
                      <w:r w:rsidRPr="00924535">
                        <w:t>500 Survey of Business</w:t>
                      </w:r>
                      <w:r>
                        <w:t xml:space="preserve"> (3)</w:t>
                      </w:r>
                    </w:p>
                    <w:p w14:paraId="6290E652" w14:textId="77777777" w:rsidR="00256387" w:rsidRDefault="00256387" w:rsidP="002A0321">
                      <w:pPr>
                        <w:tabs>
                          <w:tab w:val="right" w:pos="9360"/>
                        </w:tabs>
                        <w:rPr>
                          <w:i/>
                        </w:rPr>
                      </w:pPr>
                    </w:p>
                    <w:p w14:paraId="34B40389" w14:textId="355BC100" w:rsidR="00256387" w:rsidRPr="00812CA4" w:rsidRDefault="00256387" w:rsidP="002A0321">
                      <w:pPr>
                        <w:tabs>
                          <w:tab w:val="right" w:pos="9360"/>
                        </w:tabs>
                        <w:rPr>
                          <w:i/>
                        </w:rPr>
                      </w:pPr>
                      <w:r w:rsidRPr="00812CA4">
                        <w:rPr>
                          <w:i/>
                        </w:rPr>
                        <w:t>Leadership and Organization</w:t>
                      </w:r>
                    </w:p>
                    <w:p w14:paraId="78F8814C" w14:textId="66C30D6F" w:rsidR="00256387" w:rsidRDefault="00256387" w:rsidP="002A0321">
                      <w:pPr>
                        <w:tabs>
                          <w:tab w:val="right" w:pos="9360"/>
                        </w:tabs>
                        <w:rPr>
                          <w:ins w:id="12" w:author="Katie Lakofsky" w:date="2015-09-20T19:38:00Z"/>
                        </w:rPr>
                      </w:pPr>
                      <w:r w:rsidRPr="00924535">
                        <w:t>BUAD</w:t>
                      </w:r>
                      <w:r>
                        <w:t xml:space="preserve"> </w:t>
                      </w:r>
                      <w:r w:rsidRPr="00924535">
                        <w:t xml:space="preserve">870 </w:t>
                      </w:r>
                      <w:r>
                        <w:t>Understanding People in Organizations  (3)</w:t>
                      </w:r>
                      <w:r w:rsidRPr="00562E1F">
                        <w:tab/>
                        <w:t>3</w:t>
                      </w:r>
                    </w:p>
                    <w:p w14:paraId="086F8DFD" w14:textId="77777777" w:rsidR="00256387" w:rsidRDefault="00256387" w:rsidP="002A0321">
                      <w:pPr>
                        <w:tabs>
                          <w:tab w:val="right" w:pos="9360"/>
                        </w:tabs>
                      </w:pPr>
                    </w:p>
                    <w:p w14:paraId="3AA6D483" w14:textId="77777777" w:rsidR="00256387" w:rsidRPr="00812CA4" w:rsidRDefault="00256387" w:rsidP="002A0321">
                      <w:pPr>
                        <w:tabs>
                          <w:tab w:val="right" w:pos="9360"/>
                        </w:tabs>
                        <w:rPr>
                          <w:i/>
                        </w:rPr>
                      </w:pPr>
                      <w:r w:rsidRPr="00812CA4">
                        <w:rPr>
                          <w:i/>
                        </w:rPr>
                        <w:t>Project Management, Operations or Entrepreneurship</w:t>
                      </w:r>
                      <w:r>
                        <w:rPr>
                          <w:i/>
                        </w:rPr>
                        <w:t xml:space="preserve"> (select one)</w:t>
                      </w:r>
                    </w:p>
                    <w:p w14:paraId="2D16A057" w14:textId="3A95BF69" w:rsidR="00256387" w:rsidRDefault="00256387" w:rsidP="002A0321">
                      <w:pPr>
                        <w:tabs>
                          <w:tab w:val="right" w:pos="9360"/>
                        </w:tabs>
                      </w:pPr>
                      <w:r w:rsidRPr="00924535">
                        <w:t>BUAD</w:t>
                      </w:r>
                      <w:r>
                        <w:t xml:space="preserve"> </w:t>
                      </w:r>
                      <w:r w:rsidRPr="00924535">
                        <w:t>831 Operations Management and Management Science</w:t>
                      </w:r>
                      <w:r>
                        <w:t xml:space="preserve"> (3)</w:t>
                      </w:r>
                      <w:r w:rsidRPr="00562E1F">
                        <w:tab/>
                        <w:t>3</w:t>
                      </w:r>
                    </w:p>
                    <w:p w14:paraId="5811EE77" w14:textId="7D012711" w:rsidR="00256387" w:rsidRDefault="00256387" w:rsidP="002A0321">
                      <w:pPr>
                        <w:tabs>
                          <w:tab w:val="right" w:pos="9360"/>
                        </w:tabs>
                      </w:pPr>
                      <w:r>
                        <w:t>BUAD 835</w:t>
                      </w:r>
                      <w:r w:rsidRPr="00924535">
                        <w:t xml:space="preserve"> Managing </w:t>
                      </w:r>
                      <w:r>
                        <w:t>New Product Development Projects (3)</w:t>
                      </w:r>
                      <w:r w:rsidRPr="00562E1F">
                        <w:tab/>
                        <w:t>3</w:t>
                      </w:r>
                    </w:p>
                    <w:p w14:paraId="42F6224C" w14:textId="3B194FE8" w:rsidR="00256387" w:rsidRPr="00464B49" w:rsidRDefault="00256387" w:rsidP="002A0321">
                      <w:pPr>
                        <w:tabs>
                          <w:tab w:val="right" w:pos="9360"/>
                        </w:tabs>
                      </w:pPr>
                      <w:r w:rsidRPr="00464B49">
                        <w:t>BUAD</w:t>
                      </w:r>
                      <w:r>
                        <w:t xml:space="preserve"> </w:t>
                      </w:r>
                      <w:r w:rsidRPr="00464B49">
                        <w:t>871 Managin</w:t>
                      </w:r>
                      <w:r>
                        <w:t>g for Creativity and Innovation (3)</w:t>
                      </w:r>
                      <w:r w:rsidRPr="00562E1F">
                        <w:tab/>
                        <w:t>3</w:t>
                      </w:r>
                    </w:p>
                    <w:p w14:paraId="778E99FE" w14:textId="1576B341" w:rsidR="00256387" w:rsidRPr="00464B49" w:rsidRDefault="00256387" w:rsidP="002A0321">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34B6A40E" w14:textId="0BB1889C" w:rsidR="00256387" w:rsidRDefault="00256387" w:rsidP="002A0321">
                      <w:pPr>
                        <w:tabs>
                          <w:tab w:val="right" w:pos="9360"/>
                        </w:tabs>
                        <w:rPr>
                          <w:ins w:id="13" w:author="Katie Lakofsky" w:date="2015-09-20T19:41:00Z"/>
                        </w:rPr>
                      </w:pPr>
                      <w:r w:rsidRPr="00464B49">
                        <w:t>MISY</w:t>
                      </w:r>
                      <w:r>
                        <w:t xml:space="preserve"> </w:t>
                      </w:r>
                      <w:r w:rsidRPr="00464B49">
                        <w:t>84</w:t>
                      </w:r>
                      <w:r>
                        <w:t>0 Project Management and Costing (3)</w:t>
                      </w:r>
                      <w:r w:rsidRPr="00562E1F">
                        <w:tab/>
                        <w:t>3</w:t>
                      </w:r>
                    </w:p>
                    <w:p w14:paraId="0455814B" w14:textId="77777777" w:rsidR="00256387" w:rsidRDefault="00256387" w:rsidP="002A0321">
                      <w:pPr>
                        <w:tabs>
                          <w:tab w:val="right" w:pos="9360"/>
                        </w:tabs>
                      </w:pPr>
                    </w:p>
                    <w:p w14:paraId="45F40E3A" w14:textId="582CCEBC" w:rsidR="00256387" w:rsidRPr="00812CA4" w:rsidRDefault="00256387" w:rsidP="002A0321">
                      <w:pPr>
                        <w:tabs>
                          <w:tab w:val="right" w:pos="9360"/>
                        </w:tabs>
                        <w:rPr>
                          <w:i/>
                        </w:rPr>
                      </w:pPr>
                      <w:r w:rsidRPr="00464B49">
                        <w:t xml:space="preserve"> </w:t>
                      </w:r>
                      <w:r w:rsidRPr="00812CA4">
                        <w:rPr>
                          <w:i/>
                        </w:rPr>
                        <w:t>Intellectual Property</w:t>
                      </w:r>
                    </w:p>
                    <w:p w14:paraId="3ED290E0" w14:textId="40F66224" w:rsidR="00256387" w:rsidRPr="001B1E61" w:rsidRDefault="00256387" w:rsidP="002A0321">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2F0CB7FE" w14:textId="77777777" w:rsidR="00256387" w:rsidRDefault="00256387" w:rsidP="002A0321">
                      <w:pPr>
                        <w:tabs>
                          <w:tab w:val="right" w:pos="9360"/>
                        </w:tabs>
                        <w:rPr>
                          <w:b/>
                          <w:bCs/>
                        </w:rPr>
                      </w:pPr>
                    </w:p>
                    <w:p w14:paraId="15FB6437" w14:textId="77777777" w:rsidR="00256387" w:rsidRPr="00812CA4" w:rsidRDefault="00256387" w:rsidP="002A0321">
                      <w:pPr>
                        <w:tabs>
                          <w:tab w:val="right" w:pos="9360"/>
                        </w:tabs>
                        <w:rPr>
                          <w:b/>
                          <w:bCs/>
                        </w:rPr>
                      </w:pPr>
                      <w:r>
                        <w:rPr>
                          <w:b/>
                          <w:bCs/>
                        </w:rPr>
                        <w:t xml:space="preserve">Or </w:t>
                      </w:r>
                      <w:r w:rsidRPr="00812CA4">
                        <w:rPr>
                          <w:b/>
                          <w:bCs/>
                        </w:rPr>
                        <w:t>Government/Non-Profit Track</w:t>
                      </w:r>
                    </w:p>
                    <w:p w14:paraId="68405CC2" w14:textId="77777777" w:rsidR="00256387" w:rsidRPr="00812CA4" w:rsidRDefault="00256387" w:rsidP="002A0321">
                      <w:pPr>
                        <w:tabs>
                          <w:tab w:val="right" w:pos="9360"/>
                        </w:tabs>
                        <w:rPr>
                          <w:i/>
                        </w:rPr>
                      </w:pPr>
                      <w:r w:rsidRPr="00812CA4">
                        <w:rPr>
                          <w:i/>
                        </w:rPr>
                        <w:t>Survey of Public Administration</w:t>
                      </w:r>
                    </w:p>
                    <w:p w14:paraId="083362F6" w14:textId="1F8266CB" w:rsidR="00256387" w:rsidRPr="00941389" w:rsidRDefault="00256387" w:rsidP="002A0321">
                      <w:pPr>
                        <w:tabs>
                          <w:tab w:val="right" w:pos="9360"/>
                        </w:tabs>
                      </w:pPr>
                      <w:r w:rsidRPr="00B56683">
                        <w:t>UAPP</w:t>
                      </w:r>
                      <w:r>
                        <w:t xml:space="preserve"> </w:t>
                      </w:r>
                      <w:r w:rsidRPr="00B56683">
                        <w:t>803 Seminar in Public Administration</w:t>
                      </w:r>
                      <w:r>
                        <w:t xml:space="preserve"> (3)</w:t>
                      </w:r>
                    </w:p>
                    <w:p w14:paraId="36681ABC" w14:textId="77777777" w:rsidR="00256387" w:rsidRPr="00812CA4" w:rsidRDefault="00256387" w:rsidP="002A0321">
                      <w:pPr>
                        <w:tabs>
                          <w:tab w:val="right" w:pos="9360"/>
                        </w:tabs>
                        <w:rPr>
                          <w:i/>
                        </w:rPr>
                      </w:pPr>
                      <w:r w:rsidRPr="00812CA4">
                        <w:rPr>
                          <w:i/>
                        </w:rPr>
                        <w:t>Leadership and Organization</w:t>
                      </w:r>
                      <w:r>
                        <w:rPr>
                          <w:i/>
                        </w:rPr>
                        <w:t xml:space="preserve"> (select one)</w:t>
                      </w:r>
                    </w:p>
                    <w:p w14:paraId="52D66DF2" w14:textId="672C9E76" w:rsidR="00256387" w:rsidRDefault="00256387" w:rsidP="002A0321">
                      <w:pPr>
                        <w:tabs>
                          <w:tab w:val="right" w:pos="9360"/>
                        </w:tabs>
                      </w:pPr>
                      <w:r w:rsidRPr="00924535">
                        <w:t>UAPP</w:t>
                      </w:r>
                      <w:r>
                        <w:t xml:space="preserve"> </w:t>
                      </w:r>
                      <w:r w:rsidRPr="00924535">
                        <w:t xml:space="preserve">835 </w:t>
                      </w:r>
                      <w:r>
                        <w:t>Organization and Management in Public and Nonprofit Sectors (3)</w:t>
                      </w:r>
                      <w:r w:rsidRPr="00562E1F">
                        <w:tab/>
                        <w:t>3</w:t>
                      </w:r>
                    </w:p>
                    <w:p w14:paraId="0744B9FB" w14:textId="5A65D66F" w:rsidR="00256387" w:rsidRDefault="00256387" w:rsidP="002A0321">
                      <w:pPr>
                        <w:tabs>
                          <w:tab w:val="right" w:pos="9360"/>
                        </w:tabs>
                      </w:pPr>
                      <w:r w:rsidRPr="00924535">
                        <w:t>UAPP</w:t>
                      </w:r>
                      <w:r>
                        <w:t xml:space="preserve"> </w:t>
                      </w:r>
                      <w:r w:rsidRPr="00924535">
                        <w:t>604 Leadership in Organizations</w:t>
                      </w:r>
                      <w:r>
                        <w:t xml:space="preserve"> (3)</w:t>
                      </w:r>
                      <w:r w:rsidRPr="00562E1F">
                        <w:tab/>
                        <w:t>3</w:t>
                      </w:r>
                    </w:p>
                    <w:p w14:paraId="729F7639" w14:textId="77777777" w:rsidR="00256387" w:rsidRPr="00812CA4" w:rsidRDefault="00256387" w:rsidP="002A0321">
                      <w:pPr>
                        <w:tabs>
                          <w:tab w:val="right" w:pos="9360"/>
                        </w:tabs>
                        <w:rPr>
                          <w:i/>
                        </w:rPr>
                      </w:pPr>
                      <w:r w:rsidRPr="00812CA4">
                        <w:rPr>
                          <w:i/>
                        </w:rPr>
                        <w:t>Managerial Decision Making or Financial Management</w:t>
                      </w:r>
                      <w:r>
                        <w:rPr>
                          <w:i/>
                        </w:rPr>
                        <w:t xml:space="preserve"> (select one)</w:t>
                      </w:r>
                    </w:p>
                    <w:p w14:paraId="6A8750B5" w14:textId="30EED5F4" w:rsidR="00256387" w:rsidRPr="009510E0" w:rsidRDefault="00256387" w:rsidP="002A0321">
                      <w:pPr>
                        <w:tabs>
                          <w:tab w:val="right" w:pos="9360"/>
                        </w:tabs>
                      </w:pPr>
                      <w:r w:rsidRPr="009510E0">
                        <w:t>UAPP</w:t>
                      </w:r>
                      <w:r>
                        <w:t xml:space="preserve"> </w:t>
                      </w:r>
                      <w:r w:rsidRPr="009510E0">
                        <w:t>819 Management Decision Making in Public &amp; Nonprofit Sectors</w:t>
                      </w:r>
                      <w:r>
                        <w:t xml:space="preserve"> (3)</w:t>
                      </w:r>
                      <w:r w:rsidRPr="00562E1F">
                        <w:tab/>
                        <w:t>3</w:t>
                      </w:r>
                    </w:p>
                    <w:p w14:paraId="64300E16" w14:textId="6B89EFD3" w:rsidR="00256387" w:rsidRPr="009510E0" w:rsidRDefault="00256387" w:rsidP="002A0321">
                      <w:pPr>
                        <w:tabs>
                          <w:tab w:val="right" w:pos="9360"/>
                        </w:tabs>
                      </w:pPr>
                      <w:r w:rsidRPr="009510E0">
                        <w:t>UAPP</w:t>
                      </w:r>
                      <w:r>
                        <w:t xml:space="preserve"> </w:t>
                      </w:r>
                      <w:r w:rsidRPr="009510E0">
                        <w:t>833 Financial Management in Public &amp; Nonprofit Sectors</w:t>
                      </w:r>
                      <w:r>
                        <w:t xml:space="preserve"> (3)</w:t>
                      </w:r>
                      <w:r w:rsidRPr="00562E1F">
                        <w:tab/>
                        <w:t>3</w:t>
                      </w:r>
                    </w:p>
                    <w:p w14:paraId="22995622" w14:textId="2B69606B" w:rsidR="00256387" w:rsidRPr="009510E0" w:rsidRDefault="00256387" w:rsidP="002A0321">
                      <w:pPr>
                        <w:tabs>
                          <w:tab w:val="right" w:pos="9360"/>
                        </w:tabs>
                      </w:pPr>
                      <w:r w:rsidRPr="009510E0">
                        <w:t>UAPP</w:t>
                      </w:r>
                      <w:r>
                        <w:t xml:space="preserve"> </w:t>
                      </w:r>
                      <w:r w:rsidRPr="009510E0">
                        <w:t>827 Program and Project Analysis</w:t>
                      </w:r>
                      <w:r>
                        <w:t xml:space="preserve"> (3)</w:t>
                      </w:r>
                      <w:r w:rsidRPr="00562E1F">
                        <w:tab/>
                        <w:t>3</w:t>
                      </w:r>
                    </w:p>
                    <w:p w14:paraId="6F8A1EA8" w14:textId="4255BA6D" w:rsidR="00256387" w:rsidRPr="009510E0" w:rsidRDefault="00256387" w:rsidP="002A0321">
                      <w:pPr>
                        <w:tabs>
                          <w:tab w:val="right" w:pos="9360"/>
                        </w:tabs>
                      </w:pPr>
                      <w:r w:rsidRPr="009510E0">
                        <w:t>UAPP</w:t>
                      </w:r>
                      <w:r>
                        <w:t xml:space="preserve"> </w:t>
                      </w:r>
                      <w:r w:rsidRPr="009510E0">
                        <w:t>829 Taxation and Fiscal Policies</w:t>
                      </w:r>
                      <w:r>
                        <w:t xml:space="preserve"> (3)</w:t>
                      </w:r>
                      <w:r w:rsidRPr="00562E1F">
                        <w:tab/>
                        <w:t>3</w:t>
                      </w:r>
                    </w:p>
                    <w:p w14:paraId="20C6F7BD" w14:textId="77777777" w:rsidR="00256387" w:rsidRPr="00812CA4" w:rsidRDefault="00256387" w:rsidP="002A0321">
                      <w:pPr>
                        <w:tabs>
                          <w:tab w:val="right" w:pos="9360"/>
                        </w:tabs>
                        <w:rPr>
                          <w:i/>
                        </w:rPr>
                      </w:pPr>
                      <w:r w:rsidRPr="00812CA4">
                        <w:rPr>
                          <w:i/>
                        </w:rPr>
                        <w:t>Legal and Regulatory Affairs</w:t>
                      </w:r>
                    </w:p>
                    <w:p w14:paraId="0C1AC5EF" w14:textId="76DA6D34" w:rsidR="00256387" w:rsidDel="007F460F" w:rsidRDefault="00256387" w:rsidP="002A0321">
                      <w:pPr>
                        <w:tabs>
                          <w:tab w:val="right" w:pos="9360"/>
                        </w:tabs>
                        <w:rPr>
                          <w:del w:id="14" w:author="Katie Lakofsky" w:date="2015-09-20T19:45:00Z"/>
                        </w:rPr>
                      </w:pPr>
                      <w:r w:rsidRPr="009510E0">
                        <w:t>UAPP</w:t>
                      </w:r>
                      <w:r>
                        <w:t xml:space="preserve"> </w:t>
                      </w:r>
                      <w:r w:rsidRPr="009510E0">
                        <w:t>646 Administrative Law and Policy</w:t>
                      </w:r>
                      <w:r>
                        <w:t xml:space="preserve"> (3)</w:t>
                      </w:r>
                    </w:p>
                    <w:p w14:paraId="7A28251B" w14:textId="77777777" w:rsidR="00256387" w:rsidRDefault="00256387" w:rsidP="002A0321">
                      <w:pPr>
                        <w:pStyle w:val="NormalWeb"/>
                        <w:spacing w:before="0" w:beforeAutospacing="0" w:after="0" w:afterAutospacing="0"/>
                      </w:pPr>
                    </w:p>
                    <w:p w14:paraId="27CA500B" w14:textId="627480B3" w:rsidR="00256387" w:rsidRDefault="00256387" w:rsidP="00E03F4C">
                      <w:pPr>
                        <w:rPr>
                          <w:rFonts w:ascii="Times New Roman" w:hAnsi="Times New Roman" w:cs="Times New Roman"/>
                        </w:rPr>
                      </w:pPr>
                    </w:p>
                    <w:p w14:paraId="176D704B" w14:textId="77777777" w:rsidR="00256387" w:rsidRDefault="00256387"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256387" w:rsidRPr="00895B46" w:rsidRDefault="00256387"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15"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256387" w:rsidRDefault="00256387" w:rsidP="00E03F4C">
                            <w:pPr>
                              <w:widowControl w:val="0"/>
                              <w:autoSpaceDE w:val="0"/>
                              <w:autoSpaceDN w:val="0"/>
                              <w:adjustRightInd w:val="0"/>
                              <w:rPr>
                                <w:rFonts w:ascii="Times New Roman" w:hAnsi="Times New Roman" w:cs="Times New Roman"/>
                                <w:color w:val="000000"/>
                              </w:rPr>
                            </w:pPr>
                            <w:del w:id="16" w:author="Katie Lakofsky" w:date="2016-03-28T20:39:00Z">
                              <w:r w:rsidDel="00792DAA">
                                <w:rPr>
                                  <w:rFonts w:ascii="Times New Roman" w:hAnsi="Times New Roman" w:cs="Times New Roman"/>
                                  <w:color w:val="000000"/>
                                </w:rPr>
                                <w:delText>Telephone: (302) 831-0161</w:delText>
                              </w:r>
                            </w:del>
                          </w:p>
                          <w:p w14:paraId="3CCC826F"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7" w:history="1">
                              <w:r w:rsidRPr="002C63F5">
                                <w:rPr>
                                  <w:rStyle w:val="Hyperlink"/>
                                  <w:rFonts w:ascii="Times New Roman" w:hAnsi="Times New Roman" w:cs="Times New Roman"/>
                                </w:rPr>
                                <w:t>http://bioinformatics.udel.edu/Education/faculty</w:t>
                              </w:r>
                            </w:hyperlink>
                          </w:p>
                          <w:p w14:paraId="0A10EE34" w14:textId="77777777" w:rsidR="00256387" w:rsidRDefault="00256387" w:rsidP="00E03F4C">
                            <w:pPr>
                              <w:widowControl w:val="0"/>
                              <w:autoSpaceDE w:val="0"/>
                              <w:autoSpaceDN w:val="0"/>
                              <w:adjustRightInd w:val="0"/>
                              <w:rPr>
                                <w:rFonts w:ascii="Times New Roman" w:hAnsi="Times New Roman" w:cs="Times New Roman"/>
                                <w:color w:val="0000FF"/>
                              </w:rPr>
                            </w:pPr>
                          </w:p>
                          <w:p w14:paraId="468EF424"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256387" w:rsidRPr="00895B46" w:rsidRDefault="00256387" w:rsidP="00E03F4C"/>
                          <w:p w14:paraId="522813ED" w14:textId="77777777" w:rsidR="00256387" w:rsidRDefault="00256387"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669144DC" w14:textId="77777777" w:rsidR="00256387" w:rsidRDefault="00256387" w:rsidP="00140D88"/>
                          <w:p w14:paraId="6E0B9CFC" w14:textId="77777777" w:rsidR="00256387" w:rsidRDefault="00256387"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4E92736C" w14:textId="77777777" w:rsidR="00256387" w:rsidRDefault="00256387" w:rsidP="00140D88"/>
                          <w:p w14:paraId="6362C415" w14:textId="77777777" w:rsidR="00256387" w:rsidRDefault="00256387" w:rsidP="00140D88">
                            <w:r w:rsidRPr="00790EF9">
                              <w:t>The Computational Sciences Concentration</w:t>
                            </w:r>
                            <w:r>
                              <w:t xml:space="preserve"> provides</w:t>
                            </w:r>
                            <w:r w:rsidRPr="00790EF9">
                              <w:t xml:space="preserve"> knowledge and experience in developing computational methods and bioinformatics tools and databases for </w:t>
                            </w:r>
                            <w:r>
                              <w:t xml:space="preserve">modern biological studies, biotechnology or medicine. </w:t>
                            </w:r>
                          </w:p>
                          <w:p w14:paraId="5F094F44" w14:textId="77777777" w:rsidR="00256387" w:rsidRDefault="00256387" w:rsidP="00140D88"/>
                          <w:p w14:paraId="2A25E316" w14:textId="4DA10387" w:rsidR="00256387" w:rsidRDefault="00256387" w:rsidP="00140D88">
                            <w:pPr>
                              <w:widowControl w:val="0"/>
                              <w:autoSpaceDE w:val="0"/>
                              <w:autoSpaceDN w:val="0"/>
                              <w:adjustRightInd w:val="0"/>
                              <w:rPr>
                                <w:ins w:id="17" w:author="Katie Lakofsky" w:date="2016-03-25T09:13:00Z"/>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r>
                              <w:t>.</w:t>
                            </w:r>
                          </w:p>
                          <w:p w14:paraId="38B09F02" w14:textId="70A4D090"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p>
                          <w:p w14:paraId="6AD0DDE0" w14:textId="77777777" w:rsidR="00256387" w:rsidRDefault="00256387" w:rsidP="00E03F4C">
                            <w:pPr>
                              <w:widowControl w:val="0"/>
                              <w:autoSpaceDE w:val="0"/>
                              <w:autoSpaceDN w:val="0"/>
                              <w:adjustRightInd w:val="0"/>
                              <w:rPr>
                                <w:rFonts w:ascii="Times New Roman" w:hAnsi="Times New Roman" w:cs="Times New Roman"/>
                                <w:color w:val="000000"/>
                              </w:rPr>
                            </w:pPr>
                          </w:p>
                          <w:p w14:paraId="69DCC585" w14:textId="77777777" w:rsidR="00256387" w:rsidRPr="00895B46"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256387" w:rsidRDefault="00256387" w:rsidP="00E03F4C">
                            <w:pPr>
                              <w:widowControl w:val="0"/>
                              <w:autoSpaceDE w:val="0"/>
                              <w:autoSpaceDN w:val="0"/>
                              <w:adjustRightInd w:val="0"/>
                              <w:rPr>
                                <w:rFonts w:ascii="Times New Roman" w:hAnsi="Times New Roman" w:cs="Times New Roman"/>
                                <w:color w:val="000000"/>
                              </w:rPr>
                            </w:pPr>
                          </w:p>
                          <w:p w14:paraId="6EC2F38A"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256387" w:rsidRDefault="00256387" w:rsidP="00E03F4C">
                            <w:pPr>
                              <w:widowControl w:val="0"/>
                              <w:autoSpaceDE w:val="0"/>
                              <w:autoSpaceDN w:val="0"/>
                              <w:adjustRightInd w:val="0"/>
                              <w:rPr>
                                <w:rFonts w:ascii="Times New Roman" w:hAnsi="Times New Roman" w:cs="Times New Roman"/>
                                <w:color w:val="000000"/>
                              </w:rPr>
                            </w:pPr>
                          </w:p>
                          <w:p w14:paraId="26208752"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18"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19"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256387" w:rsidRPr="00895B46" w:rsidRDefault="00256387"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256387" w:rsidRPr="00895B46" w:rsidRDefault="00256387" w:rsidP="00E03F4C"/>
                          <w:p w14:paraId="3A08BA12" w14:textId="77777777"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7BD727E4"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0822507D"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7768C3A" w14:textId="4A8624C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ins w:id="20" w:author="Katie Lakofsky" w:date="2016-03-30T09:59:00Z">
                              <w:r>
                                <w:rPr>
                                  <w:rFonts w:ascii="Times New Roman" w:hAnsi="Times New Roman" w:cs="Times New Roman"/>
                                </w:rPr>
                                <w:t xml:space="preserve">Seminar (1) </w:t>
                              </w:r>
                            </w:ins>
                            <w:del w:id="21" w:author="Katie Lakofsky" w:date="2016-03-30T09:59:00Z">
                              <w:r w:rsidRPr="00D33BA5" w:rsidDel="001C1C7D">
                                <w:rPr>
                                  <w:rFonts w:ascii="Times New Roman" w:hAnsi="Times New Roman" w:cs="Times New Roman"/>
                                </w:rPr>
                                <w:delText>Science Electives in Bioinformatics &amp; Computational Biology (6)</w:delText>
                              </w:r>
                            </w:del>
                          </w:p>
                          <w:p w14:paraId="4CF8ACF0" w14:textId="77777777" w:rsidR="00256387" w:rsidRPr="00D33BA5" w:rsidRDefault="00256387" w:rsidP="00140D88">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7B0F5185" w14:textId="77777777" w:rsidR="00256387" w:rsidRPr="00D33BA5" w:rsidRDefault="00256387"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15B74F75" w14:textId="3614F4A1" w:rsidR="00256387" w:rsidRPr="00D33BA5" w:rsidDel="001C1C7D" w:rsidRDefault="00256387" w:rsidP="00140D88">
                            <w:pPr>
                              <w:numPr>
                                <w:ilvl w:val="1"/>
                                <w:numId w:val="3"/>
                              </w:numPr>
                              <w:autoSpaceDE w:val="0"/>
                              <w:autoSpaceDN w:val="0"/>
                              <w:adjustRightInd w:val="0"/>
                              <w:jc w:val="both"/>
                              <w:rPr>
                                <w:del w:id="22" w:author="Katie Lakofsky" w:date="2016-03-30T09:59:00Z"/>
                                <w:rFonts w:ascii="Times New Roman" w:hAnsi="Times New Roman" w:cs="Times New Roman"/>
                              </w:rPr>
                            </w:pPr>
                            <w:del w:id="23" w:author="Katie Lakofsky" w:date="2016-03-30T09:59:00Z">
                              <w:r w:rsidRPr="00D33BA5" w:rsidDel="001C1C7D">
                                <w:rPr>
                                  <w:rFonts w:ascii="Times New Roman" w:hAnsi="Times New Roman" w:cs="Times New Roman"/>
                                  <w:bCs/>
                                </w:rPr>
                                <w:delText>Business/Industry Track (BI)</w:delText>
                              </w:r>
                            </w:del>
                          </w:p>
                          <w:p w14:paraId="347003F6" w14:textId="6E10DBA3" w:rsidR="00256387" w:rsidRPr="00D33BA5" w:rsidDel="001C1C7D" w:rsidRDefault="00256387" w:rsidP="00140D88">
                            <w:pPr>
                              <w:numPr>
                                <w:ilvl w:val="1"/>
                                <w:numId w:val="3"/>
                              </w:numPr>
                              <w:autoSpaceDE w:val="0"/>
                              <w:autoSpaceDN w:val="0"/>
                              <w:adjustRightInd w:val="0"/>
                              <w:jc w:val="both"/>
                              <w:rPr>
                                <w:del w:id="24" w:author="Katie Lakofsky" w:date="2016-03-30T09:59:00Z"/>
                                <w:rFonts w:ascii="Times New Roman" w:hAnsi="Times New Roman" w:cs="Times New Roman"/>
                              </w:rPr>
                            </w:pPr>
                            <w:del w:id="25" w:author="Katie Lakofsky" w:date="2016-03-30T09:59:00Z">
                              <w:r w:rsidRPr="00D33BA5" w:rsidDel="001C1C7D">
                                <w:rPr>
                                  <w:rFonts w:ascii="Times New Roman" w:hAnsi="Times New Roman" w:cs="Times New Roman"/>
                                </w:rPr>
                                <w:delText>Government/Non-Profit Track (GN)</w:delText>
                              </w:r>
                            </w:del>
                          </w:p>
                          <w:p w14:paraId="32C7D221" w14:textId="77777777" w:rsidR="00256387" w:rsidRPr="00D33BA5" w:rsidRDefault="00256387" w:rsidP="00E03F4C">
                            <w:pPr>
                              <w:pStyle w:val="ListParagraph"/>
                              <w:widowControl w:val="0"/>
                              <w:autoSpaceDE w:val="0"/>
                              <w:autoSpaceDN w:val="0"/>
                              <w:adjustRightInd w:val="0"/>
                              <w:rPr>
                                <w:rFonts w:ascii="Times New Roman" w:hAnsi="Times New Roman" w:cs="Times New Roman"/>
                              </w:rPr>
                            </w:pPr>
                          </w:p>
                          <w:p w14:paraId="23A2A681" w14:textId="68E840ED"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w:t>
                            </w:r>
                            <w:del w:id="26" w:author="Katie Lakofsky" w:date="2015-09-20T19:14:00Z">
                              <w:r w:rsidRPr="00D33BA5" w:rsidDel="00D704A3">
                                <w:rPr>
                                  <w:rFonts w:ascii="Times New Roman" w:hAnsi="Times New Roman" w:cs="Times New Roman"/>
                                </w:rPr>
                                <w:delText>24</w:delText>
                              </w:r>
                            </w:del>
                            <w:r w:rsidRPr="00D33BA5">
                              <w:rPr>
                                <w:rFonts w:ascii="Times New Roman" w:hAnsi="Times New Roman" w:cs="Times New Roman"/>
                              </w:rPr>
                              <w:t xml:space="preserve"> </w:t>
                            </w:r>
                            <w:ins w:id="27" w:author="Katie Lakofsky" w:date="2015-09-20T19:14:00Z">
                              <w:r w:rsidRPr="00D33BA5">
                                <w:rPr>
                                  <w:rFonts w:ascii="Times New Roman" w:hAnsi="Times New Roman" w:cs="Times New Roman"/>
                                </w:rPr>
                                <w:t xml:space="preserve">19 </w:t>
                              </w:r>
                            </w:ins>
                            <w:r w:rsidRPr="00D33BA5">
                              <w:rPr>
                                <w:rFonts w:ascii="Times New Roman" w:hAnsi="Times New Roman" w:cs="Times New Roman"/>
                              </w:rPr>
                              <w:t xml:space="preserve">credits of graduate-level coursework, 6 credits of internship and 12 credits of PSM PLUS coursework, totaling </w:t>
                            </w:r>
                            <w:del w:id="28" w:author="Katie Lakofsky" w:date="2015-09-20T19:14:00Z">
                              <w:r w:rsidRPr="00D33BA5" w:rsidDel="00D704A3">
                                <w:rPr>
                                  <w:rFonts w:ascii="Times New Roman" w:hAnsi="Times New Roman" w:cs="Times New Roman"/>
                                </w:rPr>
                                <w:delText xml:space="preserve">42 </w:delText>
                              </w:r>
                            </w:del>
                            <w:ins w:id="29" w:author="Katie Lakofsky" w:date="2015-09-20T19:14:00Z">
                              <w:r w:rsidRPr="00D33BA5">
                                <w:rPr>
                                  <w:rFonts w:ascii="Times New Roman" w:hAnsi="Times New Roman" w:cs="Times New Roman"/>
                                </w:rPr>
                                <w:t xml:space="preserve">37 </w:t>
                              </w:r>
                            </w:ins>
                            <w:r w:rsidRPr="00D33BA5">
                              <w:rPr>
                                <w:rFonts w:ascii="Times New Roman" w:hAnsi="Times New Roman" w:cs="Times New Roman"/>
                              </w:rPr>
                              <w:t>credits. The 24 credits of coursework must include 15 credits in the Bioinformatics &amp; Computational Biology Core courses</w:t>
                            </w:r>
                            <w:ins w:id="30" w:author="Katie Lakofsky" w:date="2016-03-25T11:50:00Z">
                              <w:r w:rsidRPr="00D33BA5">
                                <w:rPr>
                                  <w:rFonts w:ascii="Times New Roman" w:hAnsi="Times New Roman" w:cs="Times New Roman"/>
                                </w:rPr>
                                <w:t xml:space="preserve">, </w:t>
                              </w:r>
                            </w:ins>
                            <w:del w:id="31" w:author="Katie Lakofsky" w:date="2016-03-25T11:50:00Z">
                              <w:r w:rsidRPr="00D33BA5" w:rsidDel="009D506C">
                                <w:rPr>
                                  <w:rFonts w:ascii="Times New Roman" w:hAnsi="Times New Roman" w:cs="Times New Roman"/>
                                </w:rPr>
                                <w:delText xml:space="preserve"> and</w:delText>
                              </w:r>
                            </w:del>
                            <w:r w:rsidRPr="00D33BA5">
                              <w:rPr>
                                <w:rFonts w:ascii="Times New Roman" w:hAnsi="Times New Roman" w:cs="Times New Roman"/>
                              </w:rPr>
                              <w:t xml:space="preserve"> 3 credits in the Ethics Core courses</w:t>
                            </w:r>
                            <w:ins w:id="32" w:author="Katie Lakofsky" w:date="2016-03-25T11:50:00Z">
                              <w:r w:rsidRPr="00D33BA5">
                                <w:rPr>
                                  <w:rFonts w:ascii="Times New Roman" w:hAnsi="Times New Roman" w:cs="Times New Roman"/>
                                </w:rPr>
                                <w:t xml:space="preserve">, and 1 credit </w:t>
                              </w:r>
                              <w:proofErr w:type="gramStart"/>
                              <w:r w:rsidRPr="00D33BA5">
                                <w:rPr>
                                  <w:rFonts w:ascii="Times New Roman" w:hAnsi="Times New Roman" w:cs="Times New Roman"/>
                                </w:rPr>
                                <w:t xml:space="preserve">Seminar </w:t>
                              </w:r>
                            </w:ins>
                            <w:r w:rsidRPr="00D33BA5">
                              <w:rPr>
                                <w:rFonts w:ascii="Times New Roman" w:hAnsi="Times New Roman" w:cs="Times New Roman"/>
                              </w:rPr>
                              <w:t>.</w:t>
                            </w:r>
                            <w:proofErr w:type="gramEnd"/>
                          </w:p>
                          <w:p w14:paraId="6DA362B8" w14:textId="77777777" w:rsidR="00256387" w:rsidRDefault="00256387" w:rsidP="00E03F4C">
                            <w:pPr>
                              <w:widowControl w:val="0"/>
                              <w:autoSpaceDE w:val="0"/>
                              <w:autoSpaceDN w:val="0"/>
                              <w:adjustRightInd w:val="0"/>
                              <w:rPr>
                                <w:rFonts w:ascii="Äu'F6ø/|.5'38@£†·µ?" w:hAnsi="Äu'F6ø/|.5'38@£†·µ?" w:cs="Äu'F6ø/|.5'38@£†·µ?"/>
                              </w:rPr>
                            </w:pPr>
                          </w:p>
                          <w:p w14:paraId="300F1A8A" w14:textId="77777777" w:rsidR="00256387" w:rsidRDefault="00256387" w:rsidP="00E03F4C">
                            <w:pPr>
                              <w:widowControl w:val="0"/>
                              <w:autoSpaceDE w:val="0"/>
                              <w:autoSpaceDN w:val="0"/>
                              <w:adjustRightInd w:val="0"/>
                              <w:rPr>
                                <w:rFonts w:ascii="Äu'F6ø/|.5'38@£†·µ?" w:hAnsi="Äu'F6ø/|.5'38@£†·µ?" w:cs="Äu'F6ø/|.5'38@£†·µ?"/>
                              </w:rPr>
                            </w:pPr>
                          </w:p>
                          <w:p w14:paraId="05F113C1" w14:textId="77777777" w:rsidR="00256387" w:rsidDel="009D506C" w:rsidRDefault="00256387">
                            <w:pPr>
                              <w:rPr>
                                <w:del w:id="33" w:author="Katie Lakofsky" w:date="2016-03-25T11:50:00Z"/>
                                <w:lang w:eastAsia="ko-KR"/>
                              </w:rPr>
                              <w:pPrChange w:id="34" w:author="Katie Lakofsky" w:date="2016-03-25T11:50:00Z">
                                <w:pPr>
                                  <w:spacing w:line="230" w:lineRule="auto"/>
                                </w:pPr>
                              </w:pPrChange>
                            </w:pPr>
                            <w: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del w:id="35" w:author="Katie Lakofsky" w:date="2015-09-20T20:04:00Z">
                              <w:r w:rsidDel="005D7E67">
                                <w:delText xml:space="preserve">A final written report and a </w:delText>
                              </w:r>
                            </w:del>
                            <w:del w:id="36" w:author="Katie Lakofsky" w:date="2015-09-20T20:02:00Z">
                              <w:r w:rsidDel="0074187D">
                                <w:delText xml:space="preserve">poster </w:delText>
                              </w:r>
                            </w:del>
                            <w:del w:id="37" w:author="Katie Lakofsky" w:date="2015-09-20T20:04:00Z">
                              <w:r w:rsidDel="005D7E67">
                                <w:delText>presentation are required to complete the course.</w:delText>
                              </w:r>
                            </w:del>
                          </w:p>
                          <w:p w14:paraId="0C8F7EF3" w14:textId="77777777" w:rsidR="00256387" w:rsidRDefault="00256387" w:rsidP="00D33BA5">
                            <w:pPr>
                              <w:rPr>
                                <w:ins w:id="38" w:author="Katie Lakofsky" w:date="2016-03-25T11:50:00Z"/>
                              </w:rPr>
                            </w:pPr>
                            <w:ins w:id="39" w:author="Katie Lakofsky" w:date="2016-03-25T11:50:00Z">
                              <w:r w:rsidRPr="002159F7">
                                <w:t>Students pursuing the PSM degree who have significant prior bench experience will be encouraged to focus their capstone on improving a company’s business/management plan or moving a newly developed product to market.  Such projects could include; an analysis of how to bring a product to market, how to improve team interactions between company groups or how to scale up a research project to commercial scale.  </w:t>
                              </w:r>
                            </w:ins>
                          </w:p>
                          <w:p w14:paraId="7805EDB7" w14:textId="77777777" w:rsidR="00256387" w:rsidRPr="002159F7" w:rsidRDefault="00256387" w:rsidP="00D33BA5">
                            <w:pPr>
                              <w:rPr>
                                <w:ins w:id="40" w:author="Katie Lakofsky" w:date="2016-03-25T11:50:00Z"/>
                              </w:rPr>
                            </w:pPr>
                          </w:p>
                          <w:p w14:paraId="167D8396" w14:textId="77777777" w:rsidR="00256387" w:rsidRDefault="00256387" w:rsidP="00D33BA5">
                            <w:pPr>
                              <w:rPr>
                                <w:ins w:id="41" w:author="Katie Lakofsky" w:date="2016-03-25T11:50:00Z"/>
                              </w:rPr>
                            </w:pPr>
                            <w:ins w:id="42" w:author="Katie Lakofsky" w:date="2016-03-25T11:50:00Z">
                              <w:r w:rsidRPr="002159F7">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682DDFF1" w14:textId="77777777" w:rsidR="00256387" w:rsidRPr="002159F7" w:rsidRDefault="00256387" w:rsidP="00D33BA5">
                            <w:pPr>
                              <w:rPr>
                                <w:ins w:id="43" w:author="Katie Lakofsky" w:date="2016-03-25T11:50:00Z"/>
                              </w:rPr>
                            </w:pPr>
                          </w:p>
                          <w:p w14:paraId="42F50135" w14:textId="77777777" w:rsidR="00256387" w:rsidRDefault="00256387" w:rsidP="00D33BA5">
                            <w:pPr>
                              <w:rPr>
                                <w:ins w:id="44" w:author="Katie Lakofsky" w:date="2016-03-25T11:50:00Z"/>
                              </w:rPr>
                            </w:pPr>
                            <w:ins w:id="45" w:author="Katie Lakofsky" w:date="2016-03-25T11:50:00Z">
                              <w:r w:rsidRPr="002159F7">
                                <w:t>The capstone is assessed by the quality of the work performed at the internship and two written reports.  </w:t>
                              </w:r>
                            </w:ins>
                          </w:p>
                          <w:p w14:paraId="4C3C343B" w14:textId="77777777" w:rsidR="00256387" w:rsidRPr="002159F7" w:rsidRDefault="00256387" w:rsidP="00D33BA5">
                            <w:pPr>
                              <w:rPr>
                                <w:ins w:id="46" w:author="Katie Lakofsky" w:date="2016-03-25T11:50:00Z"/>
                              </w:rPr>
                            </w:pPr>
                          </w:p>
                          <w:p w14:paraId="3CAC9D71" w14:textId="77777777" w:rsidR="00256387" w:rsidRDefault="00256387" w:rsidP="00D33BA5">
                            <w:pPr>
                              <w:rPr>
                                <w:ins w:id="47" w:author="Katie Lakofsky" w:date="2016-03-25T11:50:00Z"/>
                              </w:rPr>
                            </w:pPr>
                            <w:ins w:id="48" w:author="Katie Lakofsky" w:date="2016-03-25T11:50:00Z">
                              <w:r w:rsidRPr="002159F7">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4520C201" w14:textId="77777777" w:rsidR="00256387" w:rsidRPr="002159F7" w:rsidRDefault="00256387" w:rsidP="00D33BA5">
                            <w:pPr>
                              <w:rPr>
                                <w:ins w:id="49" w:author="Katie Lakofsky" w:date="2016-03-25T11:50:00Z"/>
                              </w:rPr>
                            </w:pPr>
                          </w:p>
                          <w:p w14:paraId="14BF84EC" w14:textId="77777777" w:rsidR="00256387" w:rsidRPr="002159F7" w:rsidRDefault="00256387" w:rsidP="00D33BA5">
                            <w:pPr>
                              <w:rPr>
                                <w:ins w:id="50" w:author="Katie Lakofsky" w:date="2016-03-25T11:50:00Z"/>
                              </w:rPr>
                            </w:pPr>
                            <w:ins w:id="51" w:author="Katie Lakofsky" w:date="2016-03-25T11:50:00Z">
                              <w:r w:rsidRPr="002159F7">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125AFC12" w14:textId="77777777" w:rsidR="00256387" w:rsidRDefault="00256387" w:rsidP="00D33BA5">
                            <w:pPr>
                              <w:rPr>
                                <w:ins w:id="52" w:author="Katie Lakofsky" w:date="2016-03-25T11:50:00Z"/>
                              </w:rPr>
                            </w:pPr>
                          </w:p>
                          <w:p w14:paraId="47850A11" w14:textId="77777777" w:rsidR="00256387" w:rsidRDefault="00256387" w:rsidP="00D33BA5">
                            <w:pPr>
                              <w:spacing w:line="230" w:lineRule="auto"/>
                              <w:rPr>
                                <w:ins w:id="53" w:author="Katie Lakofsky" w:date="2016-03-25T11:50:00Z"/>
                              </w:rPr>
                            </w:pPr>
                          </w:p>
                          <w:p w14:paraId="55E00B9C" w14:textId="77777777" w:rsidR="00256387" w:rsidRDefault="00256387" w:rsidP="00D33BA5">
                            <w:pPr>
                              <w:spacing w:line="230" w:lineRule="auto"/>
                              <w:rPr>
                                <w:ins w:id="54" w:author="Katie Lakofsky" w:date="2016-03-25T11:50:00Z"/>
                              </w:rPr>
                            </w:pPr>
                            <w:ins w:id="55" w:author="Katie Lakofsky" w:date="2016-03-25T11:50:00Z">
                              <w: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0F2A4CEC" w14:textId="77777777" w:rsidR="00256387" w:rsidRDefault="00256387" w:rsidP="00D33BA5">
                            <w:pPr>
                              <w:rPr>
                                <w:ins w:id="56" w:author="Katie Lakofsky" w:date="2016-03-25T11:50:00Z"/>
                              </w:rPr>
                            </w:pPr>
                          </w:p>
                          <w:p w14:paraId="64D5A6C4" w14:textId="77777777" w:rsidR="00256387" w:rsidRDefault="00256387" w:rsidP="00D33BA5">
                            <w:pPr>
                              <w:rPr>
                                <w:ins w:id="57" w:author="Katie Lakofsky" w:date="2016-03-25T11:50:00Z"/>
                              </w:rPr>
                            </w:pPr>
                            <w:ins w:id="58" w:author="Katie Lakofsky" w:date="2016-03-25T11:50:00Z">
                              <w:r>
                                <w:t xml:space="preserve">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w:t>
                              </w:r>
                              <w:r w:rsidRPr="00623A94">
                                <w:t>30 credits</w:t>
                              </w:r>
                              <w:r>
                                <w:t xml:space="preserve"> of course work) is considered failure to make satisfactory progress towards degree.  </w:t>
                              </w:r>
                            </w:ins>
                          </w:p>
                          <w:p w14:paraId="736B8D69" w14:textId="77777777" w:rsidR="00256387" w:rsidRDefault="00256387">
                            <w:pPr>
                              <w:rPr>
                                <w:ins w:id="59" w:author="Katie Lakofsky" w:date="2016-03-25T11:50:00Z"/>
                              </w:rPr>
                              <w:pPrChange w:id="60" w:author="Katie Lakofsky" w:date="2016-03-25T11:50:00Z">
                                <w:pPr>
                                  <w:spacing w:line="230" w:lineRule="auto"/>
                                </w:pPr>
                              </w:pPrChange>
                            </w:pPr>
                          </w:p>
                          <w:p w14:paraId="001CD7AE" w14:textId="77777777" w:rsidR="00256387" w:rsidRDefault="00256387" w:rsidP="00D33BA5"/>
                          <w:p w14:paraId="6D8ADC4A" w14:textId="77777777" w:rsidR="00256387" w:rsidDel="0074187D" w:rsidRDefault="00256387" w:rsidP="00D33BA5">
                            <w:pPr>
                              <w:rPr>
                                <w:del w:id="61" w:author="Katie Lakofsky" w:date="2015-09-20T20:02:00Z"/>
                              </w:rPr>
                            </w:pPr>
                            <w:del w:id="62" w:author="Katie Lakofsky" w:date="2015-09-20T20:02:00Z">
                              <w:r w:rsidDel="0074187D">
                                <w:delTex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delText>
                              </w:r>
                            </w:del>
                          </w:p>
                          <w:p w14:paraId="2536DF57" w14:textId="77777777" w:rsidR="00256387" w:rsidRPr="002A0321" w:rsidRDefault="00256387" w:rsidP="00E03F4C">
                            <w:pPr>
                              <w:widowControl w:val="0"/>
                              <w:autoSpaceDE w:val="0"/>
                              <w:autoSpaceDN w:val="0"/>
                              <w:adjustRightInd w:val="0"/>
                              <w:rPr>
                                <w:rFonts w:ascii="Times New Roman" w:hAnsi="Times New Roman" w:cs="Times New Roman"/>
                              </w:rPr>
                            </w:pPr>
                          </w:p>
                          <w:p w14:paraId="4522E133" w14:textId="77777777" w:rsidR="00256387" w:rsidRPr="008F538E" w:rsidRDefault="00256387"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256387" w:rsidRPr="002A0321" w:rsidRDefault="00256387" w:rsidP="00E03F4C">
                            <w:pPr>
                              <w:jc w:val="both"/>
                              <w:rPr>
                                <w:rFonts w:ascii="Times New Roman" w:eastAsia="Times New Roman" w:hAnsi="Times New Roman" w:cs="Times New Roman"/>
                                <w:b/>
                              </w:rPr>
                            </w:pPr>
                          </w:p>
                          <w:p w14:paraId="642AB209" w14:textId="77777777" w:rsidR="00256387" w:rsidRPr="002A0321" w:rsidRDefault="00256387" w:rsidP="00E03F4C">
                            <w:pPr>
                              <w:jc w:val="both"/>
                              <w:rPr>
                                <w:rFonts w:ascii="Times New Roman" w:eastAsia="Times New Roman" w:hAnsi="Times New Roman" w:cs="Times New Roman"/>
                                <w:b/>
                              </w:rPr>
                            </w:pPr>
                            <w:r w:rsidRPr="002A0321">
                              <w:rPr>
                                <w:rFonts w:ascii="Times New Roman" w:eastAsia="Times New Roman" w:hAnsi="Times New Roman" w:cs="Times New Roman"/>
                                <w:b/>
                              </w:rPr>
                              <w:t>Credit Requirements:</w:t>
                            </w:r>
                          </w:p>
                          <w:p w14:paraId="3C93FD53"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A. Bioinformatics &amp; Computational Biology Core–Computational Sciences (15)</w:t>
                            </w:r>
                          </w:p>
                          <w:p w14:paraId="146A2AE7"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B. Ethics Core (3)</w:t>
                            </w:r>
                          </w:p>
                          <w:p w14:paraId="47FC99EA" w14:textId="77777777" w:rsidR="00256387" w:rsidRPr="002A0321" w:rsidDel="00D704A3" w:rsidRDefault="00256387" w:rsidP="002A0321">
                            <w:pPr>
                              <w:tabs>
                                <w:tab w:val="right" w:pos="9360"/>
                              </w:tabs>
                              <w:rPr>
                                <w:del w:id="63" w:author="Katie Lakofsky" w:date="2015-09-20T19:15:00Z"/>
                                <w:rFonts w:ascii="Times New Roman" w:hAnsi="Times New Roman" w:cs="Times New Roman"/>
                              </w:rPr>
                            </w:pPr>
                            <w:del w:id="64" w:author="Katie Lakofsky" w:date="2015-09-20T19:15:00Z">
                              <w:r w:rsidRPr="002A0321" w:rsidDel="00D704A3">
                                <w:rPr>
                                  <w:rFonts w:ascii="Times New Roman" w:hAnsi="Times New Roman" w:cs="Times New Roman"/>
                                </w:rPr>
                                <w:delText xml:space="preserve">C. Electives–Computational Sciences </w:delText>
                              </w:r>
                            </w:del>
                            <w:r w:rsidRPr="002A0321">
                              <w:rPr>
                                <w:rFonts w:ascii="Times New Roman" w:hAnsi="Times New Roman" w:cs="Times New Roman"/>
                              </w:rPr>
                              <w:t xml:space="preserve"> (6)</w:t>
                            </w:r>
                          </w:p>
                          <w:p w14:paraId="40A9701D" w14:textId="77777777" w:rsidR="00256387" w:rsidRPr="002A0321" w:rsidRDefault="00256387" w:rsidP="002A0321">
                            <w:pPr>
                              <w:tabs>
                                <w:tab w:val="right" w:pos="9360"/>
                              </w:tabs>
                              <w:rPr>
                                <w:ins w:id="65" w:author="Katie Lakofsky" w:date="2015-09-20T19:15:00Z"/>
                                <w:rFonts w:ascii="Times New Roman" w:hAnsi="Times New Roman" w:cs="Times New Roman"/>
                              </w:rPr>
                            </w:pPr>
                            <w:ins w:id="66" w:author="Katie Lakofsky" w:date="2015-09-20T19:15:00Z">
                              <w:r w:rsidRPr="002A0321">
                                <w:rPr>
                                  <w:rFonts w:ascii="Times New Roman" w:hAnsi="Times New Roman" w:cs="Times New Roman"/>
                                </w:rPr>
                                <w:t>C. Seminar</w:t>
                              </w:r>
                            </w:ins>
                            <w:r w:rsidRPr="002A0321">
                              <w:rPr>
                                <w:rFonts w:ascii="Times New Roman" w:hAnsi="Times New Roman" w:cs="Times New Roman"/>
                              </w:rPr>
                              <w:t xml:space="preserve"> </w:t>
                            </w:r>
                            <w:ins w:id="67" w:author="Katie Lakofsky" w:date="2016-03-30T09:25:00Z">
                              <w:r w:rsidRPr="002A0321">
                                <w:rPr>
                                  <w:rFonts w:ascii="Times New Roman" w:hAnsi="Times New Roman" w:cs="Times New Roman"/>
                                </w:rPr>
                                <w:t>(1)</w:t>
                              </w:r>
                            </w:ins>
                          </w:p>
                          <w:p w14:paraId="3F3ED4AA"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D. Internship (6)</w:t>
                            </w:r>
                          </w:p>
                          <w:p w14:paraId="68714636"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E. PSM Plus courses (12)</w:t>
                            </w:r>
                          </w:p>
                          <w:p w14:paraId="5C9F7842" w14:textId="77777777" w:rsidR="00256387" w:rsidRPr="002A0321" w:rsidRDefault="00256387" w:rsidP="002A0321">
                            <w:pPr>
                              <w:rPr>
                                <w:rFonts w:ascii="Times New Roman" w:hAnsi="Times New Roman" w:cs="Times New Roman"/>
                                <w:b/>
                              </w:rPr>
                            </w:pPr>
                            <w:r w:rsidRPr="002A0321">
                              <w:rPr>
                                <w:rFonts w:ascii="Times New Roman" w:hAnsi="Times New Roman" w:cs="Times New Roman"/>
                                <w:b/>
                              </w:rPr>
                              <w:t xml:space="preserve">Total number of required credits: </w:t>
                            </w:r>
                            <w:del w:id="68" w:author="Katie Lakofsky" w:date="2015-09-20T19:15:00Z">
                              <w:r w:rsidRPr="002A0321" w:rsidDel="00D704A3">
                                <w:rPr>
                                  <w:rFonts w:ascii="Times New Roman" w:hAnsi="Times New Roman" w:cs="Times New Roman"/>
                                  <w:b/>
                                </w:rPr>
                                <w:delText>42</w:delText>
                              </w:r>
                            </w:del>
                            <w:ins w:id="69" w:author="Katie Lakofsky" w:date="2015-09-20T19:15:00Z">
                              <w:r w:rsidRPr="002A0321">
                                <w:rPr>
                                  <w:rFonts w:ascii="Times New Roman" w:hAnsi="Times New Roman" w:cs="Times New Roman"/>
                                  <w:b/>
                                </w:rPr>
                                <w:t xml:space="preserve"> 37</w:t>
                              </w:r>
                            </w:ins>
                          </w:p>
                          <w:p w14:paraId="7948A10F" w14:textId="77777777" w:rsidR="00256387" w:rsidRPr="008F538E" w:rsidRDefault="00256387" w:rsidP="00E03F4C">
                            <w:pPr>
                              <w:jc w:val="both"/>
                              <w:rPr>
                                <w:rFonts w:ascii="Times New Roman" w:eastAsia="Times New Roman" w:hAnsi="Times New Roman" w:cs="Times New Roman"/>
                                <w:b/>
                              </w:rPr>
                            </w:pPr>
                          </w:p>
                          <w:p w14:paraId="07FA5F9B" w14:textId="77777777" w:rsidR="00256387" w:rsidRDefault="00256387" w:rsidP="00E03F4C">
                            <w:pPr>
                              <w:tabs>
                                <w:tab w:val="right" w:pos="9360"/>
                              </w:tabs>
                              <w:jc w:val="both"/>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75232BE6" w14:textId="77777777" w:rsidR="00256387" w:rsidRDefault="00256387" w:rsidP="00E03F4C">
                            <w:pPr>
                              <w:tabs>
                                <w:tab w:val="right" w:pos="9360"/>
                              </w:tabs>
                              <w:jc w:val="both"/>
                              <w:rPr>
                                <w:rFonts w:ascii="Times New Roman" w:eastAsia="Times New Roman" w:hAnsi="Times New Roman" w:cs="Times New Roman"/>
                                <w:b/>
                              </w:rPr>
                            </w:pPr>
                          </w:p>
                          <w:p w14:paraId="28E7BBB2" w14:textId="2B327E6C"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256387" w:rsidRDefault="00256387" w:rsidP="00E03F4C">
                            <w:pPr>
                              <w:widowControl w:val="0"/>
                              <w:autoSpaceDE w:val="0"/>
                              <w:autoSpaceDN w:val="0"/>
                              <w:adjustRightInd w:val="0"/>
                              <w:rPr>
                                <w:rFonts w:ascii="Times New Roman" w:hAnsi="Times New Roman" w:cs="Times New Roman"/>
                              </w:rPr>
                            </w:pPr>
                          </w:p>
                          <w:p w14:paraId="0B8C4821" w14:textId="77777777" w:rsidR="00256387" w:rsidRDefault="00256387"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633BCDB4" w:rsidR="00256387" w:rsidDel="00675ECF" w:rsidRDefault="00256387" w:rsidP="00CD6A42">
                            <w:pPr>
                              <w:widowControl w:val="0"/>
                              <w:autoSpaceDE w:val="0"/>
                              <w:autoSpaceDN w:val="0"/>
                              <w:adjustRightInd w:val="0"/>
                              <w:rPr>
                                <w:del w:id="70" w:author="Katie Lakofsky" w:date="2016-03-31T09:00:00Z"/>
                                <w:rFonts w:ascii="Times New Roman" w:hAnsi="Times New Roman" w:cs="Times New Roman"/>
                              </w:rPr>
                            </w:pPr>
                            <w:del w:id="71" w:author="Katie Lakofsky" w:date="2016-03-31T09:00:00Z">
                              <w:r w:rsidDel="00675ECF">
                                <w:rPr>
                                  <w:rFonts w:ascii="Times New Roman" w:hAnsi="Times New Roman" w:cs="Times New Roman"/>
                                </w:rPr>
                                <w:delText>BISC 602 Molecular Biology of Animal Cells (3)</w:delText>
                              </w:r>
                            </w:del>
                          </w:p>
                          <w:p w14:paraId="14DBC66B" w14:textId="1784A399" w:rsidR="00256387" w:rsidRDefault="00256387" w:rsidP="00CD6A42">
                            <w:pPr>
                              <w:widowControl w:val="0"/>
                              <w:autoSpaceDE w:val="0"/>
                              <w:autoSpaceDN w:val="0"/>
                              <w:adjustRightInd w:val="0"/>
                              <w:rPr>
                                <w:rFonts w:ascii="Times New Roman" w:hAnsi="Times New Roman" w:cs="Times New Roman"/>
                              </w:rPr>
                            </w:pPr>
                            <w:ins w:id="72" w:author="Katie Lakofsky" w:date="2016-03-29T11:44:00Z">
                              <w:r>
                                <w:rPr>
                                  <w:rFonts w:ascii="Times New Roman" w:hAnsi="Times New Roman" w:cs="Times New Roman"/>
                                </w:rPr>
                                <w:t>BISC609 Molecular Biology of the Cell (3)</w:t>
                              </w:r>
                            </w:ins>
                          </w:p>
                          <w:p w14:paraId="5177F4E5" w14:textId="77777777" w:rsidR="00256387" w:rsidRDefault="00256387"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256387" w:rsidRDefault="00256387"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4C5B2BE0" w14:textId="6B02D821" w:rsidR="00256387"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73" w:author="Katie Lakofsky" w:date="2016-03-25T09:44:00Z">
                              <w:r>
                                <w:rPr>
                                  <w:rFonts w:ascii="Times New Roman" w:eastAsia="Times New Roman" w:hAnsi="Times New Roman" w:cs="Times New Roman"/>
                                  <w:bCs/>
                                  <w:i/>
                                </w:rPr>
                                <w:t xml:space="preserve"> (select one</w:t>
                              </w:r>
                            </w:ins>
                            <w:ins w:id="74" w:author="Katie Lakofsky" w:date="2016-03-29T12:02:00Z">
                              <w:r>
                                <w:rPr>
                                  <w:rFonts w:ascii="Times New Roman" w:eastAsia="Times New Roman" w:hAnsi="Times New Roman" w:cs="Times New Roman"/>
                                  <w:bCs/>
                                  <w:i/>
                                </w:rPr>
                                <w:t>)</w:t>
                              </w:r>
                            </w:ins>
                          </w:p>
                          <w:p w14:paraId="7DC7CBDA" w14:textId="6091F30C" w:rsidR="00256387" w:rsidRPr="00916F74" w:rsidRDefault="00256387" w:rsidP="00E03F4C">
                            <w:pPr>
                              <w:widowControl w:val="0"/>
                              <w:autoSpaceDE w:val="0"/>
                              <w:autoSpaceDN w:val="0"/>
                              <w:adjustRightInd w:val="0"/>
                              <w:rPr>
                                <w:ins w:id="75" w:author="Katie Lakofsky" w:date="2016-03-25T09:43:00Z"/>
                                <w:rFonts w:ascii="Times New Roman" w:eastAsia="Times New Roman" w:hAnsi="Times New Roman" w:cs="Times New Roman"/>
                                <w:bCs/>
                                <w:i/>
                              </w:rPr>
                            </w:pPr>
                            <w:ins w:id="76" w:author="Katie Lakofsky" w:date="2016-03-29T12:02:00Z">
                              <w:r>
                                <w:rPr>
                                  <w:rFonts w:ascii="Times New Roman" w:hAnsi="Times New Roman" w:cs="Times New Roman"/>
                                </w:rPr>
                                <w:t>B</w:t>
                              </w:r>
                            </w:ins>
                            <w:ins w:id="77"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256387" w:rsidRDefault="00256387"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78" w:author="Katie Lakofsky" w:date="2016-03-25T09:44:00Z">
                              <w:r>
                                <w:rPr>
                                  <w:rFonts w:ascii="Times New Roman" w:eastAsia="Times New Roman" w:hAnsi="Times New Roman" w:cs="Times New Roman"/>
                                  <w:bCs/>
                                  <w:i/>
                                </w:rPr>
                                <w:t xml:space="preserve"> (select one)</w:t>
                              </w:r>
                            </w:ins>
                          </w:p>
                          <w:p w14:paraId="1F980AB2" w14:textId="1E0EEEEE" w:rsidR="00256387" w:rsidRDefault="00256387" w:rsidP="00E03F4C">
                            <w:pPr>
                              <w:widowControl w:val="0"/>
                              <w:autoSpaceDE w:val="0"/>
                              <w:autoSpaceDN w:val="0"/>
                              <w:adjustRightInd w:val="0"/>
                              <w:rPr>
                                <w:ins w:id="79"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256387" w:rsidRDefault="00256387" w:rsidP="00E03F4C">
                            <w:pPr>
                              <w:widowControl w:val="0"/>
                              <w:autoSpaceDE w:val="0"/>
                              <w:autoSpaceDN w:val="0"/>
                              <w:adjustRightInd w:val="0"/>
                              <w:rPr>
                                <w:rFonts w:ascii="Times New Roman" w:hAnsi="Times New Roman" w:cs="Times New Roman"/>
                              </w:rPr>
                            </w:pPr>
                            <w:ins w:id="80" w:author="Katie Lakofsky" w:date="2015-09-21T20:01:00Z">
                              <w:r>
                                <w:rPr>
                                  <w:rFonts w:ascii="Times New Roman" w:hAnsi="Times New Roman" w:cs="Times New Roman"/>
                                </w:rPr>
                                <w:t>BINF640 Database</w:t>
                              </w:r>
                            </w:ins>
                            <w:ins w:id="81" w:author="Katie Lakofsky" w:date="2016-03-29T12:04:00Z">
                              <w:r>
                                <w:rPr>
                                  <w:rFonts w:ascii="Times New Roman" w:hAnsi="Times New Roman" w:cs="Times New Roman"/>
                                </w:rPr>
                                <w:t>s</w:t>
                              </w:r>
                            </w:ins>
                            <w:ins w:id="82"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83" w:author="Katie Lakofsky" w:date="2016-03-29T13:08:00Z">
                              <w:r>
                                <w:rPr>
                                  <w:rFonts w:ascii="Times New Roman" w:hAnsi="Times New Roman" w:cs="Times New Roman"/>
                                </w:rPr>
                                <w:t>(3)</w:t>
                              </w:r>
                            </w:ins>
                          </w:p>
                          <w:p w14:paraId="696E623D"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54A12DE7"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7EBF1A1" w:rsidR="00256387" w:rsidRDefault="00256387" w:rsidP="003316F8">
                            <w:pPr>
                              <w:widowControl w:val="0"/>
                              <w:autoSpaceDE w:val="0"/>
                              <w:autoSpaceDN w:val="0"/>
                              <w:adjustRightInd w:val="0"/>
                              <w:rPr>
                                <w:ins w:id="84" w:author="Katie Lakofsky" w:date="2015-09-21T20:01:00Z"/>
                                <w:rFonts w:ascii="Times New Roman" w:hAnsi="Times New Roman" w:cs="Times New Roman"/>
                              </w:rPr>
                            </w:pPr>
                            <w:ins w:id="85" w:author="Katie Lakofsky" w:date="2015-09-21T20:01:00Z">
                              <w:r>
                                <w:rPr>
                                  <w:rFonts w:ascii="Times New Roman" w:hAnsi="Times New Roman" w:cs="Times New Roman"/>
                                </w:rPr>
                                <w:t>HLPR632 Health Science Data Analysis</w:t>
                              </w:r>
                            </w:ins>
                            <w:ins w:id="86" w:author="Katie Lakofsky" w:date="2016-03-29T13:08:00Z">
                              <w:r>
                                <w:rPr>
                                  <w:rFonts w:ascii="Times New Roman" w:hAnsi="Times New Roman" w:cs="Times New Roman"/>
                                </w:rPr>
                                <w:t xml:space="preserve"> (3)</w:t>
                              </w:r>
                            </w:ins>
                          </w:p>
                          <w:p w14:paraId="70A52046" w14:textId="77777777" w:rsidR="00256387" w:rsidRDefault="00256387" w:rsidP="00E03F4C">
                            <w:pPr>
                              <w:widowControl w:val="0"/>
                              <w:autoSpaceDE w:val="0"/>
                              <w:autoSpaceDN w:val="0"/>
                              <w:adjustRightInd w:val="0"/>
                              <w:rPr>
                                <w:rFonts w:ascii="Times New Roman" w:hAnsi="Times New Roman" w:cs="Times New Roman"/>
                              </w:rPr>
                            </w:pPr>
                          </w:p>
                          <w:p w14:paraId="09D4012A"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36459E96" w:rsidR="00256387" w:rsidRDefault="00256387" w:rsidP="00DB2A4C">
                            <w:pPr>
                              <w:widowControl w:val="0"/>
                              <w:autoSpaceDE w:val="0"/>
                              <w:autoSpaceDN w:val="0"/>
                              <w:adjustRightInd w:val="0"/>
                              <w:rPr>
                                <w:rFonts w:ascii="Times New Roman" w:hAnsi="Times New Roman" w:cs="Times New Roman"/>
                              </w:rPr>
                            </w:pPr>
                            <w:del w:id="87" w:author="Katie Lakofsky" w:date="2016-03-30T09:27:00Z">
                              <w:r w:rsidDel="002A0321">
                                <w:rPr>
                                  <w:rFonts w:ascii="Times New Roman" w:hAnsi="Times New Roman" w:cs="Times New Roman"/>
                                </w:rPr>
                                <w:delText xml:space="preserve">UAPP </w:delText>
                              </w:r>
                            </w:del>
                            <w:r>
                              <w:rPr>
                                <w:rFonts w:ascii="Times New Roman" w:hAnsi="Times New Roman" w:cs="Times New Roman"/>
                              </w:rPr>
                              <w:t>PHIL 648 Environmental Ethics (3)</w:t>
                            </w:r>
                          </w:p>
                          <w:p w14:paraId="64940388"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256387" w:rsidDel="00DB2A4C" w:rsidRDefault="00256387" w:rsidP="00DB2A4C">
                            <w:pPr>
                              <w:widowControl w:val="0"/>
                              <w:autoSpaceDE w:val="0"/>
                              <w:autoSpaceDN w:val="0"/>
                              <w:adjustRightInd w:val="0"/>
                              <w:rPr>
                                <w:del w:id="88" w:author="Katie Lakofsky" w:date="2016-03-29T12:06:00Z"/>
                                <w:rFonts w:ascii="Times New Roman" w:hAnsi="Times New Roman" w:cs="Times New Roman"/>
                              </w:rPr>
                            </w:pPr>
                            <w:del w:id="89" w:author="Katie Lakofsky" w:date="2016-03-29T12:06:00Z">
                              <w:r w:rsidDel="00DB2A4C">
                                <w:rPr>
                                  <w:rFonts w:ascii="Times New Roman" w:hAnsi="Times New Roman" w:cs="Times New Roman"/>
                                </w:rPr>
                                <w:delText>BINF 815 Ethics, Business and Communication (3)</w:delText>
                              </w:r>
                            </w:del>
                          </w:p>
                          <w:p w14:paraId="133425A8" w14:textId="77777777" w:rsidR="00256387" w:rsidRDefault="00256387" w:rsidP="00DB2A4C">
                            <w:pPr>
                              <w:widowControl w:val="0"/>
                              <w:autoSpaceDE w:val="0"/>
                              <w:autoSpaceDN w:val="0"/>
                              <w:adjustRightInd w:val="0"/>
                              <w:rPr>
                                <w:rFonts w:ascii="Times New Roman" w:eastAsia="Times New Roman" w:hAnsi="Times New Roman" w:cs="Times New Roman"/>
                                <w:b/>
                              </w:rPr>
                            </w:pPr>
                          </w:p>
                          <w:p w14:paraId="704BAB11" w14:textId="014B9907" w:rsidR="00256387" w:rsidRPr="008F538E" w:rsidDel="002A0321" w:rsidRDefault="00256387">
                            <w:pPr>
                              <w:widowControl w:val="0"/>
                              <w:autoSpaceDE w:val="0"/>
                              <w:autoSpaceDN w:val="0"/>
                              <w:adjustRightInd w:val="0"/>
                              <w:rPr>
                                <w:del w:id="90" w:author="Katie Lakofsky" w:date="2016-03-30T09:28:00Z"/>
                                <w:rFonts w:ascii="Times New Roman" w:eastAsia="Times New Roman" w:hAnsi="Times New Roman" w:cs="Times New Roman"/>
                                <w:b/>
                              </w:rPr>
                            </w:pPr>
                            <w:r w:rsidRPr="008F538E">
                              <w:rPr>
                                <w:rFonts w:ascii="Times New Roman" w:eastAsia="Times New Roman" w:hAnsi="Times New Roman" w:cs="Times New Roman"/>
                                <w:b/>
                              </w:rPr>
                              <w:t xml:space="preserve">C. </w:t>
                            </w:r>
                            <w:del w:id="91" w:author="Katie Lakofsky" w:date="2016-03-30T09:28:00Z">
                              <w:r w:rsidRPr="008F538E" w:rsidDel="002A0321">
                                <w:rPr>
                                  <w:rFonts w:ascii="Times New Roman" w:eastAsia="Times New Roman" w:hAnsi="Times New Roman" w:cs="Times New Roman"/>
                                  <w:b/>
                                </w:rPr>
                                <w:delText>Electives–Computational Sciences (6 credits)</w:delText>
                              </w:r>
                            </w:del>
                          </w:p>
                          <w:p w14:paraId="7D6D76FC" w14:textId="77777777" w:rsidR="00256387" w:rsidRDefault="00256387" w:rsidP="002A0321">
                            <w:pPr>
                              <w:spacing w:line="230" w:lineRule="auto"/>
                              <w:rPr>
                                <w:ins w:id="92" w:author="Katie Lakofsky" w:date="2016-03-30T09:28:00Z"/>
                                <w:b/>
                              </w:rPr>
                            </w:pPr>
                            <w:del w:id="93" w:author="Katie Lakofsky" w:date="2016-03-30T09:28:00Z">
                              <w:r w:rsidRPr="004240EB" w:rsidDel="002A0321">
                                <w:rPr>
                                  <w:rFonts w:ascii="Times New Roman" w:eastAsia="Times New Roman" w:hAnsi="Times New Roman" w:cs="Times New Roman"/>
                                  <w:bCs/>
                                  <w:i/>
                                </w:rPr>
                                <w:delText>Electives (select two</w:delText>
                              </w:r>
                              <w:r w:rsidDel="002A0321">
                                <w:rPr>
                                  <w:rFonts w:ascii="Times New Roman" w:eastAsia="Times New Roman" w:hAnsi="Times New Roman" w:cs="Times New Roman"/>
                                  <w:bCs/>
                                  <w:i/>
                                </w:rPr>
                                <w:delText>; all courses worth 3 credits</w:delText>
                              </w:r>
                              <w:r w:rsidRPr="004240EB" w:rsidDel="002A0321">
                                <w:rPr>
                                  <w:rFonts w:ascii="Times New Roman" w:eastAsia="Times New Roman" w:hAnsi="Times New Roman" w:cs="Times New Roman"/>
                                  <w:bCs/>
                                  <w:i/>
                                </w:rPr>
                                <w:delText>)</w:delText>
                              </w:r>
                            </w:del>
                            <w:ins w:id="94" w:author="Katie Lakofsky" w:date="2016-03-30T09:28:00Z">
                              <w:r>
                                <w:rPr>
                                  <w:rFonts w:ascii="Times New Roman" w:eastAsia="Times New Roman" w:hAnsi="Times New Roman" w:cs="Times New Roman"/>
                                  <w:bCs/>
                                  <w:i/>
                                </w:rPr>
                                <w:t xml:space="preserve"> </w:t>
                              </w:r>
                              <w:r>
                                <w:rPr>
                                  <w:b/>
                                </w:rPr>
                                <w:t xml:space="preserve">Seminar </w:t>
                              </w:r>
                              <w:r w:rsidRPr="00905531">
                                <w:rPr>
                                  <w:b/>
                                </w:rPr>
                                <w:t>in Bioinformatics &amp; Computational Biology</w:t>
                              </w:r>
                              <w:r>
                                <w:rPr>
                                  <w:b/>
                                </w:rPr>
                                <w:t xml:space="preserve"> (1 credit)</w:t>
                              </w:r>
                            </w:ins>
                          </w:p>
                          <w:p w14:paraId="21EEA90F" w14:textId="60DCB4FD" w:rsidR="00256387" w:rsidDel="002A0321" w:rsidRDefault="00256387">
                            <w:pPr>
                              <w:spacing w:line="230" w:lineRule="auto"/>
                              <w:rPr>
                                <w:del w:id="95" w:author="Katie Lakofsky" w:date="2016-03-30T09:29:00Z"/>
                                <w:rFonts w:ascii="Times New Roman" w:eastAsia="Times New Roman" w:hAnsi="Times New Roman" w:cs="Times New Roman"/>
                                <w:bCs/>
                                <w:i/>
                              </w:rPr>
                              <w:pPrChange w:id="96" w:author="Katie Lakofsky" w:date="2016-03-30T09:29:00Z">
                                <w:pPr>
                                  <w:tabs>
                                    <w:tab w:val="right" w:pos="9360"/>
                                  </w:tabs>
                                  <w:jc w:val="both"/>
                                </w:pPr>
                              </w:pPrChange>
                            </w:pPr>
                            <w:ins w:id="97" w:author="Katie Lakofsky" w:date="2016-03-30T09:28:00Z">
                              <w:r>
                                <w:t>BINF865 Seminar (1)</w:t>
                              </w:r>
                            </w:ins>
                          </w:p>
                          <w:p w14:paraId="673D489F" w14:textId="512057FF" w:rsidR="00256387" w:rsidDel="002A0321" w:rsidRDefault="00256387" w:rsidP="00E03F4C">
                            <w:pPr>
                              <w:tabs>
                                <w:tab w:val="right" w:pos="9360"/>
                              </w:tabs>
                              <w:jc w:val="both"/>
                              <w:rPr>
                                <w:del w:id="98" w:author="Katie Lakofsky" w:date="2016-03-30T09:29:00Z"/>
                                <w:rFonts w:ascii="Times New Roman" w:eastAsia="Times New Roman" w:hAnsi="Times New Roman" w:cs="Times New Roman"/>
                                <w:bCs/>
                                <w:i/>
                              </w:rPr>
                            </w:pPr>
                          </w:p>
                          <w:p w14:paraId="6760F09E" w14:textId="0E184892" w:rsidR="00256387" w:rsidDel="002A0321" w:rsidRDefault="00256387" w:rsidP="00B220FF">
                            <w:pPr>
                              <w:tabs>
                                <w:tab w:val="right" w:pos="9360"/>
                              </w:tabs>
                              <w:jc w:val="both"/>
                              <w:rPr>
                                <w:del w:id="99" w:author="Katie Lakofsky" w:date="2016-03-30T09:29:00Z"/>
                                <w:rFonts w:ascii="Times New Roman" w:hAnsi="Times New Roman" w:cs="Times New Roman"/>
                              </w:rPr>
                            </w:pPr>
                            <w:del w:id="100" w:author="Katie Lakofsky" w:date="2016-03-30T09:29:00Z">
                              <w:r w:rsidDel="002A0321">
                                <w:rPr>
                                  <w:rFonts w:ascii="Times New Roman" w:hAnsi="Times New Roman" w:cs="Times New Roman"/>
                                </w:rPr>
                                <w:delText>BINF 650 Protein Modifications</w:delText>
                              </w:r>
                            </w:del>
                          </w:p>
                          <w:p w14:paraId="0CFBC5B4" w14:textId="54A4C9C7" w:rsidR="00256387" w:rsidDel="002A0321" w:rsidRDefault="00256387" w:rsidP="00B220FF">
                            <w:pPr>
                              <w:widowControl w:val="0"/>
                              <w:autoSpaceDE w:val="0"/>
                              <w:autoSpaceDN w:val="0"/>
                              <w:adjustRightInd w:val="0"/>
                              <w:rPr>
                                <w:del w:id="101" w:author="Katie Lakofsky" w:date="2016-03-30T09:29:00Z"/>
                                <w:rFonts w:ascii="Times New Roman" w:hAnsi="Times New Roman" w:cs="Times New Roman"/>
                              </w:rPr>
                            </w:pPr>
                            <w:del w:id="102" w:author="Katie Lakofsky" w:date="2016-03-30T09:29:00Z">
                              <w:r w:rsidDel="002A0321">
                                <w:rPr>
                                  <w:rFonts w:ascii="Times New Roman" w:hAnsi="Times New Roman" w:cs="Times New Roman"/>
                                </w:rPr>
                                <w:delText>BINF 689 Topics</w:delText>
                              </w:r>
                            </w:del>
                          </w:p>
                          <w:p w14:paraId="31DC37E0" w14:textId="50DDAEBC" w:rsidR="00256387" w:rsidDel="002A0321" w:rsidRDefault="00256387" w:rsidP="00B220FF">
                            <w:pPr>
                              <w:widowControl w:val="0"/>
                              <w:autoSpaceDE w:val="0"/>
                              <w:autoSpaceDN w:val="0"/>
                              <w:adjustRightInd w:val="0"/>
                              <w:rPr>
                                <w:del w:id="103" w:author="Katie Lakofsky" w:date="2016-03-30T09:29:00Z"/>
                                <w:rFonts w:ascii="Times New Roman" w:hAnsi="Times New Roman" w:cs="Times New Roman"/>
                              </w:rPr>
                            </w:pPr>
                            <w:del w:id="104" w:author="Katie Lakofsky" w:date="2016-03-30T09:29:00Z">
                              <w:r w:rsidDel="002A0321">
                                <w:rPr>
                                  <w:rFonts w:ascii="Times New Roman" w:hAnsi="Times New Roman" w:cs="Times New Roman"/>
                                </w:rPr>
                                <w:delText>BINF 816 Systems Biology of Cells in Engineered Environments</w:delText>
                              </w:r>
                            </w:del>
                          </w:p>
                          <w:p w14:paraId="5BD85DEB" w14:textId="63853B29" w:rsidR="00256387" w:rsidDel="002A0321" w:rsidRDefault="00256387" w:rsidP="00E03F4C">
                            <w:pPr>
                              <w:widowControl w:val="0"/>
                              <w:autoSpaceDE w:val="0"/>
                              <w:autoSpaceDN w:val="0"/>
                              <w:adjustRightInd w:val="0"/>
                              <w:rPr>
                                <w:del w:id="105" w:author="Katie Lakofsky" w:date="2016-03-30T09:29:00Z"/>
                                <w:rFonts w:ascii="Times New Roman" w:hAnsi="Times New Roman" w:cs="Times New Roman"/>
                              </w:rPr>
                            </w:pPr>
                            <w:del w:id="106" w:author="Katie Lakofsky" w:date="2016-03-30T09:29:00Z">
                              <w:r w:rsidDel="002A0321">
                                <w:rPr>
                                  <w:rFonts w:ascii="Times New Roman" w:hAnsi="Times New Roman" w:cs="Times New Roman"/>
                                </w:rPr>
                                <w:delText>CISC 621 Algorithm Design and Analysis</w:delText>
                              </w:r>
                            </w:del>
                          </w:p>
                          <w:p w14:paraId="1697E66D" w14:textId="093B7E12" w:rsidR="00256387" w:rsidDel="002A0321" w:rsidRDefault="00256387" w:rsidP="00E03F4C">
                            <w:pPr>
                              <w:widowControl w:val="0"/>
                              <w:autoSpaceDE w:val="0"/>
                              <w:autoSpaceDN w:val="0"/>
                              <w:adjustRightInd w:val="0"/>
                              <w:rPr>
                                <w:del w:id="107" w:author="Katie Lakofsky" w:date="2016-03-30T09:29:00Z"/>
                                <w:rFonts w:ascii="Times New Roman" w:hAnsi="Times New Roman" w:cs="Times New Roman"/>
                              </w:rPr>
                            </w:pPr>
                            <w:del w:id="108" w:author="Katie Lakofsky" w:date="2016-03-30T09:29:00Z">
                              <w:r w:rsidDel="002A0321">
                                <w:rPr>
                                  <w:rFonts w:ascii="Times New Roman" w:hAnsi="Times New Roman" w:cs="Times New Roman"/>
                                </w:rPr>
                                <w:delText xml:space="preserve">CISC 640 Computer Graphics </w:delText>
                              </w:r>
                            </w:del>
                          </w:p>
                          <w:p w14:paraId="5C6FA635" w14:textId="03018C7B" w:rsidR="00256387" w:rsidDel="002A0321" w:rsidRDefault="00256387" w:rsidP="00E03F4C">
                            <w:pPr>
                              <w:widowControl w:val="0"/>
                              <w:autoSpaceDE w:val="0"/>
                              <w:autoSpaceDN w:val="0"/>
                              <w:adjustRightInd w:val="0"/>
                              <w:rPr>
                                <w:del w:id="109" w:author="Katie Lakofsky" w:date="2016-03-30T09:29:00Z"/>
                                <w:rFonts w:ascii="Times New Roman" w:hAnsi="Times New Roman" w:cs="Times New Roman"/>
                              </w:rPr>
                            </w:pPr>
                            <w:del w:id="110" w:author="Katie Lakofsky" w:date="2016-03-30T09:29:00Z">
                              <w:r w:rsidDel="002A0321">
                                <w:rPr>
                                  <w:rFonts w:ascii="Times New Roman" w:hAnsi="Times New Roman" w:cs="Times New Roman"/>
                                </w:rPr>
                                <w:delText xml:space="preserve">CISC 642 Introduction to Computer Vision </w:delText>
                              </w:r>
                            </w:del>
                          </w:p>
                          <w:p w14:paraId="42482B73" w14:textId="7E21385A" w:rsidR="00256387" w:rsidDel="002A0321" w:rsidRDefault="00256387" w:rsidP="00E03F4C">
                            <w:pPr>
                              <w:widowControl w:val="0"/>
                              <w:autoSpaceDE w:val="0"/>
                              <w:autoSpaceDN w:val="0"/>
                              <w:adjustRightInd w:val="0"/>
                              <w:rPr>
                                <w:del w:id="111" w:author="Katie Lakofsky" w:date="2016-03-30T09:29:00Z"/>
                                <w:rFonts w:ascii="Times New Roman" w:hAnsi="Times New Roman" w:cs="Times New Roman"/>
                              </w:rPr>
                            </w:pPr>
                            <w:del w:id="112" w:author="Katie Lakofsky" w:date="2016-03-30T09:29:00Z">
                              <w:r w:rsidDel="002A0321">
                                <w:rPr>
                                  <w:rFonts w:ascii="Times New Roman" w:hAnsi="Times New Roman" w:cs="Times New Roman"/>
                                </w:rPr>
                                <w:delText xml:space="preserve">CISC 650 Computer Networks </w:delText>
                              </w:r>
                            </w:del>
                          </w:p>
                          <w:p w14:paraId="65B7BFB4" w14:textId="52967DB7" w:rsidR="00256387" w:rsidDel="002A0321" w:rsidRDefault="00256387" w:rsidP="00E03F4C">
                            <w:pPr>
                              <w:widowControl w:val="0"/>
                              <w:autoSpaceDE w:val="0"/>
                              <w:autoSpaceDN w:val="0"/>
                              <w:adjustRightInd w:val="0"/>
                              <w:rPr>
                                <w:del w:id="113" w:author="Katie Lakofsky" w:date="2016-03-30T09:29:00Z"/>
                                <w:rFonts w:ascii="Times New Roman" w:hAnsi="Times New Roman" w:cs="Times New Roman"/>
                              </w:rPr>
                            </w:pPr>
                            <w:del w:id="114" w:author="Katie Lakofsky" w:date="2016-03-30T09:29:00Z">
                              <w:r w:rsidDel="002A0321">
                                <w:rPr>
                                  <w:rFonts w:ascii="Times New Roman" w:hAnsi="Times New Roman" w:cs="Times New Roman"/>
                                </w:rPr>
                                <w:delText xml:space="preserve">CISC 675 Object Oriented Software Engineering </w:delText>
                              </w:r>
                            </w:del>
                          </w:p>
                          <w:p w14:paraId="55424FEE" w14:textId="7261C246" w:rsidR="00256387" w:rsidDel="002A0321" w:rsidRDefault="00256387" w:rsidP="00E03F4C">
                            <w:pPr>
                              <w:widowControl w:val="0"/>
                              <w:autoSpaceDE w:val="0"/>
                              <w:autoSpaceDN w:val="0"/>
                              <w:adjustRightInd w:val="0"/>
                              <w:rPr>
                                <w:del w:id="115" w:author="Katie Lakofsky" w:date="2016-03-30T09:29:00Z"/>
                                <w:rFonts w:ascii="Times New Roman" w:hAnsi="Times New Roman" w:cs="Times New Roman"/>
                              </w:rPr>
                            </w:pPr>
                            <w:del w:id="116" w:author="Katie Lakofsky" w:date="2016-03-30T09:29:00Z">
                              <w:r w:rsidDel="002A0321">
                                <w:rPr>
                                  <w:rFonts w:ascii="Times New Roman" w:hAnsi="Times New Roman" w:cs="Times New Roman"/>
                                </w:rPr>
                                <w:delText xml:space="preserve">CISC 681 Artificial Intelligence </w:delText>
                              </w:r>
                            </w:del>
                          </w:p>
                          <w:p w14:paraId="6C013ABF" w14:textId="7E11DB5E" w:rsidR="00256387" w:rsidRPr="008F23DC" w:rsidDel="002A0321" w:rsidRDefault="00256387" w:rsidP="00E03F4C">
                            <w:pPr>
                              <w:widowControl w:val="0"/>
                              <w:autoSpaceDE w:val="0"/>
                              <w:autoSpaceDN w:val="0"/>
                              <w:adjustRightInd w:val="0"/>
                              <w:rPr>
                                <w:del w:id="117" w:author="Katie Lakofsky" w:date="2016-03-30T09:29:00Z"/>
                                <w:rFonts w:ascii="Times New Roman" w:hAnsi="Times New Roman" w:cs="Times New Roman"/>
                              </w:rPr>
                            </w:pPr>
                            <w:del w:id="118" w:author="Katie Lakofsky" w:date="2016-03-30T09:29:00Z">
                              <w:r w:rsidRPr="008F23DC" w:rsidDel="002A0321">
                                <w:rPr>
                                  <w:rFonts w:ascii="Times New Roman" w:hAnsi="Times New Roman" w:cs="Times New Roman"/>
                                </w:rPr>
                                <w:delText>CISC</w:delText>
                              </w:r>
                              <w:r w:rsidDel="002A0321">
                                <w:rPr>
                                  <w:rFonts w:ascii="Times New Roman" w:hAnsi="Times New Roman" w:cs="Times New Roman"/>
                                </w:rPr>
                                <w:delText xml:space="preserve"> </w:delText>
                              </w:r>
                              <w:r w:rsidRPr="008F23DC" w:rsidDel="002A0321">
                                <w:rPr>
                                  <w:rFonts w:ascii="Times New Roman" w:hAnsi="Times New Roman" w:cs="Times New Roman"/>
                                </w:rPr>
                                <w:delText xml:space="preserve">683 Introduction to Data mining </w:delText>
                              </w:r>
                            </w:del>
                          </w:p>
                          <w:p w14:paraId="063790B3" w14:textId="0E19B0E5" w:rsidR="00256387" w:rsidDel="002A0321" w:rsidRDefault="00256387" w:rsidP="00E03F4C">
                            <w:pPr>
                              <w:widowControl w:val="0"/>
                              <w:autoSpaceDE w:val="0"/>
                              <w:autoSpaceDN w:val="0"/>
                              <w:adjustRightInd w:val="0"/>
                              <w:rPr>
                                <w:del w:id="119" w:author="Katie Lakofsky" w:date="2016-03-30T09:29:00Z"/>
                                <w:rFonts w:ascii="Times New Roman" w:hAnsi="Times New Roman" w:cs="Times New Roman"/>
                              </w:rPr>
                            </w:pPr>
                            <w:del w:id="120" w:author="Katie Lakofsky" w:date="2016-03-30T09:29:00Z">
                              <w:r w:rsidDel="002A0321">
                                <w:rPr>
                                  <w:rFonts w:ascii="Times New Roman" w:hAnsi="Times New Roman" w:cs="Times New Roman"/>
                                </w:rPr>
                                <w:delText xml:space="preserve">CISC 841 Algorithms in Bioinformatics </w:delText>
                              </w:r>
                            </w:del>
                          </w:p>
                          <w:p w14:paraId="1CB6D84E" w14:textId="4D8F6592" w:rsidR="00256387" w:rsidRPr="008F23DC" w:rsidDel="002A0321" w:rsidRDefault="00256387" w:rsidP="00E03F4C">
                            <w:pPr>
                              <w:tabs>
                                <w:tab w:val="right" w:pos="9360"/>
                              </w:tabs>
                              <w:rPr>
                                <w:del w:id="121" w:author="Katie Lakofsky" w:date="2016-03-30T09:29:00Z"/>
                                <w:rFonts w:ascii="Times New Roman" w:hAnsi="Times New Roman" w:cs="Times New Roman"/>
                                <w:rPrChange w:id="122" w:author="Katie Lakofsky" w:date="2015-09-21T20:05:00Z">
                                  <w:rPr>
                                    <w:del w:id="123" w:author="Katie Lakofsky" w:date="2016-03-30T09:29:00Z"/>
                                  </w:rPr>
                                </w:rPrChange>
                              </w:rPr>
                            </w:pPr>
                            <w:del w:id="124" w:author="Katie Lakofsky" w:date="2016-03-30T09:29:00Z">
                              <w:r w:rsidDel="002A0321">
                                <w:rPr>
                                  <w:rFonts w:ascii="Times New Roman" w:hAnsi="Times New Roman" w:cs="Times New Roman"/>
                                </w:rPr>
                                <w:delText xml:space="preserve">CISC </w:delText>
                              </w:r>
                              <w:r w:rsidRPr="008F23DC" w:rsidDel="002A0321">
                                <w:rPr>
                                  <w:rFonts w:ascii="Times New Roman" w:hAnsi="Times New Roman" w:cs="Times New Roman"/>
                                  <w:rPrChange w:id="125" w:author="Katie Lakofsky" w:date="2015-09-21T20:05:00Z">
                                    <w:rPr/>
                                  </w:rPrChange>
                                </w:rPr>
                                <w:delText>844 Computational Biomedicine</w:delText>
                              </w:r>
                            </w:del>
                          </w:p>
                          <w:p w14:paraId="64CEB8FC" w14:textId="555128BA" w:rsidR="00256387" w:rsidRPr="00F051A7" w:rsidDel="002A0321" w:rsidRDefault="00256387" w:rsidP="00E03F4C">
                            <w:pPr>
                              <w:widowControl w:val="0"/>
                              <w:autoSpaceDE w:val="0"/>
                              <w:autoSpaceDN w:val="0"/>
                              <w:adjustRightInd w:val="0"/>
                              <w:rPr>
                                <w:del w:id="126" w:author="Katie Lakofsky" w:date="2016-03-30T09:29:00Z"/>
                                <w:rFonts w:ascii="Times New Roman" w:hAnsi="Times New Roman" w:cs="Times New Roman"/>
                              </w:rPr>
                            </w:pPr>
                            <w:del w:id="127" w:author="Katie Lakofsky" w:date="2016-03-30T09:29:00Z">
                              <w:r w:rsidDel="002A0321">
                                <w:rPr>
                                  <w:rFonts w:ascii="Times New Roman" w:hAnsi="Times New Roman" w:cs="Times New Roman"/>
                                </w:rPr>
                                <w:delText>C</w:delText>
                              </w:r>
                              <w:r w:rsidRPr="00F051A7" w:rsidDel="002A0321">
                                <w:rPr>
                                  <w:rFonts w:ascii="Times New Roman" w:hAnsi="Times New Roman" w:cs="Times New Roman"/>
                                </w:rPr>
                                <w:delText>ISC 882 Natural Langu</w:delText>
                              </w:r>
                              <w:r w:rsidDel="002A0321">
                                <w:rPr>
                                  <w:rFonts w:ascii="Times New Roman" w:hAnsi="Times New Roman" w:cs="Times New Roman"/>
                                </w:rPr>
                                <w:delText>age Processing</w:delText>
                              </w:r>
                            </w:del>
                          </w:p>
                          <w:p w14:paraId="699B85DE" w14:textId="25944A1A" w:rsidR="00256387" w:rsidDel="002A0321" w:rsidRDefault="00256387" w:rsidP="00E03F4C">
                            <w:pPr>
                              <w:widowControl w:val="0"/>
                              <w:autoSpaceDE w:val="0"/>
                              <w:autoSpaceDN w:val="0"/>
                              <w:adjustRightInd w:val="0"/>
                              <w:rPr>
                                <w:del w:id="128" w:author="Katie Lakofsky" w:date="2016-03-30T09:29:00Z"/>
                                <w:rFonts w:ascii="Times New Roman" w:hAnsi="Times New Roman" w:cs="Times New Roman"/>
                              </w:rPr>
                            </w:pPr>
                            <w:del w:id="129" w:author="Katie Lakofsky" w:date="2016-03-30T09:29:00Z">
                              <w:r w:rsidDel="002A0321">
                                <w:rPr>
                                  <w:rFonts w:ascii="Times New Roman" w:hAnsi="Times New Roman" w:cs="Times New Roman"/>
                                </w:rPr>
                                <w:delText>CISC886 Multi-Agent Systems</w:delText>
                              </w:r>
                            </w:del>
                          </w:p>
                          <w:p w14:paraId="0E6B8C30" w14:textId="44EB9BD1" w:rsidR="00256387" w:rsidDel="002A0321" w:rsidRDefault="00256387" w:rsidP="00E03F4C">
                            <w:pPr>
                              <w:widowControl w:val="0"/>
                              <w:autoSpaceDE w:val="0"/>
                              <w:autoSpaceDN w:val="0"/>
                              <w:adjustRightInd w:val="0"/>
                              <w:rPr>
                                <w:del w:id="130" w:author="Katie Lakofsky" w:date="2016-03-30T09:29:00Z"/>
                                <w:rFonts w:ascii="Times New Roman" w:hAnsi="Times New Roman" w:cs="Times New Roman"/>
                              </w:rPr>
                            </w:pPr>
                            <w:del w:id="131" w:author="Katie Lakofsky" w:date="2016-03-30T09:29:00Z">
                              <w:r w:rsidDel="002A0321">
                                <w:rPr>
                                  <w:rFonts w:ascii="Times New Roman" w:hAnsi="Times New Roman" w:cs="Times New Roman"/>
                                </w:rPr>
                                <w:delText xml:space="preserve">CISC 887 Internet Information Gathering </w:delText>
                              </w:r>
                            </w:del>
                          </w:p>
                          <w:p w14:paraId="4EEDCE8D" w14:textId="1DC568A2" w:rsidR="00256387" w:rsidDel="002A0321" w:rsidRDefault="00256387" w:rsidP="00E03F4C">
                            <w:pPr>
                              <w:widowControl w:val="0"/>
                              <w:autoSpaceDE w:val="0"/>
                              <w:autoSpaceDN w:val="0"/>
                              <w:adjustRightInd w:val="0"/>
                              <w:rPr>
                                <w:del w:id="132" w:author="Katie Lakofsky" w:date="2016-03-30T09:29:00Z"/>
                                <w:rFonts w:ascii="Times New Roman" w:hAnsi="Times New Roman" w:cs="Times New Roman"/>
                              </w:rPr>
                            </w:pPr>
                            <w:del w:id="133" w:author="Katie Lakofsky" w:date="2016-03-30T09:29:00Z">
                              <w:r w:rsidDel="002A0321">
                                <w:rPr>
                                  <w:rFonts w:ascii="Times New Roman" w:hAnsi="Times New Roman" w:cs="Times New Roman"/>
                                </w:rPr>
                                <w:delText xml:space="preserve">CISC 888 Machine Learning </w:delText>
                              </w:r>
                            </w:del>
                          </w:p>
                          <w:p w14:paraId="17739BE3" w14:textId="2F308B3A" w:rsidR="00256387" w:rsidDel="002A0321" w:rsidRDefault="00256387" w:rsidP="00032A17">
                            <w:pPr>
                              <w:widowControl w:val="0"/>
                              <w:autoSpaceDE w:val="0"/>
                              <w:autoSpaceDN w:val="0"/>
                              <w:adjustRightInd w:val="0"/>
                              <w:rPr>
                                <w:del w:id="134" w:author="Katie Lakofsky" w:date="2016-03-30T09:29:00Z"/>
                                <w:rFonts w:ascii="Times New Roman" w:hAnsi="Times New Roman" w:cs="Times New Roman"/>
                              </w:rPr>
                            </w:pPr>
                            <w:del w:id="135" w:author="Katie Lakofsky" w:date="2016-03-30T09:29:00Z">
                              <w:r w:rsidDel="002A0321">
                                <w:rPr>
                                  <w:rFonts w:ascii="Times New Roman" w:hAnsi="Times New Roman" w:cs="Times New Roman"/>
                                </w:rPr>
                                <w:delText xml:space="preserve">CHEG620 Biochemical Engineering </w:delText>
                              </w:r>
                            </w:del>
                          </w:p>
                          <w:p w14:paraId="4930121B" w14:textId="7459F05B" w:rsidR="00256387" w:rsidDel="002A0321" w:rsidRDefault="00256387" w:rsidP="00032A17">
                            <w:pPr>
                              <w:widowControl w:val="0"/>
                              <w:autoSpaceDE w:val="0"/>
                              <w:autoSpaceDN w:val="0"/>
                              <w:adjustRightInd w:val="0"/>
                              <w:rPr>
                                <w:del w:id="136" w:author="Katie Lakofsky" w:date="2016-03-30T09:29:00Z"/>
                                <w:rFonts w:ascii="Times New Roman" w:hAnsi="Times New Roman" w:cs="Times New Roman"/>
                              </w:rPr>
                            </w:pPr>
                            <w:del w:id="137" w:author="Katie Lakofsky" w:date="2016-03-30T09:29:00Z">
                              <w:r w:rsidDel="002A0321">
                                <w:rPr>
                                  <w:rFonts w:ascii="Times New Roman" w:hAnsi="Times New Roman" w:cs="Times New Roman"/>
                                </w:rPr>
                                <w:delText xml:space="preserve">CHEG621 Metabolic Engineering </w:delText>
                              </w:r>
                            </w:del>
                          </w:p>
                          <w:p w14:paraId="685A6E6B" w14:textId="3966CD6B" w:rsidR="00256387" w:rsidDel="002A0321" w:rsidRDefault="00256387" w:rsidP="00DB2A4C">
                            <w:pPr>
                              <w:widowControl w:val="0"/>
                              <w:autoSpaceDE w:val="0"/>
                              <w:autoSpaceDN w:val="0"/>
                              <w:adjustRightInd w:val="0"/>
                              <w:rPr>
                                <w:del w:id="138" w:author="Katie Lakofsky" w:date="2016-03-30T09:29:00Z"/>
                                <w:rFonts w:ascii="Times New Roman" w:hAnsi="Times New Roman" w:cs="Times New Roman"/>
                              </w:rPr>
                            </w:pPr>
                            <w:del w:id="139" w:author="Katie Lakofsky" w:date="2016-03-30T09:29:00Z">
                              <w:r w:rsidDel="002A0321">
                                <w:rPr>
                                  <w:rFonts w:ascii="Times New Roman" w:hAnsi="Times New Roman" w:cs="Times New Roman"/>
                                </w:rPr>
                                <w:delText xml:space="preserve">ELEG 633 Image Processing </w:delText>
                              </w:r>
                            </w:del>
                          </w:p>
                          <w:p w14:paraId="704AE752" w14:textId="37E34D2D" w:rsidR="00256387" w:rsidDel="002A0321" w:rsidRDefault="00256387" w:rsidP="00DB2A4C">
                            <w:pPr>
                              <w:widowControl w:val="0"/>
                              <w:autoSpaceDE w:val="0"/>
                              <w:autoSpaceDN w:val="0"/>
                              <w:adjustRightInd w:val="0"/>
                              <w:rPr>
                                <w:del w:id="140" w:author="Katie Lakofsky" w:date="2016-03-30T09:29:00Z"/>
                                <w:rFonts w:ascii="Times New Roman" w:hAnsi="Times New Roman" w:cs="Times New Roman"/>
                              </w:rPr>
                            </w:pPr>
                            <w:del w:id="141" w:author="Katie Lakofsky" w:date="2016-03-30T09:29:00Z">
                              <w:r w:rsidDel="002A0321">
                                <w:rPr>
                                  <w:rFonts w:ascii="Times New Roman" w:hAnsi="Times New Roman" w:cs="Times New Roman"/>
                                </w:rPr>
                                <w:delText xml:space="preserve">ELEG 652 Principles of Parallel Computer Architectures </w:delText>
                              </w:r>
                            </w:del>
                          </w:p>
                          <w:p w14:paraId="0946EF7B" w14:textId="7B7AADFB" w:rsidR="00256387" w:rsidDel="002A0321" w:rsidRDefault="00256387" w:rsidP="00032A17">
                            <w:pPr>
                              <w:widowControl w:val="0"/>
                              <w:autoSpaceDE w:val="0"/>
                              <w:autoSpaceDN w:val="0"/>
                              <w:adjustRightInd w:val="0"/>
                              <w:rPr>
                                <w:del w:id="142" w:author="Katie Lakofsky" w:date="2016-03-30T09:29:00Z"/>
                                <w:rFonts w:ascii="Times New Roman" w:hAnsi="Times New Roman" w:cs="Times New Roman"/>
                              </w:rPr>
                            </w:pPr>
                            <w:del w:id="143" w:author="Katie Lakofsky" w:date="2016-03-30T09:29:00Z">
                              <w:r w:rsidDel="002A0321">
                                <w:rPr>
                                  <w:rFonts w:ascii="Times New Roman" w:hAnsi="Times New Roman" w:cs="Times New Roman"/>
                                </w:rPr>
                                <w:delText xml:space="preserve">ELEG 655 High-Performance Computing with Commodity Hardware </w:delText>
                              </w:r>
                            </w:del>
                          </w:p>
                          <w:p w14:paraId="190BDA03" w14:textId="2C716ED2" w:rsidR="00256387" w:rsidDel="002A0321" w:rsidRDefault="00256387" w:rsidP="00032A17">
                            <w:pPr>
                              <w:widowControl w:val="0"/>
                              <w:autoSpaceDE w:val="0"/>
                              <w:autoSpaceDN w:val="0"/>
                              <w:adjustRightInd w:val="0"/>
                              <w:rPr>
                                <w:del w:id="144" w:author="Katie Lakofsky" w:date="2016-03-30T09:29:00Z"/>
                                <w:rFonts w:ascii="Times New Roman" w:hAnsi="Times New Roman" w:cs="Times New Roman"/>
                              </w:rPr>
                            </w:pPr>
                            <w:del w:id="145" w:author="Katie Lakofsky" w:date="2016-03-30T09:29:00Z">
                              <w:r w:rsidDel="002A0321">
                                <w:rPr>
                                  <w:rFonts w:ascii="Times New Roman" w:hAnsi="Times New Roman" w:cs="Times New Roman"/>
                                </w:rPr>
                                <w:delText xml:space="preserve">ELEG 679 Introduction to Medical Imaging Systems </w:delText>
                              </w:r>
                            </w:del>
                          </w:p>
                          <w:p w14:paraId="76B76BF8" w14:textId="16B532DA" w:rsidR="00256387" w:rsidDel="002A0321" w:rsidRDefault="00256387" w:rsidP="00032A17">
                            <w:pPr>
                              <w:widowControl w:val="0"/>
                              <w:autoSpaceDE w:val="0"/>
                              <w:autoSpaceDN w:val="0"/>
                              <w:adjustRightInd w:val="0"/>
                              <w:rPr>
                                <w:del w:id="146" w:author="Katie Lakofsky" w:date="2016-03-30T09:29:00Z"/>
                                <w:rFonts w:ascii="Times New Roman" w:hAnsi="Times New Roman" w:cs="Times New Roman"/>
                              </w:rPr>
                            </w:pPr>
                            <w:del w:id="147" w:author="Katie Lakofsky" w:date="2016-03-30T09:29:00Z">
                              <w:r w:rsidDel="002A0321">
                                <w:rPr>
                                  <w:rFonts w:ascii="Times New Roman" w:hAnsi="Times New Roman" w:cs="Times New Roman"/>
                                </w:rPr>
                                <w:delText xml:space="preserve">ELEG 680 Immunology for Engineers </w:delText>
                              </w:r>
                            </w:del>
                          </w:p>
                          <w:p w14:paraId="71A610E4" w14:textId="406C9064" w:rsidR="00256387" w:rsidDel="002A0321" w:rsidRDefault="00256387" w:rsidP="00E03F4C">
                            <w:pPr>
                              <w:widowControl w:val="0"/>
                              <w:autoSpaceDE w:val="0"/>
                              <w:autoSpaceDN w:val="0"/>
                              <w:adjustRightInd w:val="0"/>
                              <w:rPr>
                                <w:del w:id="148" w:author="Katie Lakofsky" w:date="2016-03-30T09:29:00Z"/>
                                <w:rFonts w:ascii="Times New Roman" w:hAnsi="Times New Roman" w:cs="Times New Roman"/>
                              </w:rPr>
                            </w:pPr>
                            <w:del w:id="149" w:author="Katie Lakofsky" w:date="2016-03-30T09:29:00Z">
                              <w:r w:rsidDel="002A0321">
                                <w:rPr>
                                  <w:rFonts w:ascii="Times New Roman" w:hAnsi="Times New Roman" w:cs="Times New Roman"/>
                                </w:rPr>
                                <w:delText xml:space="preserve">MATH 607 Survey of Scientific Computing </w:delText>
                              </w:r>
                            </w:del>
                          </w:p>
                          <w:p w14:paraId="0AE2F6B0" w14:textId="3E9B72A9" w:rsidR="00256387" w:rsidDel="002A0321" w:rsidRDefault="00256387" w:rsidP="00E03F4C">
                            <w:pPr>
                              <w:widowControl w:val="0"/>
                              <w:autoSpaceDE w:val="0"/>
                              <w:autoSpaceDN w:val="0"/>
                              <w:adjustRightInd w:val="0"/>
                              <w:rPr>
                                <w:del w:id="150" w:author="Katie Lakofsky" w:date="2016-03-30T09:29:00Z"/>
                                <w:rFonts w:ascii="Times New Roman" w:hAnsi="Times New Roman" w:cs="Times New Roman"/>
                              </w:rPr>
                            </w:pPr>
                            <w:del w:id="151" w:author="Katie Lakofsky" w:date="2016-03-30T09:29:00Z">
                              <w:r w:rsidDel="002A0321">
                                <w:rPr>
                                  <w:rFonts w:ascii="Times New Roman" w:hAnsi="Times New Roman" w:cs="Times New Roman"/>
                                </w:rPr>
                                <w:delText xml:space="preserve">MATH 611 Introduction to Numerical Analysis and Scientific Computing </w:delText>
                              </w:r>
                            </w:del>
                          </w:p>
                          <w:p w14:paraId="401E7B27" w14:textId="6C8A8BD8" w:rsidR="00256387" w:rsidDel="002A0321" w:rsidRDefault="00256387" w:rsidP="00E03F4C">
                            <w:pPr>
                              <w:widowControl w:val="0"/>
                              <w:autoSpaceDE w:val="0"/>
                              <w:autoSpaceDN w:val="0"/>
                              <w:adjustRightInd w:val="0"/>
                              <w:rPr>
                                <w:del w:id="152" w:author="Katie Lakofsky" w:date="2016-03-30T09:29:00Z"/>
                                <w:rFonts w:ascii="Times New Roman" w:hAnsi="Times New Roman" w:cs="Times New Roman"/>
                              </w:rPr>
                            </w:pPr>
                            <w:del w:id="153" w:author="Katie Lakofsky" w:date="2016-03-30T09:29:00Z">
                              <w:r w:rsidDel="002A0321">
                                <w:rPr>
                                  <w:rFonts w:ascii="Times New Roman" w:hAnsi="Times New Roman" w:cs="Times New Roman"/>
                                </w:rPr>
                                <w:delText>STAT 608 Statistical Research Methods</w:delText>
                              </w:r>
                            </w:del>
                          </w:p>
                          <w:p w14:paraId="6C67705D" w14:textId="1A23BE21" w:rsidR="00256387" w:rsidDel="002A0321" w:rsidRDefault="00256387" w:rsidP="00E03F4C">
                            <w:pPr>
                              <w:widowControl w:val="0"/>
                              <w:autoSpaceDE w:val="0"/>
                              <w:autoSpaceDN w:val="0"/>
                              <w:adjustRightInd w:val="0"/>
                              <w:rPr>
                                <w:del w:id="154" w:author="Katie Lakofsky" w:date="2016-03-30T09:29:00Z"/>
                                <w:rFonts w:ascii="Times New Roman" w:hAnsi="Times New Roman" w:cs="Times New Roman"/>
                              </w:rPr>
                            </w:pPr>
                            <w:del w:id="155" w:author="Katie Lakofsky" w:date="2016-03-30T09:29:00Z">
                              <w:r w:rsidDel="002A0321">
                                <w:rPr>
                                  <w:rFonts w:ascii="Times New Roman" w:hAnsi="Times New Roman" w:cs="Times New Roman"/>
                                </w:rPr>
                                <w:delText xml:space="preserve">STAT 615 Design and Analysis of Experiments </w:delText>
                              </w:r>
                            </w:del>
                          </w:p>
                          <w:p w14:paraId="574EA0E3" w14:textId="6841B7C0" w:rsidR="00256387" w:rsidDel="002A0321" w:rsidRDefault="00256387" w:rsidP="00E03F4C">
                            <w:pPr>
                              <w:widowControl w:val="0"/>
                              <w:autoSpaceDE w:val="0"/>
                              <w:autoSpaceDN w:val="0"/>
                              <w:adjustRightInd w:val="0"/>
                              <w:rPr>
                                <w:del w:id="156" w:author="Katie Lakofsky" w:date="2016-03-30T09:29:00Z"/>
                                <w:rFonts w:ascii="Times New Roman" w:hAnsi="Times New Roman" w:cs="Times New Roman"/>
                              </w:rPr>
                            </w:pPr>
                            <w:del w:id="157" w:author="Katie Lakofsky" w:date="2016-03-30T09:29:00Z">
                              <w:r w:rsidDel="002A0321">
                                <w:rPr>
                                  <w:rFonts w:ascii="Times New Roman" w:hAnsi="Times New Roman" w:cs="Times New Roman"/>
                                </w:rPr>
                                <w:delText>STAT 619 Time Series Analysis</w:delText>
                              </w:r>
                            </w:del>
                          </w:p>
                          <w:p w14:paraId="7E7EFD1A" w14:textId="3C3330B2" w:rsidR="00256387" w:rsidDel="002A0321" w:rsidRDefault="00256387" w:rsidP="00E03F4C">
                            <w:pPr>
                              <w:widowControl w:val="0"/>
                              <w:autoSpaceDE w:val="0"/>
                              <w:autoSpaceDN w:val="0"/>
                              <w:adjustRightInd w:val="0"/>
                              <w:rPr>
                                <w:del w:id="158" w:author="Katie Lakofsky" w:date="2016-03-30T09:29:00Z"/>
                                <w:rFonts w:ascii="Times New Roman" w:hAnsi="Times New Roman" w:cs="Times New Roman"/>
                              </w:rPr>
                            </w:pPr>
                            <w:del w:id="159" w:author="Katie Lakofsky" w:date="2016-03-30T09:29:00Z">
                              <w:r w:rsidDel="002A0321">
                                <w:rPr>
                                  <w:rFonts w:ascii="Times New Roman" w:hAnsi="Times New Roman" w:cs="Times New Roman"/>
                                </w:rPr>
                                <w:delText xml:space="preserve">STAT 621 Survival Analysis </w:delText>
                              </w:r>
                            </w:del>
                          </w:p>
                          <w:p w14:paraId="68C0CA13" w14:textId="12DFDE61" w:rsidR="00256387" w:rsidDel="002A0321" w:rsidRDefault="00256387" w:rsidP="00E03F4C">
                            <w:pPr>
                              <w:widowControl w:val="0"/>
                              <w:autoSpaceDE w:val="0"/>
                              <w:autoSpaceDN w:val="0"/>
                              <w:adjustRightInd w:val="0"/>
                              <w:rPr>
                                <w:del w:id="160" w:author="Katie Lakofsky" w:date="2016-03-30T09:29:00Z"/>
                                <w:rFonts w:ascii="Times New Roman" w:hAnsi="Times New Roman" w:cs="Times New Roman"/>
                              </w:rPr>
                            </w:pPr>
                            <w:del w:id="161" w:author="Katie Lakofsky" w:date="2016-03-30T09:29:00Z">
                              <w:r w:rsidDel="002A0321">
                                <w:rPr>
                                  <w:rFonts w:ascii="Times New Roman" w:hAnsi="Times New Roman" w:cs="Times New Roman"/>
                                </w:rPr>
                                <w:delText xml:space="preserve">STAT 670 Introduction to Statistical Analysis I </w:delText>
                              </w:r>
                            </w:del>
                          </w:p>
                          <w:p w14:paraId="47153004" w14:textId="3B58245E" w:rsidR="00256387" w:rsidDel="002A0321" w:rsidRDefault="00256387" w:rsidP="00E03F4C">
                            <w:pPr>
                              <w:widowControl w:val="0"/>
                              <w:autoSpaceDE w:val="0"/>
                              <w:autoSpaceDN w:val="0"/>
                              <w:adjustRightInd w:val="0"/>
                              <w:rPr>
                                <w:del w:id="162" w:author="Katie Lakofsky" w:date="2016-03-30T09:29:00Z"/>
                                <w:rFonts w:ascii="Times New Roman" w:hAnsi="Times New Roman" w:cs="Times New Roman"/>
                              </w:rPr>
                            </w:pPr>
                            <w:del w:id="163" w:author="Katie Lakofsky" w:date="2016-03-30T09:29:00Z">
                              <w:r w:rsidDel="002A0321">
                                <w:rPr>
                                  <w:rFonts w:ascii="Times New Roman" w:hAnsi="Times New Roman" w:cs="Times New Roman"/>
                                </w:rPr>
                                <w:delText xml:space="preserve">STAT 671 Introduction to Statistical Analysis II </w:delText>
                              </w:r>
                            </w:del>
                          </w:p>
                          <w:p w14:paraId="12DFDFA0" w14:textId="3F77F2D4" w:rsidR="00256387" w:rsidDel="002A0321" w:rsidRDefault="00256387" w:rsidP="00E03F4C">
                            <w:pPr>
                              <w:widowControl w:val="0"/>
                              <w:autoSpaceDE w:val="0"/>
                              <w:autoSpaceDN w:val="0"/>
                              <w:adjustRightInd w:val="0"/>
                              <w:rPr>
                                <w:del w:id="164" w:author="Katie Lakofsky" w:date="2016-03-30T09:29:00Z"/>
                                <w:rFonts w:ascii="Times New Roman" w:hAnsi="Times New Roman" w:cs="Times New Roman"/>
                              </w:rPr>
                            </w:pPr>
                            <w:del w:id="165" w:author="Katie Lakofsky" w:date="2016-03-30T09:29:00Z">
                              <w:r w:rsidDel="002A0321">
                                <w:rPr>
                                  <w:rFonts w:ascii="Times New Roman" w:hAnsi="Times New Roman" w:cs="Times New Roman"/>
                                </w:rPr>
                                <w:delText>STAT 674 Applied Data Base Management</w:delText>
                              </w:r>
                            </w:del>
                          </w:p>
                          <w:p w14:paraId="39D8D3DF" w14:textId="77777777" w:rsidR="00256387" w:rsidRDefault="00256387" w:rsidP="00E03F4C">
                            <w:pPr>
                              <w:widowControl w:val="0"/>
                              <w:autoSpaceDE w:val="0"/>
                              <w:autoSpaceDN w:val="0"/>
                              <w:adjustRightInd w:val="0"/>
                              <w:rPr>
                                <w:rFonts w:ascii="Times New Roman" w:hAnsi="Times New Roman" w:cs="Times New Roman"/>
                              </w:rPr>
                            </w:pPr>
                          </w:p>
                          <w:p w14:paraId="63383FAC" w14:textId="77777777" w:rsidR="00256387" w:rsidRPr="00905531" w:rsidRDefault="00256387" w:rsidP="002A0321">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7FEF9454" w14:textId="77777777" w:rsidR="00256387" w:rsidRDefault="00256387" w:rsidP="002A0321">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251A5B78" w14:textId="77777777" w:rsidR="00256387" w:rsidRDefault="00256387" w:rsidP="002A0321">
                            <w:pPr>
                              <w:widowControl w:val="0"/>
                              <w:autoSpaceDE w:val="0"/>
                              <w:autoSpaceDN w:val="0"/>
                              <w:adjustRightInd w:val="0"/>
                              <w:rPr>
                                <w:rFonts w:ascii="Times New Roman" w:hAnsi="Times New Roman" w:cs="Times New Roman"/>
                              </w:rPr>
                            </w:pPr>
                          </w:p>
                          <w:p w14:paraId="7F33D54B" w14:textId="77777777" w:rsidR="00256387" w:rsidRPr="00905531" w:rsidRDefault="00256387" w:rsidP="002A0321">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724B5B11" w14:textId="7FE60C62" w:rsidR="00256387" w:rsidRPr="00812CA4" w:rsidDel="00E57BB0" w:rsidRDefault="00256387" w:rsidP="00E57BB0">
                            <w:pPr>
                              <w:tabs>
                                <w:tab w:val="right" w:pos="9360"/>
                              </w:tabs>
                              <w:rPr>
                                <w:del w:id="166" w:author="Katie Lakofsky" w:date="2016-03-30T10:10:00Z"/>
                                <w:b/>
                                <w:bCs/>
                              </w:rPr>
                            </w:pPr>
                            <w:del w:id="167" w:author="Katie Lakofsky" w:date="2016-03-30T10:10:00Z">
                              <w:r w:rsidRPr="00812CA4" w:rsidDel="00E57BB0">
                                <w:rPr>
                                  <w:b/>
                                  <w:bCs/>
                                </w:rPr>
                                <w:delText>Business/Industry Track</w:delText>
                              </w:r>
                            </w:del>
                          </w:p>
                          <w:p w14:paraId="7980B538" w14:textId="45372073" w:rsidR="00256387" w:rsidDel="00E57BB0" w:rsidRDefault="00256387" w:rsidP="00941389">
                            <w:pPr>
                              <w:tabs>
                                <w:tab w:val="right" w:pos="9360"/>
                              </w:tabs>
                              <w:rPr>
                                <w:del w:id="168" w:author="Katie Lakofsky" w:date="2016-03-30T10:10:00Z"/>
                                <w:i/>
                              </w:rPr>
                            </w:pPr>
                            <w:del w:id="169" w:author="Katie Lakofsky" w:date="2016-03-30T10:10:00Z">
                              <w:r w:rsidRPr="00812CA4" w:rsidDel="00E57BB0">
                                <w:rPr>
                                  <w:i/>
                                </w:rPr>
                                <w:delText>Survey of Business</w:delText>
                              </w:r>
                            </w:del>
                          </w:p>
                          <w:p w14:paraId="6EE4B7F0" w14:textId="57715C0F" w:rsidR="00256387" w:rsidRPr="00812CA4" w:rsidRDefault="00256387" w:rsidP="00941389">
                            <w:pPr>
                              <w:tabs>
                                <w:tab w:val="right" w:pos="9360"/>
                              </w:tabs>
                              <w:rPr>
                                <w:ins w:id="170" w:author="Katie Lakofsky" w:date="2016-03-30T10:10:00Z"/>
                                <w:i/>
                              </w:rPr>
                            </w:pPr>
                            <w:ins w:id="171" w:author="Katie Lakofsky" w:date="2016-03-30T10:10:00Z">
                              <w:r>
                                <w:rPr>
                                  <w:i/>
                                </w:rPr>
                                <w:t>Accounting</w:t>
                              </w:r>
                            </w:ins>
                          </w:p>
                          <w:p w14:paraId="59B516C9" w14:textId="538A8A94" w:rsidR="00256387" w:rsidDel="00400469" w:rsidRDefault="00256387" w:rsidP="00941389">
                            <w:pPr>
                              <w:tabs>
                                <w:tab w:val="right" w:pos="9360"/>
                              </w:tabs>
                              <w:rPr>
                                <w:del w:id="172" w:author="Katie Lakofsky" w:date="2015-09-20T19:38:00Z"/>
                              </w:rPr>
                            </w:pPr>
                            <w:del w:id="173" w:author="Katie Lakofsky" w:date="2016-03-30T10:10:00Z">
                              <w:r w:rsidRPr="00924535" w:rsidDel="00E57BB0">
                                <w:delText>BUAD</w:delText>
                              </w:r>
                              <w:r w:rsidDel="00E57BB0">
                                <w:delText xml:space="preserve"> </w:delText>
                              </w:r>
                              <w:r w:rsidRPr="00924535" w:rsidDel="00E57BB0">
                                <w:delText>500 Survey of Business</w:delText>
                              </w:r>
                              <w:r w:rsidDel="00E57BB0">
                                <w:delText xml:space="preserve"> (3)</w:delText>
                              </w:r>
                            </w:del>
                          </w:p>
                          <w:p w14:paraId="1337F729" w14:textId="03B6E77F" w:rsidR="00256387" w:rsidRDefault="00256387" w:rsidP="00941389">
                            <w:pPr>
                              <w:tabs>
                                <w:tab w:val="right" w:pos="9360"/>
                              </w:tabs>
                            </w:pPr>
                            <w:ins w:id="174" w:author="Katie Lakofsky" w:date="2015-09-20T19:38:00Z">
                              <w:r>
                                <w:t>ACCT 800 Financial Reporting and Analysis</w:t>
                              </w:r>
                            </w:ins>
                            <w:ins w:id="175" w:author="Katie Lakofsky" w:date="2016-03-30T09:38:00Z">
                              <w:r>
                                <w:t xml:space="preserve"> (3)</w:t>
                              </w:r>
                            </w:ins>
                          </w:p>
                          <w:p w14:paraId="04F340D6" w14:textId="77777777" w:rsidR="00256387" w:rsidRPr="00560BC6" w:rsidRDefault="00256387" w:rsidP="00941389">
                            <w:pPr>
                              <w:tabs>
                                <w:tab w:val="right" w:pos="9360"/>
                              </w:tabs>
                              <w:rPr>
                                <w:ins w:id="176" w:author="Katie Lakofsky" w:date="2015-09-20T19:38:00Z"/>
                                <w:bCs/>
                              </w:rPr>
                            </w:pPr>
                          </w:p>
                          <w:p w14:paraId="6511A713" w14:textId="5C2B2DEF" w:rsidR="00256387" w:rsidRPr="00812CA4" w:rsidRDefault="00256387" w:rsidP="00941389">
                            <w:pPr>
                              <w:tabs>
                                <w:tab w:val="right" w:pos="9360"/>
                              </w:tabs>
                              <w:rPr>
                                <w:i/>
                              </w:rPr>
                            </w:pPr>
                            <w:r w:rsidRPr="00812CA4">
                              <w:rPr>
                                <w:i/>
                              </w:rPr>
                              <w:t>Leadership and Organization</w:t>
                            </w:r>
                            <w:r w:rsidR="0009315E">
                              <w:rPr>
                                <w:i/>
                              </w:rPr>
                              <w:t xml:space="preserve"> (select one)</w:t>
                            </w:r>
                          </w:p>
                          <w:p w14:paraId="7143732B" w14:textId="77777777" w:rsidR="00256387" w:rsidRDefault="00256387" w:rsidP="00941389">
                            <w:pPr>
                              <w:tabs>
                                <w:tab w:val="right" w:pos="9360"/>
                              </w:tabs>
                              <w:rPr>
                                <w:ins w:id="177" w:author="Katie Lakofsky" w:date="2015-09-20T19:38:00Z"/>
                              </w:rPr>
                            </w:pPr>
                            <w:r w:rsidRPr="00924535">
                              <w:t>BUAD</w:t>
                            </w:r>
                            <w:r>
                              <w:t xml:space="preserve"> </w:t>
                            </w:r>
                            <w:r w:rsidRPr="00924535">
                              <w:t xml:space="preserve">870 </w:t>
                            </w:r>
                            <w:r>
                              <w:t>Understanding People in Organizations  (3)</w:t>
                            </w:r>
                            <w:r w:rsidRPr="00562E1F">
                              <w:tab/>
                              <w:t>3</w:t>
                            </w:r>
                          </w:p>
                          <w:p w14:paraId="43A62EB5" w14:textId="75CB57DE" w:rsidR="00256387" w:rsidRPr="00BA23A7" w:rsidRDefault="00256387" w:rsidP="00941389">
                            <w:pPr>
                              <w:tabs>
                                <w:tab w:val="right" w:pos="9360"/>
                              </w:tabs>
                              <w:rPr>
                                <w:ins w:id="178" w:author="Katie Lakofsky" w:date="2015-09-20T19:39:00Z"/>
                              </w:rPr>
                            </w:pPr>
                            <w:ins w:id="179" w:author="Katie Lakofsky" w:date="2015-09-20T19:39:00Z">
                              <w:r w:rsidRPr="00BA23A7">
                                <w:t>BUAD</w:t>
                              </w:r>
                            </w:ins>
                            <w:ins w:id="180" w:author="Katie Lakofsky" w:date="2015-09-20T19:44:00Z">
                              <w:r>
                                <w:t xml:space="preserve"> </w:t>
                              </w:r>
                            </w:ins>
                            <w:ins w:id="181" w:author="Katie Lakofsky" w:date="2015-09-20T19:39:00Z">
                              <w:r w:rsidRPr="00BA23A7">
                                <w:t>872 Organizational De</w:t>
                              </w:r>
                              <w:r>
                                <w:t>velopment and Change</w:t>
                              </w:r>
                            </w:ins>
                            <w:ins w:id="182" w:author="Katie Lakofsky" w:date="2016-03-30T09:38:00Z">
                              <w:r>
                                <w:t xml:space="preserve"> (3)</w:t>
                              </w:r>
                            </w:ins>
                          </w:p>
                          <w:p w14:paraId="595AB9C8" w14:textId="44D654C0" w:rsidR="00256387" w:rsidRPr="00BA23A7" w:rsidRDefault="00256387" w:rsidP="00941389">
                            <w:pPr>
                              <w:tabs>
                                <w:tab w:val="right" w:pos="9360"/>
                              </w:tabs>
                              <w:rPr>
                                <w:ins w:id="183" w:author="Katie Lakofsky" w:date="2015-09-20T19:39:00Z"/>
                              </w:rPr>
                            </w:pPr>
                            <w:ins w:id="184" w:author="Katie Lakofsky" w:date="2015-09-20T19:39:00Z">
                              <w:r w:rsidRPr="00BA23A7">
                                <w:t>UAPP</w:t>
                              </w:r>
                            </w:ins>
                            <w:ins w:id="185" w:author="Katie Lakofsky" w:date="2015-09-20T19:44:00Z">
                              <w:r>
                                <w:t xml:space="preserve"> </w:t>
                              </w:r>
                            </w:ins>
                            <w:ins w:id="186" w:author="Katie Lakofsky" w:date="2015-09-20T19:39:00Z">
                              <w:r w:rsidRPr="00BA23A7">
                                <w:t xml:space="preserve">761 Conflict Resolution Collab </w:t>
                              </w:r>
                              <w:proofErr w:type="spellStart"/>
                              <w:r w:rsidRPr="00BA23A7">
                                <w:t>Prob</w:t>
                              </w:r>
                              <w:proofErr w:type="spellEnd"/>
                              <w:r w:rsidRPr="00BA23A7">
                                <w:t xml:space="preserve"> Solving </w:t>
                              </w:r>
                            </w:ins>
                            <w:ins w:id="187" w:author="Katie Lakofsky" w:date="2016-03-30T09:38:00Z">
                              <w:r>
                                <w:t>(3)</w:t>
                              </w:r>
                            </w:ins>
                          </w:p>
                          <w:p w14:paraId="08961A4E" w14:textId="77777777" w:rsidR="00256387" w:rsidRDefault="00256387" w:rsidP="00941389">
                            <w:pPr>
                              <w:tabs>
                                <w:tab w:val="right" w:pos="9360"/>
                              </w:tabs>
                            </w:pPr>
                          </w:p>
                          <w:p w14:paraId="017BE45A" w14:textId="77777777" w:rsidR="00256387" w:rsidRPr="00812CA4" w:rsidRDefault="00256387" w:rsidP="00941389">
                            <w:pPr>
                              <w:tabs>
                                <w:tab w:val="right" w:pos="9360"/>
                              </w:tabs>
                              <w:rPr>
                                <w:i/>
                              </w:rPr>
                            </w:pPr>
                            <w:r w:rsidRPr="00812CA4">
                              <w:rPr>
                                <w:i/>
                              </w:rPr>
                              <w:t>Project Management, Operations or Entrepreneurship</w:t>
                            </w:r>
                            <w:r>
                              <w:rPr>
                                <w:i/>
                              </w:rPr>
                              <w:t xml:space="preserve"> (select one)</w:t>
                            </w:r>
                          </w:p>
                          <w:p w14:paraId="08F40526" w14:textId="191A2132" w:rsidR="00256387" w:rsidRDefault="00256387" w:rsidP="00941389">
                            <w:pPr>
                              <w:tabs>
                                <w:tab w:val="right" w:pos="9360"/>
                              </w:tabs>
                              <w:rPr>
                                <w:ins w:id="188" w:author="Katie Lakofsky" w:date="2015-09-20T19:40:00Z"/>
                              </w:rPr>
                            </w:pPr>
                            <w:ins w:id="189" w:author="Katie Lakofsky" w:date="2015-09-20T19:40:00Z">
                              <w:r>
                                <w:t>BUAD 811 Globalization and Business</w:t>
                              </w:r>
                            </w:ins>
                            <w:ins w:id="190" w:author="Katie Lakofsky" w:date="2016-03-30T09:38:00Z">
                              <w:r>
                                <w:t xml:space="preserve"> (3)</w:t>
                              </w:r>
                            </w:ins>
                          </w:p>
                          <w:p w14:paraId="14763BFB" w14:textId="77777777" w:rsidR="00256387" w:rsidRDefault="00256387" w:rsidP="00941389">
                            <w:pPr>
                              <w:tabs>
                                <w:tab w:val="right" w:pos="9360"/>
                              </w:tabs>
                            </w:pPr>
                            <w:r w:rsidRPr="00924535">
                              <w:t>BUAD</w:t>
                            </w:r>
                            <w:r>
                              <w:t xml:space="preserve"> </w:t>
                            </w:r>
                            <w:r w:rsidRPr="00924535">
                              <w:t>831 Operations Management and Management Science</w:t>
                            </w:r>
                            <w:r>
                              <w:t xml:space="preserve"> (3)</w:t>
                            </w:r>
                            <w:r w:rsidRPr="00562E1F">
                              <w:tab/>
                              <w:t>3</w:t>
                            </w:r>
                          </w:p>
                          <w:p w14:paraId="16E7BB81" w14:textId="77777777" w:rsidR="00256387" w:rsidRDefault="00256387" w:rsidP="00941389">
                            <w:pPr>
                              <w:tabs>
                                <w:tab w:val="right" w:pos="9360"/>
                              </w:tabs>
                            </w:pPr>
                            <w:r>
                              <w:t>BUAD 835</w:t>
                            </w:r>
                            <w:r w:rsidRPr="00924535">
                              <w:t xml:space="preserve"> Managing </w:t>
                            </w:r>
                            <w:r>
                              <w:t>New Product Development Projects (3)</w:t>
                            </w:r>
                            <w:r w:rsidRPr="00562E1F">
                              <w:tab/>
                              <w:t>3</w:t>
                            </w:r>
                          </w:p>
                          <w:p w14:paraId="5310FF3E" w14:textId="77777777" w:rsidR="00256387" w:rsidRPr="00464B49" w:rsidRDefault="00256387" w:rsidP="00941389">
                            <w:pPr>
                              <w:tabs>
                                <w:tab w:val="right" w:pos="9360"/>
                              </w:tabs>
                            </w:pPr>
                            <w:r w:rsidRPr="00464B49">
                              <w:t>BUAD</w:t>
                            </w:r>
                            <w:r>
                              <w:t xml:space="preserve"> </w:t>
                            </w:r>
                            <w:r w:rsidRPr="00464B49">
                              <w:t>871 Managin</w:t>
                            </w:r>
                            <w:r>
                              <w:t>g for Creativity and Innovation (3)</w:t>
                            </w:r>
                            <w:r w:rsidRPr="00562E1F">
                              <w:tab/>
                              <w:t>3</w:t>
                            </w:r>
                          </w:p>
                          <w:p w14:paraId="4E1CD8A2" w14:textId="77777777" w:rsidR="00256387" w:rsidRPr="00464B49" w:rsidRDefault="00256387" w:rsidP="00941389">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43AF9E9C" w14:textId="77777777" w:rsidR="00256387" w:rsidRDefault="00256387" w:rsidP="00941389">
                            <w:pPr>
                              <w:tabs>
                                <w:tab w:val="right" w:pos="9360"/>
                              </w:tabs>
                              <w:rPr>
                                <w:ins w:id="191" w:author="Katie Lakofsky" w:date="2015-09-20T19:41:00Z"/>
                              </w:rPr>
                            </w:pPr>
                            <w:r w:rsidRPr="00464B49">
                              <w:t>MISY</w:t>
                            </w:r>
                            <w:r>
                              <w:t xml:space="preserve"> </w:t>
                            </w:r>
                            <w:r w:rsidRPr="00464B49">
                              <w:t>84</w:t>
                            </w:r>
                            <w:r>
                              <w:t>0 Project Management and Costing (3)</w:t>
                            </w:r>
                            <w:r w:rsidRPr="00562E1F">
                              <w:tab/>
                              <w:t>3</w:t>
                            </w:r>
                          </w:p>
                          <w:p w14:paraId="4364A5C2" w14:textId="27E1AB92" w:rsidR="00256387" w:rsidRPr="004A7DB1" w:rsidRDefault="00256387" w:rsidP="00941389">
                            <w:pPr>
                              <w:tabs>
                                <w:tab w:val="right" w:pos="9360"/>
                              </w:tabs>
                              <w:rPr>
                                <w:ins w:id="192" w:author="Katie Lakofsky" w:date="2015-09-20T19:41:00Z"/>
                              </w:rPr>
                            </w:pPr>
                            <w:ins w:id="193" w:author="Katie Lakofsky" w:date="2015-09-20T19:41:00Z">
                              <w:r w:rsidRPr="004A7DB1">
                                <w:t>UAPP</w:t>
                              </w:r>
                            </w:ins>
                            <w:ins w:id="194" w:author="Katie Lakofsky" w:date="2016-03-31T09:03:00Z">
                              <w:r>
                                <w:t xml:space="preserve"> </w:t>
                              </w:r>
                            </w:ins>
                            <w:ins w:id="195" w:author="Katie Lakofsky" w:date="2015-09-20T19:41:00Z">
                              <w:r w:rsidRPr="004A7DB1">
                                <w:t>82</w:t>
                              </w:r>
                              <w:r>
                                <w:t xml:space="preserve">7 Program and Project Analysis </w:t>
                              </w:r>
                            </w:ins>
                            <w:ins w:id="196" w:author="Katie Lakofsky" w:date="2016-03-30T09:38:00Z">
                              <w:r>
                                <w:t>(3)</w:t>
                              </w:r>
                            </w:ins>
                          </w:p>
                          <w:p w14:paraId="0737CA36" w14:textId="177FDA08" w:rsidR="00256387" w:rsidRPr="004A7DB1" w:rsidRDefault="00256387" w:rsidP="00941389">
                            <w:pPr>
                              <w:tabs>
                                <w:tab w:val="right" w:pos="9360"/>
                              </w:tabs>
                              <w:rPr>
                                <w:ins w:id="197" w:author="Katie Lakofsky" w:date="2015-09-20T19:41:00Z"/>
                              </w:rPr>
                            </w:pPr>
                            <w:ins w:id="198" w:author="Katie Lakofsky" w:date="2015-09-20T19:41:00Z">
                              <w:r w:rsidRPr="004A7DB1">
                                <w:t>UAPP</w:t>
                              </w:r>
                            </w:ins>
                            <w:ins w:id="199" w:author="Katie Lakofsky" w:date="2016-03-31T09:03:00Z">
                              <w:r>
                                <w:t xml:space="preserve"> </w:t>
                              </w:r>
                            </w:ins>
                            <w:ins w:id="200" w:author="Katie Lakofsky" w:date="2015-09-20T19:41:00Z">
                              <w:r w:rsidRPr="004A7DB1">
                                <w:t xml:space="preserve">698 Management Decision Making in Public &amp; NP Sectors </w:t>
                              </w:r>
                            </w:ins>
                            <w:ins w:id="201" w:author="Katie Lakofsky" w:date="2016-03-30T09:38:00Z">
                              <w:r>
                                <w:t>(3)</w:t>
                              </w:r>
                            </w:ins>
                          </w:p>
                          <w:p w14:paraId="02553F14" w14:textId="1EDC1E27" w:rsidR="00256387" w:rsidRPr="004A7DB1" w:rsidRDefault="00256387" w:rsidP="00941389">
                            <w:pPr>
                              <w:tabs>
                                <w:tab w:val="right" w:pos="9360"/>
                              </w:tabs>
                              <w:rPr>
                                <w:ins w:id="202" w:author="Katie Lakofsky" w:date="2015-09-20T19:41:00Z"/>
                              </w:rPr>
                            </w:pPr>
                            <w:ins w:id="203" w:author="Katie Lakofsky" w:date="2015-09-20T19:41:00Z">
                              <w:r w:rsidRPr="004A7DB1">
                                <w:t>UAPP</w:t>
                              </w:r>
                            </w:ins>
                            <w:ins w:id="204" w:author="Katie Lakofsky" w:date="2016-03-31T09:03:00Z">
                              <w:r>
                                <w:t xml:space="preserve"> </w:t>
                              </w:r>
                            </w:ins>
                            <w:ins w:id="205" w:author="Katie Lakofsky" w:date="2015-09-20T19:41:00Z">
                              <w:r w:rsidRPr="004A7DB1">
                                <w:t xml:space="preserve">697 Leading Organizations in Public &amp; NP Sectors </w:t>
                              </w:r>
                            </w:ins>
                            <w:ins w:id="206" w:author="Katie Lakofsky" w:date="2016-03-30T09:38:00Z">
                              <w:r>
                                <w:t>(3)</w:t>
                              </w:r>
                            </w:ins>
                          </w:p>
                          <w:p w14:paraId="1B61A45B" w14:textId="77777777" w:rsidR="00256387" w:rsidRDefault="00256387" w:rsidP="00941389">
                            <w:pPr>
                              <w:tabs>
                                <w:tab w:val="right" w:pos="9360"/>
                              </w:tabs>
                              <w:rPr>
                                <w:ins w:id="207" w:author="Katie Lakofsky" w:date="2015-09-20T19:41:00Z"/>
                              </w:rPr>
                            </w:pPr>
                          </w:p>
                          <w:p w14:paraId="1AA11433" w14:textId="77777777" w:rsidR="00256387" w:rsidRPr="00812CA4" w:rsidRDefault="00256387" w:rsidP="00941389">
                            <w:pPr>
                              <w:tabs>
                                <w:tab w:val="right" w:pos="9360"/>
                              </w:tabs>
                              <w:rPr>
                                <w:i/>
                              </w:rPr>
                            </w:pPr>
                            <w:r w:rsidRPr="00812CA4">
                              <w:rPr>
                                <w:i/>
                              </w:rPr>
                              <w:t>Intellectual Property</w:t>
                            </w:r>
                          </w:p>
                          <w:p w14:paraId="3090B9AD" w14:textId="77777777" w:rsidR="00256387" w:rsidRPr="001B1E61" w:rsidRDefault="00256387" w:rsidP="00941389">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3B2FF0D3" w14:textId="77777777" w:rsidR="00256387" w:rsidRDefault="00256387" w:rsidP="00941389">
                            <w:pPr>
                              <w:tabs>
                                <w:tab w:val="right" w:pos="9360"/>
                              </w:tabs>
                              <w:rPr>
                                <w:b/>
                                <w:bCs/>
                              </w:rPr>
                            </w:pPr>
                          </w:p>
                          <w:p w14:paraId="3936935D" w14:textId="1DFE4FEE" w:rsidR="00256387" w:rsidRPr="00812CA4" w:rsidDel="00941389" w:rsidRDefault="00256387" w:rsidP="00941389">
                            <w:pPr>
                              <w:tabs>
                                <w:tab w:val="right" w:pos="9360"/>
                              </w:tabs>
                              <w:rPr>
                                <w:del w:id="208" w:author="Katie Lakofsky" w:date="2016-03-30T09:37:00Z"/>
                                <w:b/>
                                <w:bCs/>
                              </w:rPr>
                            </w:pPr>
                            <w:del w:id="209" w:author="Katie Lakofsky" w:date="2016-03-30T09:37:00Z">
                              <w:r w:rsidDel="00941389">
                                <w:rPr>
                                  <w:b/>
                                  <w:bCs/>
                                </w:rPr>
                                <w:delText xml:space="preserve">Or </w:delText>
                              </w:r>
                              <w:r w:rsidRPr="00812CA4" w:rsidDel="00941389">
                                <w:rPr>
                                  <w:b/>
                                  <w:bCs/>
                                </w:rPr>
                                <w:delText>Government/Non-Profit Track</w:delText>
                              </w:r>
                            </w:del>
                          </w:p>
                          <w:p w14:paraId="7DC01FE9" w14:textId="404D1DCA" w:rsidR="00256387" w:rsidRPr="00812CA4" w:rsidDel="00941389" w:rsidRDefault="00256387" w:rsidP="00941389">
                            <w:pPr>
                              <w:tabs>
                                <w:tab w:val="right" w:pos="9360"/>
                              </w:tabs>
                              <w:rPr>
                                <w:del w:id="210" w:author="Katie Lakofsky" w:date="2016-03-30T09:37:00Z"/>
                                <w:i/>
                              </w:rPr>
                            </w:pPr>
                            <w:del w:id="211" w:author="Katie Lakofsky" w:date="2016-03-30T09:37:00Z">
                              <w:r w:rsidRPr="00812CA4" w:rsidDel="00941389">
                                <w:rPr>
                                  <w:i/>
                                </w:rPr>
                                <w:delText>Survey of Public Administration</w:delText>
                              </w:r>
                            </w:del>
                          </w:p>
                          <w:p w14:paraId="4E9538A3" w14:textId="70ACC58C" w:rsidR="00256387" w:rsidDel="00941389" w:rsidRDefault="00256387" w:rsidP="00941389">
                            <w:pPr>
                              <w:tabs>
                                <w:tab w:val="right" w:pos="9360"/>
                              </w:tabs>
                              <w:rPr>
                                <w:del w:id="212" w:author="Katie Lakofsky" w:date="2016-03-30T09:37:00Z"/>
                              </w:rPr>
                            </w:pPr>
                            <w:del w:id="213" w:author="Katie Lakofsky" w:date="2016-03-30T09:37:00Z">
                              <w:r w:rsidRPr="00B56683" w:rsidDel="00941389">
                                <w:delText>UAPP</w:delText>
                              </w:r>
                              <w:r w:rsidDel="00941389">
                                <w:delText xml:space="preserve"> </w:delText>
                              </w:r>
                              <w:r w:rsidRPr="00B56683" w:rsidDel="00941389">
                                <w:delText>803 Seminar in Public Administration</w:delText>
                              </w:r>
                              <w:r w:rsidDel="00941389">
                                <w:delText xml:space="preserve"> (3)</w:delText>
                              </w:r>
                            </w:del>
                          </w:p>
                          <w:p w14:paraId="25543161" w14:textId="26DF71EB" w:rsidR="00256387" w:rsidRPr="00812CA4" w:rsidDel="00941389" w:rsidRDefault="00256387" w:rsidP="00941389">
                            <w:pPr>
                              <w:tabs>
                                <w:tab w:val="right" w:pos="9360"/>
                              </w:tabs>
                              <w:rPr>
                                <w:del w:id="214" w:author="Katie Lakofsky" w:date="2016-03-30T09:37:00Z"/>
                                <w:i/>
                              </w:rPr>
                            </w:pPr>
                            <w:del w:id="215" w:author="Katie Lakofsky" w:date="2016-03-30T09:37:00Z">
                              <w:r w:rsidRPr="00812CA4" w:rsidDel="00941389">
                                <w:rPr>
                                  <w:i/>
                                </w:rPr>
                                <w:delText>Leadership and Organization</w:delText>
                              </w:r>
                              <w:r w:rsidDel="00941389">
                                <w:rPr>
                                  <w:i/>
                                </w:rPr>
                                <w:delText xml:space="preserve"> (select one)</w:delText>
                              </w:r>
                            </w:del>
                          </w:p>
                          <w:p w14:paraId="29F72FEE" w14:textId="568BBCA0" w:rsidR="00256387" w:rsidDel="00941389" w:rsidRDefault="00256387" w:rsidP="00941389">
                            <w:pPr>
                              <w:tabs>
                                <w:tab w:val="right" w:pos="9360"/>
                              </w:tabs>
                              <w:rPr>
                                <w:del w:id="216" w:author="Katie Lakofsky" w:date="2016-03-30T09:37:00Z"/>
                              </w:rPr>
                            </w:pPr>
                            <w:del w:id="217" w:author="Katie Lakofsky" w:date="2016-03-30T09:37:00Z">
                              <w:r w:rsidRPr="00924535" w:rsidDel="00941389">
                                <w:delText>UAPP</w:delText>
                              </w:r>
                              <w:r w:rsidDel="00941389">
                                <w:delText xml:space="preserve"> </w:delText>
                              </w:r>
                              <w:r w:rsidRPr="00924535" w:rsidDel="00941389">
                                <w:delText xml:space="preserve">835 </w:delText>
                              </w:r>
                              <w:r w:rsidDel="00941389">
                                <w:delText>Organization and Management in Public and Nonprofit Sectors (3)</w:delText>
                              </w:r>
                              <w:r w:rsidRPr="00562E1F" w:rsidDel="00941389">
                                <w:tab/>
                                <w:delText>3</w:delText>
                              </w:r>
                            </w:del>
                          </w:p>
                          <w:p w14:paraId="0AF68133" w14:textId="4A030425" w:rsidR="00256387" w:rsidDel="00941389" w:rsidRDefault="00256387" w:rsidP="00941389">
                            <w:pPr>
                              <w:tabs>
                                <w:tab w:val="right" w:pos="9360"/>
                              </w:tabs>
                              <w:rPr>
                                <w:del w:id="218" w:author="Katie Lakofsky" w:date="2016-03-30T09:37:00Z"/>
                              </w:rPr>
                            </w:pPr>
                            <w:del w:id="219" w:author="Katie Lakofsky" w:date="2016-03-30T09:37:00Z">
                              <w:r w:rsidRPr="00924535" w:rsidDel="00941389">
                                <w:delText>UAPP</w:delText>
                              </w:r>
                              <w:r w:rsidDel="00941389">
                                <w:delText xml:space="preserve"> </w:delText>
                              </w:r>
                              <w:r w:rsidRPr="00924535" w:rsidDel="00941389">
                                <w:delText>604 Leadership in Organizations</w:delText>
                              </w:r>
                              <w:r w:rsidDel="00941389">
                                <w:delText xml:space="preserve"> (3)</w:delText>
                              </w:r>
                              <w:r w:rsidRPr="00562E1F" w:rsidDel="00941389">
                                <w:tab/>
                                <w:delText>3</w:delText>
                              </w:r>
                            </w:del>
                          </w:p>
                          <w:p w14:paraId="4F742B96" w14:textId="7B5732AB" w:rsidR="00256387" w:rsidRPr="00812CA4" w:rsidDel="00941389" w:rsidRDefault="00256387" w:rsidP="00941389">
                            <w:pPr>
                              <w:tabs>
                                <w:tab w:val="right" w:pos="9360"/>
                              </w:tabs>
                              <w:rPr>
                                <w:del w:id="220" w:author="Katie Lakofsky" w:date="2016-03-30T09:37:00Z"/>
                                <w:i/>
                              </w:rPr>
                            </w:pPr>
                            <w:del w:id="221" w:author="Katie Lakofsky" w:date="2016-03-30T09:37:00Z">
                              <w:r w:rsidRPr="00812CA4" w:rsidDel="00941389">
                                <w:rPr>
                                  <w:i/>
                                </w:rPr>
                                <w:delText>Managerial Decision Making or Financial Management</w:delText>
                              </w:r>
                              <w:r w:rsidDel="00941389">
                                <w:rPr>
                                  <w:i/>
                                </w:rPr>
                                <w:delText xml:space="preserve"> (select one)</w:delText>
                              </w:r>
                            </w:del>
                          </w:p>
                          <w:p w14:paraId="36B8EC4A" w14:textId="55FC9243" w:rsidR="00256387" w:rsidRPr="009510E0" w:rsidDel="00941389" w:rsidRDefault="00256387" w:rsidP="00941389">
                            <w:pPr>
                              <w:tabs>
                                <w:tab w:val="right" w:pos="9360"/>
                              </w:tabs>
                              <w:rPr>
                                <w:del w:id="222" w:author="Katie Lakofsky" w:date="2016-03-30T09:37:00Z"/>
                              </w:rPr>
                            </w:pPr>
                            <w:del w:id="223" w:author="Katie Lakofsky" w:date="2016-03-30T09:37:00Z">
                              <w:r w:rsidRPr="009510E0" w:rsidDel="00941389">
                                <w:delText>UAPP</w:delText>
                              </w:r>
                              <w:r w:rsidDel="00941389">
                                <w:delText xml:space="preserve"> </w:delText>
                              </w:r>
                              <w:r w:rsidRPr="009510E0" w:rsidDel="00941389">
                                <w:delText>819 Management Decision Making in Public &amp; Nonprofit Sectors</w:delText>
                              </w:r>
                              <w:r w:rsidDel="00941389">
                                <w:delText xml:space="preserve"> (3)</w:delText>
                              </w:r>
                              <w:r w:rsidRPr="00562E1F" w:rsidDel="00941389">
                                <w:tab/>
                                <w:delText>3</w:delText>
                              </w:r>
                            </w:del>
                          </w:p>
                          <w:p w14:paraId="6F4DA1B4" w14:textId="4F64515A" w:rsidR="00256387" w:rsidRPr="009510E0" w:rsidDel="00941389" w:rsidRDefault="00256387" w:rsidP="00941389">
                            <w:pPr>
                              <w:tabs>
                                <w:tab w:val="right" w:pos="9360"/>
                              </w:tabs>
                              <w:rPr>
                                <w:del w:id="224" w:author="Katie Lakofsky" w:date="2016-03-30T09:37:00Z"/>
                              </w:rPr>
                            </w:pPr>
                            <w:del w:id="225" w:author="Katie Lakofsky" w:date="2016-03-30T09:37:00Z">
                              <w:r w:rsidRPr="009510E0" w:rsidDel="00941389">
                                <w:delText>UAPP</w:delText>
                              </w:r>
                              <w:r w:rsidDel="00941389">
                                <w:delText xml:space="preserve"> </w:delText>
                              </w:r>
                              <w:r w:rsidRPr="009510E0" w:rsidDel="00941389">
                                <w:delText>833 Financial Management in Public &amp; Nonprofit Sectors</w:delText>
                              </w:r>
                              <w:r w:rsidDel="00941389">
                                <w:delText xml:space="preserve"> (3)</w:delText>
                              </w:r>
                              <w:r w:rsidRPr="00562E1F" w:rsidDel="00941389">
                                <w:tab/>
                                <w:delText>3</w:delText>
                              </w:r>
                            </w:del>
                          </w:p>
                          <w:p w14:paraId="104179E5" w14:textId="6D960250" w:rsidR="00256387" w:rsidRPr="009510E0" w:rsidDel="00941389" w:rsidRDefault="00256387" w:rsidP="00941389">
                            <w:pPr>
                              <w:tabs>
                                <w:tab w:val="right" w:pos="9360"/>
                              </w:tabs>
                              <w:rPr>
                                <w:del w:id="226" w:author="Katie Lakofsky" w:date="2016-03-30T09:37:00Z"/>
                              </w:rPr>
                            </w:pPr>
                            <w:del w:id="227" w:author="Katie Lakofsky" w:date="2016-03-30T09:37:00Z">
                              <w:r w:rsidRPr="009510E0" w:rsidDel="00941389">
                                <w:delText>UAPP</w:delText>
                              </w:r>
                              <w:r w:rsidDel="00941389">
                                <w:delText xml:space="preserve"> </w:delText>
                              </w:r>
                              <w:r w:rsidRPr="009510E0" w:rsidDel="00941389">
                                <w:delText>827 Program and Project Analysis</w:delText>
                              </w:r>
                              <w:r w:rsidDel="00941389">
                                <w:delText xml:space="preserve"> (3)</w:delText>
                              </w:r>
                              <w:r w:rsidRPr="00562E1F" w:rsidDel="00941389">
                                <w:tab/>
                                <w:delText>3</w:delText>
                              </w:r>
                            </w:del>
                          </w:p>
                          <w:p w14:paraId="3AEDF147" w14:textId="0F909364" w:rsidR="00256387" w:rsidRPr="009510E0" w:rsidDel="00941389" w:rsidRDefault="00256387" w:rsidP="00941389">
                            <w:pPr>
                              <w:tabs>
                                <w:tab w:val="right" w:pos="9360"/>
                              </w:tabs>
                              <w:rPr>
                                <w:del w:id="228" w:author="Katie Lakofsky" w:date="2016-03-30T09:37:00Z"/>
                              </w:rPr>
                            </w:pPr>
                            <w:del w:id="229" w:author="Katie Lakofsky" w:date="2016-03-30T09:37:00Z">
                              <w:r w:rsidRPr="009510E0" w:rsidDel="00941389">
                                <w:delText>UAPP</w:delText>
                              </w:r>
                              <w:r w:rsidDel="00941389">
                                <w:delText xml:space="preserve"> </w:delText>
                              </w:r>
                              <w:r w:rsidRPr="009510E0" w:rsidDel="00941389">
                                <w:delText>829 Taxation and Fiscal Policies</w:delText>
                              </w:r>
                              <w:r w:rsidDel="00941389">
                                <w:delText xml:space="preserve"> (3)</w:delText>
                              </w:r>
                              <w:r w:rsidRPr="00562E1F" w:rsidDel="00941389">
                                <w:tab/>
                                <w:delText>3</w:delText>
                              </w:r>
                            </w:del>
                          </w:p>
                          <w:p w14:paraId="554DF547" w14:textId="38732B2F" w:rsidR="00256387" w:rsidRPr="00812CA4" w:rsidDel="00941389" w:rsidRDefault="00256387" w:rsidP="00941389">
                            <w:pPr>
                              <w:tabs>
                                <w:tab w:val="right" w:pos="9360"/>
                              </w:tabs>
                              <w:rPr>
                                <w:del w:id="230" w:author="Katie Lakofsky" w:date="2016-03-30T09:37:00Z"/>
                                <w:i/>
                              </w:rPr>
                            </w:pPr>
                            <w:del w:id="231" w:author="Katie Lakofsky" w:date="2016-03-30T09:37:00Z">
                              <w:r w:rsidRPr="00812CA4" w:rsidDel="00941389">
                                <w:rPr>
                                  <w:i/>
                                </w:rPr>
                                <w:delText>Legal and Regulatory Affairs</w:delText>
                              </w:r>
                            </w:del>
                          </w:p>
                          <w:p w14:paraId="2AC77F62" w14:textId="5F527044" w:rsidR="00256387" w:rsidDel="007F460F" w:rsidRDefault="00256387" w:rsidP="00941389">
                            <w:pPr>
                              <w:tabs>
                                <w:tab w:val="right" w:pos="9360"/>
                              </w:tabs>
                              <w:rPr>
                                <w:del w:id="232" w:author="Katie Lakofsky" w:date="2015-09-20T19:45:00Z"/>
                              </w:rPr>
                            </w:pPr>
                            <w:del w:id="233" w:author="Katie Lakofsky" w:date="2016-03-30T09:37:00Z">
                              <w:r w:rsidRPr="009510E0" w:rsidDel="00941389">
                                <w:delText>UAPP</w:delText>
                              </w:r>
                              <w:r w:rsidDel="00941389">
                                <w:delText xml:space="preserve"> </w:delText>
                              </w:r>
                              <w:r w:rsidRPr="009510E0" w:rsidDel="00941389">
                                <w:delText>646 Administrative Law and Policy</w:delText>
                              </w:r>
                              <w:r w:rsidDel="00941389">
                                <w:delText xml:space="preserve"> (3)</w:delText>
                              </w:r>
                            </w:del>
                          </w:p>
                          <w:p w14:paraId="63161EBE" w14:textId="77777777" w:rsidR="00256387" w:rsidRDefault="00256387"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" filled="f" stroked="f">
                <v:textbox style="mso-next-textbox:#Text Box 8">
                  <w:txbxContent>
                    <w:p w14:paraId="6D6E355C" w14:textId="4134EF07" w:rsidR="00256387" w:rsidRPr="00895B46" w:rsidRDefault="00256387"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234"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256387" w:rsidRDefault="00256387" w:rsidP="00E03F4C">
                      <w:pPr>
                        <w:widowControl w:val="0"/>
                        <w:autoSpaceDE w:val="0"/>
                        <w:autoSpaceDN w:val="0"/>
                        <w:adjustRightInd w:val="0"/>
                        <w:rPr>
                          <w:rFonts w:ascii="Times New Roman" w:hAnsi="Times New Roman" w:cs="Times New Roman"/>
                          <w:color w:val="000000"/>
                        </w:rPr>
                      </w:pPr>
                      <w:del w:id="235" w:author="Katie Lakofsky" w:date="2016-03-28T20:39:00Z">
                        <w:r w:rsidDel="00792DAA">
                          <w:rPr>
                            <w:rFonts w:ascii="Times New Roman" w:hAnsi="Times New Roman" w:cs="Times New Roman"/>
                            <w:color w:val="000000"/>
                          </w:rPr>
                          <w:delText>Telephone: (302) 831-0161</w:delText>
                        </w:r>
                      </w:del>
                    </w:p>
                    <w:p w14:paraId="3CCC826F"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256387" w:rsidRDefault="00256387"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8" w:history="1">
                        <w:r w:rsidRPr="002C63F5">
                          <w:rPr>
                            <w:rStyle w:val="Hyperlink"/>
                            <w:rFonts w:ascii="Times New Roman" w:hAnsi="Times New Roman" w:cs="Times New Roman"/>
                          </w:rPr>
                          <w:t>http://bioinformatics.udel.edu/Education/faculty</w:t>
                        </w:r>
                      </w:hyperlink>
                    </w:p>
                    <w:p w14:paraId="0A10EE34" w14:textId="77777777" w:rsidR="00256387" w:rsidRDefault="00256387" w:rsidP="00E03F4C">
                      <w:pPr>
                        <w:widowControl w:val="0"/>
                        <w:autoSpaceDE w:val="0"/>
                        <w:autoSpaceDN w:val="0"/>
                        <w:adjustRightInd w:val="0"/>
                        <w:rPr>
                          <w:rFonts w:ascii="Times New Roman" w:hAnsi="Times New Roman" w:cs="Times New Roman"/>
                          <w:color w:val="0000FF"/>
                        </w:rPr>
                      </w:pPr>
                    </w:p>
                    <w:p w14:paraId="468EF424"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256387" w:rsidRPr="00895B46" w:rsidRDefault="00256387" w:rsidP="00E03F4C"/>
                    <w:p w14:paraId="522813ED" w14:textId="77777777" w:rsidR="00256387" w:rsidRDefault="00256387" w:rsidP="00140D88">
                      <w:r w:rsidRPr="00F97A59">
                        <w:t>Bioinformatics &amp; Computational Biology</w:t>
                      </w:r>
                      <w:r>
                        <w:t xml:space="preserve"> </w:t>
                      </w:r>
                      <w:r w:rsidRPr="00A507B4">
                        <w:t>is an emerging field where biological and com</w:t>
                      </w:r>
                      <w:r>
                        <w:t>putational disciplines converge. The field encompasses the development and application of computational tools and techniques for the collection, analysis, management, and visualization of biological data, as well as modeling and simulation methods for the study of biological systems. E</w:t>
                      </w:r>
                      <w:r w:rsidRPr="008774ED">
                        <w:t>ssential to the 21</w:t>
                      </w:r>
                      <w:r w:rsidRPr="008774ED">
                        <w:rPr>
                          <w:vertAlign w:val="superscript"/>
                        </w:rPr>
                        <w:t>st</w:t>
                      </w:r>
                      <w:r w:rsidRPr="008774ED">
                        <w:t xml:space="preserve"> century life science</w:t>
                      </w:r>
                      <w:r>
                        <w:t>s</w:t>
                      </w:r>
                      <w:r w:rsidRPr="008774ED">
                        <w:t xml:space="preserve"> research</w:t>
                      </w:r>
                      <w:r>
                        <w:t xml:space="preserve"> and key</w:t>
                      </w:r>
                      <w:r w:rsidRPr="00701D94">
                        <w:t xml:space="preserve"> to our understanding of complex biological systems, </w:t>
                      </w:r>
                      <w:r w:rsidRPr="009F737E">
                        <w:t>Bioinformatics &amp; Computational Biology</w:t>
                      </w:r>
                      <w:r w:rsidRPr="00701D94">
                        <w:t xml:space="preserve"> is impacting the science and technology of f</w:t>
                      </w:r>
                      <w:r>
                        <w:t xml:space="preserve">ields ranging from agricultural, energy </w:t>
                      </w:r>
                      <w:r w:rsidRPr="00701D94">
                        <w:t xml:space="preserve">and environmental sciences to pharmaceutical and medical sciences. </w:t>
                      </w:r>
                    </w:p>
                    <w:p w14:paraId="669144DC" w14:textId="77777777" w:rsidR="00256387" w:rsidRDefault="00256387" w:rsidP="00140D88"/>
                    <w:p w14:paraId="6E0B9CFC" w14:textId="77777777" w:rsidR="00256387" w:rsidRDefault="00256387" w:rsidP="00140D88">
                      <w:r>
                        <w:t xml:space="preserve">The Professional Science Master’s program in </w:t>
                      </w:r>
                      <w:r w:rsidRPr="009F737E">
                        <w:t xml:space="preserve">Bioinformatics </w:t>
                      </w:r>
                      <w:r>
                        <w:t xml:space="preserve">is </w:t>
                      </w:r>
                      <w:r w:rsidRPr="00445128">
                        <w:rPr>
                          <w:bCs/>
                        </w:rPr>
                        <w:t xml:space="preserve">administered </w:t>
                      </w:r>
                      <w:r>
                        <w:rPr>
                          <w:bCs/>
                        </w:rPr>
                        <w:t>through</w:t>
                      </w:r>
                      <w:r w:rsidRPr="00445128">
                        <w:rPr>
                          <w:bCs/>
                        </w:rPr>
                        <w:t xml:space="preserve"> the Department of Computer &amp; Information Sciences</w:t>
                      </w:r>
                      <w:r>
                        <w:t xml:space="preserve"> and coordinated by the Center for Bioinformatics &amp; Computational Biology. The scientific curriculum is supported with the research strength, education resources and bioinformatics </w:t>
                      </w:r>
                      <w:r w:rsidRPr="000F5C2F">
                        <w:t xml:space="preserve">infrastructure from </w:t>
                      </w:r>
                      <w:r>
                        <w:t>ten participating D</w:t>
                      </w:r>
                      <w:r w:rsidRPr="000F5C2F">
                        <w:t xml:space="preserve">epartments across the Colleges of Arts </w:t>
                      </w:r>
                      <w:r>
                        <w:t>&amp;</w:t>
                      </w:r>
                      <w:r w:rsidRPr="000F5C2F">
                        <w:t xml:space="preserve"> Sciences, Engineering, Agriculture </w:t>
                      </w:r>
                      <w:r>
                        <w:t>&amp;</w:t>
                      </w:r>
                      <w:r w:rsidRPr="000F5C2F">
                        <w:t xml:space="preserve"> Natural Resources, a</w:t>
                      </w:r>
                      <w:r>
                        <w:t xml:space="preserve">nd Earth, Ocean &amp; Environment, as well as the </w:t>
                      </w:r>
                      <w:r w:rsidRPr="000F5C2F">
                        <w:t>Dela</w:t>
                      </w:r>
                      <w:r>
                        <w:t xml:space="preserve">ware Biotechnology Institute. </w:t>
                      </w:r>
                    </w:p>
                    <w:p w14:paraId="4E92736C" w14:textId="77777777" w:rsidR="00256387" w:rsidRDefault="00256387" w:rsidP="00140D88"/>
                    <w:p w14:paraId="6362C415" w14:textId="77777777" w:rsidR="00256387" w:rsidRDefault="00256387" w:rsidP="00140D88">
                      <w:r w:rsidRPr="00790EF9">
                        <w:t>The Computational Sciences Concentration</w:t>
                      </w:r>
                      <w:r>
                        <w:t xml:space="preserve"> provides</w:t>
                      </w:r>
                      <w:r w:rsidRPr="00790EF9">
                        <w:t xml:space="preserve"> knowledge and experience in developing computational methods and bioinformatics tools and databases for </w:t>
                      </w:r>
                      <w:r>
                        <w:t xml:space="preserve">modern biological studies, biotechnology or medicine. </w:t>
                      </w:r>
                    </w:p>
                    <w:p w14:paraId="5F094F44" w14:textId="77777777" w:rsidR="00256387" w:rsidRDefault="00256387" w:rsidP="00140D88"/>
                    <w:p w14:paraId="2A25E316" w14:textId="4DA10387" w:rsidR="00256387" w:rsidRDefault="00256387" w:rsidP="00140D88">
                      <w:pPr>
                        <w:widowControl w:val="0"/>
                        <w:autoSpaceDE w:val="0"/>
                        <w:autoSpaceDN w:val="0"/>
                        <w:adjustRightInd w:val="0"/>
                        <w:rPr>
                          <w:ins w:id="236" w:author="Katie Lakofsky" w:date="2016-03-25T09:13:00Z"/>
                          <w:rFonts w:ascii="Times New Roman" w:hAnsi="Times New Roman" w:cs="Times New Roman"/>
                          <w:color w:val="000000"/>
                        </w:rPr>
                      </w:pPr>
                      <w:r>
                        <w:t>Graduates of the Professional Science Master’s program will</w:t>
                      </w:r>
                      <w:r w:rsidRPr="00A507B4">
                        <w:t xml:space="preserve"> play a key role in</w:t>
                      </w:r>
                      <w:r>
                        <w:t xml:space="preserve"> multi- and</w:t>
                      </w:r>
                      <w:r w:rsidRPr="00A507B4">
                        <w:t xml:space="preserve"> interdisciplinary </w:t>
                      </w:r>
                      <w:r>
                        <w:t>teams</w:t>
                      </w:r>
                      <w:r w:rsidRPr="00A507B4">
                        <w:t>, bridging life sciences and computational sciences.</w:t>
                      </w:r>
                      <w:r>
                        <w:t xml:space="preserve"> </w:t>
                      </w:r>
                      <w:r w:rsidRPr="00A507B4">
                        <w:t xml:space="preserve">The </w:t>
                      </w:r>
                      <w:r>
                        <w:t>scientific curriculum, along with “Plus”</w:t>
                      </w:r>
                      <w:r w:rsidRPr="00A507B4">
                        <w:t xml:space="preserve"> component </w:t>
                      </w:r>
                      <w:r>
                        <w:t xml:space="preserve">for professional skills and the immersive internship </w:t>
                      </w:r>
                      <w:r w:rsidRPr="00A507B4">
                        <w:t xml:space="preserve">will </w:t>
                      </w:r>
                      <w:r>
                        <w:t>prepare PSM graduates</w:t>
                      </w:r>
                      <w:r w:rsidRPr="00A507B4">
                        <w:t xml:space="preserve"> </w:t>
                      </w:r>
                      <w:r>
                        <w:t>for</w:t>
                      </w:r>
                      <w:r w:rsidRPr="00F31B85">
                        <w:t xml:space="preserve"> </w:t>
                      </w:r>
                      <w:r>
                        <w:t xml:space="preserve">a professional career in industry or </w:t>
                      </w:r>
                      <w:r w:rsidRPr="00CF2EE3">
                        <w:t>government</w:t>
                      </w:r>
                      <w:r>
                        <w:t>.</w:t>
                      </w:r>
                    </w:p>
                    <w:p w14:paraId="38B09F02" w14:textId="70A4D090"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p>
                    <w:p w14:paraId="6AD0DDE0" w14:textId="77777777" w:rsidR="00256387" w:rsidRDefault="00256387" w:rsidP="00E03F4C">
                      <w:pPr>
                        <w:widowControl w:val="0"/>
                        <w:autoSpaceDE w:val="0"/>
                        <w:autoSpaceDN w:val="0"/>
                        <w:adjustRightInd w:val="0"/>
                        <w:rPr>
                          <w:rFonts w:ascii="Times New Roman" w:hAnsi="Times New Roman" w:cs="Times New Roman"/>
                          <w:color w:val="000000"/>
                        </w:rPr>
                      </w:pPr>
                    </w:p>
                    <w:p w14:paraId="69DCC585" w14:textId="77777777" w:rsidR="00256387" w:rsidRPr="00895B46"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256387" w:rsidRDefault="00256387" w:rsidP="00E03F4C">
                      <w:pPr>
                        <w:widowControl w:val="0"/>
                        <w:autoSpaceDE w:val="0"/>
                        <w:autoSpaceDN w:val="0"/>
                        <w:adjustRightInd w:val="0"/>
                        <w:rPr>
                          <w:rFonts w:ascii="Times New Roman" w:hAnsi="Times New Roman" w:cs="Times New Roman"/>
                          <w:color w:val="000000"/>
                        </w:rPr>
                      </w:pPr>
                    </w:p>
                    <w:p w14:paraId="6EC2F38A"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256387" w:rsidRDefault="00256387" w:rsidP="00E03F4C">
                      <w:pPr>
                        <w:widowControl w:val="0"/>
                        <w:autoSpaceDE w:val="0"/>
                        <w:autoSpaceDN w:val="0"/>
                        <w:adjustRightInd w:val="0"/>
                        <w:rPr>
                          <w:rFonts w:ascii="Times New Roman" w:hAnsi="Times New Roman" w:cs="Times New Roman"/>
                          <w:color w:val="000000"/>
                        </w:rPr>
                      </w:pPr>
                    </w:p>
                    <w:p w14:paraId="26208752"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256387" w:rsidRDefault="00256387"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256387"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237"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38"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256387" w:rsidRPr="00895B46" w:rsidRDefault="00256387"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256387" w:rsidRPr="00895B46" w:rsidRDefault="00256387"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256387" w:rsidRPr="00895B46" w:rsidRDefault="00256387"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256387" w:rsidRDefault="00256387"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256387" w:rsidRPr="00895B46" w:rsidRDefault="00256387" w:rsidP="00E03F4C"/>
                    <w:p w14:paraId="3A08BA12" w14:textId="77777777"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The Master of Science program in Bioinformatics &amp; Computational Biology has the following curriculum requirements:</w:t>
                      </w:r>
                    </w:p>
                    <w:p w14:paraId="7BD727E4"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Science Core in Bioinformatics &amp; Computational Biology (15)</w:t>
                      </w:r>
                    </w:p>
                    <w:p w14:paraId="0822507D" w14:textId="7777777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Ethics Core (3)</w:t>
                      </w:r>
                    </w:p>
                    <w:p w14:paraId="27768C3A" w14:textId="4A8624C7" w:rsidR="00256387" w:rsidRPr="00D33BA5" w:rsidRDefault="00256387" w:rsidP="00E03F4C">
                      <w:pPr>
                        <w:pStyle w:val="ListParagraph"/>
                        <w:widowControl w:val="0"/>
                        <w:numPr>
                          <w:ilvl w:val="0"/>
                          <w:numId w:val="3"/>
                        </w:numPr>
                        <w:autoSpaceDE w:val="0"/>
                        <w:autoSpaceDN w:val="0"/>
                        <w:adjustRightInd w:val="0"/>
                        <w:rPr>
                          <w:rFonts w:ascii="Times New Roman" w:hAnsi="Times New Roman" w:cs="Times New Roman"/>
                        </w:rPr>
                      </w:pPr>
                      <w:ins w:id="239" w:author="Katie Lakofsky" w:date="2016-03-30T09:59:00Z">
                        <w:r>
                          <w:rPr>
                            <w:rFonts w:ascii="Times New Roman" w:hAnsi="Times New Roman" w:cs="Times New Roman"/>
                          </w:rPr>
                          <w:t xml:space="preserve">Seminar (1) </w:t>
                        </w:r>
                      </w:ins>
                      <w:del w:id="240" w:author="Katie Lakofsky" w:date="2016-03-30T09:59:00Z">
                        <w:r w:rsidRPr="00D33BA5" w:rsidDel="001C1C7D">
                          <w:rPr>
                            <w:rFonts w:ascii="Times New Roman" w:hAnsi="Times New Roman" w:cs="Times New Roman"/>
                          </w:rPr>
                          <w:delText>Science Electives in Bioinformatics &amp; Computational Biology (6)</w:delText>
                        </w:r>
                      </w:del>
                    </w:p>
                    <w:p w14:paraId="4CF8ACF0" w14:textId="77777777" w:rsidR="00256387" w:rsidRPr="00D33BA5" w:rsidRDefault="00256387" w:rsidP="00140D88">
                      <w:pPr>
                        <w:pStyle w:val="ListParagraph"/>
                        <w:widowControl w:val="0"/>
                        <w:numPr>
                          <w:ilvl w:val="0"/>
                          <w:numId w:val="3"/>
                        </w:numPr>
                        <w:autoSpaceDE w:val="0"/>
                        <w:autoSpaceDN w:val="0"/>
                        <w:adjustRightInd w:val="0"/>
                        <w:rPr>
                          <w:rFonts w:ascii="Times New Roman" w:hAnsi="Times New Roman" w:cs="Times New Roman"/>
                        </w:rPr>
                      </w:pPr>
                      <w:r w:rsidRPr="00D33BA5">
                        <w:rPr>
                          <w:rFonts w:ascii="Times New Roman" w:hAnsi="Times New Roman" w:cs="Times New Roman"/>
                        </w:rPr>
                        <w:t>Internship (6)</w:t>
                      </w:r>
                    </w:p>
                    <w:p w14:paraId="7B0F5185" w14:textId="77777777" w:rsidR="00256387" w:rsidRPr="00D33BA5" w:rsidRDefault="00256387" w:rsidP="00140D88">
                      <w:pPr>
                        <w:numPr>
                          <w:ilvl w:val="0"/>
                          <w:numId w:val="3"/>
                        </w:numPr>
                        <w:autoSpaceDE w:val="0"/>
                        <w:autoSpaceDN w:val="0"/>
                        <w:adjustRightInd w:val="0"/>
                        <w:jc w:val="both"/>
                        <w:rPr>
                          <w:rFonts w:ascii="Times New Roman" w:hAnsi="Times New Roman" w:cs="Times New Roman"/>
                        </w:rPr>
                      </w:pPr>
                      <w:r w:rsidRPr="00D33BA5">
                        <w:rPr>
                          <w:rFonts w:ascii="Times New Roman" w:hAnsi="Times New Roman" w:cs="Times New Roman"/>
                          <w:bCs/>
                        </w:rPr>
                        <w:t>Professional Science Master’s Plus Courses (12)</w:t>
                      </w:r>
                    </w:p>
                    <w:p w14:paraId="15B74F75" w14:textId="3614F4A1" w:rsidR="00256387" w:rsidRPr="00D33BA5" w:rsidDel="001C1C7D" w:rsidRDefault="00256387" w:rsidP="00140D88">
                      <w:pPr>
                        <w:numPr>
                          <w:ilvl w:val="1"/>
                          <w:numId w:val="3"/>
                        </w:numPr>
                        <w:autoSpaceDE w:val="0"/>
                        <w:autoSpaceDN w:val="0"/>
                        <w:adjustRightInd w:val="0"/>
                        <w:jc w:val="both"/>
                        <w:rPr>
                          <w:del w:id="241" w:author="Katie Lakofsky" w:date="2016-03-30T09:59:00Z"/>
                          <w:rFonts w:ascii="Times New Roman" w:hAnsi="Times New Roman" w:cs="Times New Roman"/>
                        </w:rPr>
                      </w:pPr>
                      <w:del w:id="242" w:author="Katie Lakofsky" w:date="2016-03-30T09:59:00Z">
                        <w:r w:rsidRPr="00D33BA5" w:rsidDel="001C1C7D">
                          <w:rPr>
                            <w:rFonts w:ascii="Times New Roman" w:hAnsi="Times New Roman" w:cs="Times New Roman"/>
                            <w:bCs/>
                          </w:rPr>
                          <w:delText>Business/Industry Track (BI)</w:delText>
                        </w:r>
                      </w:del>
                    </w:p>
                    <w:p w14:paraId="347003F6" w14:textId="6E10DBA3" w:rsidR="00256387" w:rsidRPr="00D33BA5" w:rsidDel="001C1C7D" w:rsidRDefault="00256387" w:rsidP="00140D88">
                      <w:pPr>
                        <w:numPr>
                          <w:ilvl w:val="1"/>
                          <w:numId w:val="3"/>
                        </w:numPr>
                        <w:autoSpaceDE w:val="0"/>
                        <w:autoSpaceDN w:val="0"/>
                        <w:adjustRightInd w:val="0"/>
                        <w:jc w:val="both"/>
                        <w:rPr>
                          <w:del w:id="243" w:author="Katie Lakofsky" w:date="2016-03-30T09:59:00Z"/>
                          <w:rFonts w:ascii="Times New Roman" w:hAnsi="Times New Roman" w:cs="Times New Roman"/>
                        </w:rPr>
                      </w:pPr>
                      <w:del w:id="244" w:author="Katie Lakofsky" w:date="2016-03-30T09:59:00Z">
                        <w:r w:rsidRPr="00D33BA5" w:rsidDel="001C1C7D">
                          <w:rPr>
                            <w:rFonts w:ascii="Times New Roman" w:hAnsi="Times New Roman" w:cs="Times New Roman"/>
                          </w:rPr>
                          <w:delText>Government/Non-Profit Track (GN)</w:delText>
                        </w:r>
                      </w:del>
                    </w:p>
                    <w:p w14:paraId="32C7D221" w14:textId="77777777" w:rsidR="00256387" w:rsidRPr="00D33BA5" w:rsidRDefault="00256387" w:rsidP="00E03F4C">
                      <w:pPr>
                        <w:pStyle w:val="ListParagraph"/>
                        <w:widowControl w:val="0"/>
                        <w:autoSpaceDE w:val="0"/>
                        <w:autoSpaceDN w:val="0"/>
                        <w:adjustRightInd w:val="0"/>
                        <w:rPr>
                          <w:rFonts w:ascii="Times New Roman" w:hAnsi="Times New Roman" w:cs="Times New Roman"/>
                        </w:rPr>
                      </w:pPr>
                    </w:p>
                    <w:p w14:paraId="23A2A681" w14:textId="68E840ED" w:rsidR="00256387" w:rsidRPr="00D33BA5" w:rsidRDefault="00256387" w:rsidP="00E03F4C">
                      <w:pPr>
                        <w:widowControl w:val="0"/>
                        <w:autoSpaceDE w:val="0"/>
                        <w:autoSpaceDN w:val="0"/>
                        <w:adjustRightInd w:val="0"/>
                        <w:rPr>
                          <w:rFonts w:ascii="Times New Roman" w:hAnsi="Times New Roman" w:cs="Times New Roman"/>
                        </w:rPr>
                      </w:pPr>
                      <w:r w:rsidRPr="00D33BA5">
                        <w:rPr>
                          <w:rFonts w:ascii="Times New Roman" w:hAnsi="Times New Roman" w:cs="Times New Roman"/>
                        </w:rPr>
                        <w:t xml:space="preserve">The </w:t>
                      </w:r>
                      <w:r w:rsidRPr="00D33BA5">
                        <w:rPr>
                          <w:rFonts w:ascii="Times New Roman" w:hAnsi="Times New Roman" w:cs="Times New Roman"/>
                          <w:b/>
                        </w:rPr>
                        <w:t xml:space="preserve">Professional Science Master’s in Bioinformatics </w:t>
                      </w:r>
                      <w:r w:rsidRPr="00D33BA5">
                        <w:rPr>
                          <w:rFonts w:ascii="Times New Roman" w:hAnsi="Times New Roman" w:cs="Times New Roman"/>
                        </w:rPr>
                        <w:t xml:space="preserve">requires </w:t>
                      </w:r>
                      <w:del w:id="245" w:author="Katie Lakofsky" w:date="2015-09-20T19:14:00Z">
                        <w:r w:rsidRPr="00D33BA5" w:rsidDel="00D704A3">
                          <w:rPr>
                            <w:rFonts w:ascii="Times New Roman" w:hAnsi="Times New Roman" w:cs="Times New Roman"/>
                          </w:rPr>
                          <w:delText>24</w:delText>
                        </w:r>
                      </w:del>
                      <w:r w:rsidRPr="00D33BA5">
                        <w:rPr>
                          <w:rFonts w:ascii="Times New Roman" w:hAnsi="Times New Roman" w:cs="Times New Roman"/>
                        </w:rPr>
                        <w:t xml:space="preserve"> </w:t>
                      </w:r>
                      <w:ins w:id="246" w:author="Katie Lakofsky" w:date="2015-09-20T19:14:00Z">
                        <w:r w:rsidRPr="00D33BA5">
                          <w:rPr>
                            <w:rFonts w:ascii="Times New Roman" w:hAnsi="Times New Roman" w:cs="Times New Roman"/>
                          </w:rPr>
                          <w:t xml:space="preserve">19 </w:t>
                        </w:r>
                      </w:ins>
                      <w:r w:rsidRPr="00D33BA5">
                        <w:rPr>
                          <w:rFonts w:ascii="Times New Roman" w:hAnsi="Times New Roman" w:cs="Times New Roman"/>
                        </w:rPr>
                        <w:t xml:space="preserve">credits of graduate-level coursework, 6 credits of internship and 12 credits of PSM PLUS coursework, totaling </w:t>
                      </w:r>
                      <w:del w:id="247" w:author="Katie Lakofsky" w:date="2015-09-20T19:14:00Z">
                        <w:r w:rsidRPr="00D33BA5" w:rsidDel="00D704A3">
                          <w:rPr>
                            <w:rFonts w:ascii="Times New Roman" w:hAnsi="Times New Roman" w:cs="Times New Roman"/>
                          </w:rPr>
                          <w:delText xml:space="preserve">42 </w:delText>
                        </w:r>
                      </w:del>
                      <w:ins w:id="248" w:author="Katie Lakofsky" w:date="2015-09-20T19:14:00Z">
                        <w:r w:rsidRPr="00D33BA5">
                          <w:rPr>
                            <w:rFonts w:ascii="Times New Roman" w:hAnsi="Times New Roman" w:cs="Times New Roman"/>
                          </w:rPr>
                          <w:t xml:space="preserve">37 </w:t>
                        </w:r>
                      </w:ins>
                      <w:r w:rsidRPr="00D33BA5">
                        <w:rPr>
                          <w:rFonts w:ascii="Times New Roman" w:hAnsi="Times New Roman" w:cs="Times New Roman"/>
                        </w:rPr>
                        <w:t>credits. The 24 credits of coursework must include 15 credits in the Bioinformatics &amp; Computational Biology Core courses</w:t>
                      </w:r>
                      <w:ins w:id="249" w:author="Katie Lakofsky" w:date="2016-03-25T11:50:00Z">
                        <w:r w:rsidRPr="00D33BA5">
                          <w:rPr>
                            <w:rFonts w:ascii="Times New Roman" w:hAnsi="Times New Roman" w:cs="Times New Roman"/>
                          </w:rPr>
                          <w:t xml:space="preserve">, </w:t>
                        </w:r>
                      </w:ins>
                      <w:del w:id="250" w:author="Katie Lakofsky" w:date="2016-03-25T11:50:00Z">
                        <w:r w:rsidRPr="00D33BA5" w:rsidDel="009D506C">
                          <w:rPr>
                            <w:rFonts w:ascii="Times New Roman" w:hAnsi="Times New Roman" w:cs="Times New Roman"/>
                          </w:rPr>
                          <w:delText xml:space="preserve"> and</w:delText>
                        </w:r>
                      </w:del>
                      <w:r w:rsidRPr="00D33BA5">
                        <w:rPr>
                          <w:rFonts w:ascii="Times New Roman" w:hAnsi="Times New Roman" w:cs="Times New Roman"/>
                        </w:rPr>
                        <w:t xml:space="preserve"> 3 credits in the Ethics Core courses</w:t>
                      </w:r>
                      <w:ins w:id="251" w:author="Katie Lakofsky" w:date="2016-03-25T11:50:00Z">
                        <w:r w:rsidRPr="00D33BA5">
                          <w:rPr>
                            <w:rFonts w:ascii="Times New Roman" w:hAnsi="Times New Roman" w:cs="Times New Roman"/>
                          </w:rPr>
                          <w:t xml:space="preserve">, and 1 credit </w:t>
                        </w:r>
                        <w:proofErr w:type="gramStart"/>
                        <w:r w:rsidRPr="00D33BA5">
                          <w:rPr>
                            <w:rFonts w:ascii="Times New Roman" w:hAnsi="Times New Roman" w:cs="Times New Roman"/>
                          </w:rPr>
                          <w:t xml:space="preserve">Seminar </w:t>
                        </w:r>
                      </w:ins>
                      <w:r w:rsidRPr="00D33BA5">
                        <w:rPr>
                          <w:rFonts w:ascii="Times New Roman" w:hAnsi="Times New Roman" w:cs="Times New Roman"/>
                        </w:rPr>
                        <w:t>.</w:t>
                      </w:r>
                      <w:proofErr w:type="gramEnd"/>
                    </w:p>
                    <w:p w14:paraId="6DA362B8" w14:textId="77777777" w:rsidR="00256387" w:rsidRDefault="00256387" w:rsidP="00E03F4C">
                      <w:pPr>
                        <w:widowControl w:val="0"/>
                        <w:autoSpaceDE w:val="0"/>
                        <w:autoSpaceDN w:val="0"/>
                        <w:adjustRightInd w:val="0"/>
                        <w:rPr>
                          <w:rFonts w:ascii="Äu'F6ø/|.5'38@£†·µ?" w:hAnsi="Äu'F6ø/|.5'38@£†·µ?" w:cs="Äu'F6ø/|.5'38@£†·µ?"/>
                        </w:rPr>
                      </w:pPr>
                    </w:p>
                    <w:p w14:paraId="300F1A8A" w14:textId="77777777" w:rsidR="00256387" w:rsidRDefault="00256387" w:rsidP="00E03F4C">
                      <w:pPr>
                        <w:widowControl w:val="0"/>
                        <w:autoSpaceDE w:val="0"/>
                        <w:autoSpaceDN w:val="0"/>
                        <w:adjustRightInd w:val="0"/>
                        <w:rPr>
                          <w:rFonts w:ascii="Äu'F6ø/|.5'38@£†·µ?" w:hAnsi="Äu'F6ø/|.5'38@£†·µ?" w:cs="Äu'F6ø/|.5'38@£†·µ?"/>
                        </w:rPr>
                      </w:pPr>
                    </w:p>
                    <w:p w14:paraId="05F113C1" w14:textId="77777777" w:rsidR="00256387" w:rsidDel="009D506C" w:rsidRDefault="00256387">
                      <w:pPr>
                        <w:rPr>
                          <w:del w:id="252" w:author="Katie Lakofsky" w:date="2016-03-25T11:50:00Z"/>
                          <w:lang w:eastAsia="ko-KR"/>
                        </w:rPr>
                        <w:pPrChange w:id="253" w:author="Katie Lakofsky" w:date="2016-03-25T11:50:00Z">
                          <w:pPr>
                            <w:spacing w:line="230" w:lineRule="auto"/>
                          </w:pPr>
                        </w:pPrChange>
                      </w:pPr>
                      <w: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del w:id="254" w:author="Katie Lakofsky" w:date="2015-09-20T20:04:00Z">
                        <w:r w:rsidDel="005D7E67">
                          <w:delText xml:space="preserve">A final written report and a </w:delText>
                        </w:r>
                      </w:del>
                      <w:del w:id="255" w:author="Katie Lakofsky" w:date="2015-09-20T20:02:00Z">
                        <w:r w:rsidDel="0074187D">
                          <w:delText xml:space="preserve">poster </w:delText>
                        </w:r>
                      </w:del>
                      <w:del w:id="256" w:author="Katie Lakofsky" w:date="2015-09-20T20:04:00Z">
                        <w:r w:rsidDel="005D7E67">
                          <w:delText>presentation are required to complete the course.</w:delText>
                        </w:r>
                      </w:del>
                    </w:p>
                    <w:p w14:paraId="0C8F7EF3" w14:textId="77777777" w:rsidR="00256387" w:rsidRDefault="00256387" w:rsidP="00D33BA5">
                      <w:pPr>
                        <w:rPr>
                          <w:ins w:id="257" w:author="Katie Lakofsky" w:date="2016-03-25T11:50:00Z"/>
                        </w:rPr>
                      </w:pPr>
                      <w:ins w:id="258" w:author="Katie Lakofsky" w:date="2016-03-25T11:50:00Z">
                        <w:r w:rsidRPr="002159F7">
                          <w:t>Students pursuing the PSM degree who have significant prior bench experience will be encouraged to focus their capstone on improving a company’s business/management plan or moving a newly developed product to market.  Such projects could include; an analysis of how to bring a product to market, how to improve team interactions between company groups or how to scale up a research project to commercial scale.  </w:t>
                        </w:r>
                      </w:ins>
                    </w:p>
                    <w:p w14:paraId="7805EDB7" w14:textId="77777777" w:rsidR="00256387" w:rsidRPr="002159F7" w:rsidRDefault="00256387" w:rsidP="00D33BA5">
                      <w:pPr>
                        <w:rPr>
                          <w:ins w:id="259" w:author="Katie Lakofsky" w:date="2016-03-25T11:50:00Z"/>
                        </w:rPr>
                      </w:pPr>
                    </w:p>
                    <w:p w14:paraId="167D8396" w14:textId="77777777" w:rsidR="00256387" w:rsidRDefault="00256387" w:rsidP="00D33BA5">
                      <w:pPr>
                        <w:rPr>
                          <w:ins w:id="260" w:author="Katie Lakofsky" w:date="2016-03-25T11:50:00Z"/>
                        </w:rPr>
                      </w:pPr>
                      <w:ins w:id="261" w:author="Katie Lakofsky" w:date="2016-03-25T11:50:00Z">
                        <w:r w:rsidRPr="002159F7">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682DDFF1" w14:textId="77777777" w:rsidR="00256387" w:rsidRPr="002159F7" w:rsidRDefault="00256387" w:rsidP="00D33BA5">
                      <w:pPr>
                        <w:rPr>
                          <w:ins w:id="262" w:author="Katie Lakofsky" w:date="2016-03-25T11:50:00Z"/>
                        </w:rPr>
                      </w:pPr>
                    </w:p>
                    <w:p w14:paraId="42F50135" w14:textId="77777777" w:rsidR="00256387" w:rsidRDefault="00256387" w:rsidP="00D33BA5">
                      <w:pPr>
                        <w:rPr>
                          <w:ins w:id="263" w:author="Katie Lakofsky" w:date="2016-03-25T11:50:00Z"/>
                        </w:rPr>
                      </w:pPr>
                      <w:ins w:id="264" w:author="Katie Lakofsky" w:date="2016-03-25T11:50:00Z">
                        <w:r w:rsidRPr="002159F7">
                          <w:t>The capstone is assessed by the quality of the work performed at the internship and two written reports.  </w:t>
                        </w:r>
                      </w:ins>
                    </w:p>
                    <w:p w14:paraId="4C3C343B" w14:textId="77777777" w:rsidR="00256387" w:rsidRPr="002159F7" w:rsidRDefault="00256387" w:rsidP="00D33BA5">
                      <w:pPr>
                        <w:rPr>
                          <w:ins w:id="265" w:author="Katie Lakofsky" w:date="2016-03-25T11:50:00Z"/>
                        </w:rPr>
                      </w:pPr>
                    </w:p>
                    <w:p w14:paraId="3CAC9D71" w14:textId="77777777" w:rsidR="00256387" w:rsidRDefault="00256387" w:rsidP="00D33BA5">
                      <w:pPr>
                        <w:rPr>
                          <w:ins w:id="266" w:author="Katie Lakofsky" w:date="2016-03-25T11:50:00Z"/>
                        </w:rPr>
                      </w:pPr>
                      <w:ins w:id="267" w:author="Katie Lakofsky" w:date="2016-03-25T11:50:00Z">
                        <w:r w:rsidRPr="002159F7">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4520C201" w14:textId="77777777" w:rsidR="00256387" w:rsidRPr="002159F7" w:rsidRDefault="00256387" w:rsidP="00D33BA5">
                      <w:pPr>
                        <w:rPr>
                          <w:ins w:id="268" w:author="Katie Lakofsky" w:date="2016-03-25T11:50:00Z"/>
                        </w:rPr>
                      </w:pPr>
                    </w:p>
                    <w:p w14:paraId="14BF84EC" w14:textId="77777777" w:rsidR="00256387" w:rsidRPr="002159F7" w:rsidRDefault="00256387" w:rsidP="00D33BA5">
                      <w:pPr>
                        <w:rPr>
                          <w:ins w:id="269" w:author="Katie Lakofsky" w:date="2016-03-25T11:50:00Z"/>
                        </w:rPr>
                      </w:pPr>
                      <w:ins w:id="270" w:author="Katie Lakofsky" w:date="2016-03-25T11:50:00Z">
                        <w:r w:rsidRPr="002159F7">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125AFC12" w14:textId="77777777" w:rsidR="00256387" w:rsidRDefault="00256387" w:rsidP="00D33BA5">
                      <w:pPr>
                        <w:rPr>
                          <w:ins w:id="271" w:author="Katie Lakofsky" w:date="2016-03-25T11:50:00Z"/>
                        </w:rPr>
                      </w:pPr>
                    </w:p>
                    <w:p w14:paraId="47850A11" w14:textId="77777777" w:rsidR="00256387" w:rsidRDefault="00256387" w:rsidP="00D33BA5">
                      <w:pPr>
                        <w:spacing w:line="230" w:lineRule="auto"/>
                        <w:rPr>
                          <w:ins w:id="272" w:author="Katie Lakofsky" w:date="2016-03-25T11:50:00Z"/>
                        </w:rPr>
                      </w:pPr>
                    </w:p>
                    <w:p w14:paraId="55E00B9C" w14:textId="77777777" w:rsidR="00256387" w:rsidRDefault="00256387" w:rsidP="00D33BA5">
                      <w:pPr>
                        <w:spacing w:line="230" w:lineRule="auto"/>
                        <w:rPr>
                          <w:ins w:id="273" w:author="Katie Lakofsky" w:date="2016-03-25T11:50:00Z"/>
                        </w:rPr>
                      </w:pPr>
                      <w:ins w:id="274" w:author="Katie Lakofsky" w:date="2016-03-25T11:50:00Z">
                        <w: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0F2A4CEC" w14:textId="77777777" w:rsidR="00256387" w:rsidRDefault="00256387" w:rsidP="00D33BA5">
                      <w:pPr>
                        <w:rPr>
                          <w:ins w:id="275" w:author="Katie Lakofsky" w:date="2016-03-25T11:50:00Z"/>
                        </w:rPr>
                      </w:pPr>
                    </w:p>
                    <w:p w14:paraId="64D5A6C4" w14:textId="77777777" w:rsidR="00256387" w:rsidRDefault="00256387" w:rsidP="00D33BA5">
                      <w:pPr>
                        <w:rPr>
                          <w:ins w:id="276" w:author="Katie Lakofsky" w:date="2016-03-25T11:50:00Z"/>
                        </w:rPr>
                      </w:pPr>
                      <w:ins w:id="277" w:author="Katie Lakofsky" w:date="2016-03-25T11:50:00Z">
                        <w:r>
                          <w:t xml:space="preserve">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w:t>
                        </w:r>
                        <w:r w:rsidRPr="00623A94">
                          <w:t>30 credits</w:t>
                        </w:r>
                        <w:r>
                          <w:t xml:space="preserve"> of course work) is considered failure to make satisfactory progress towards degree.  </w:t>
                        </w:r>
                      </w:ins>
                    </w:p>
                    <w:p w14:paraId="736B8D69" w14:textId="77777777" w:rsidR="00256387" w:rsidRDefault="00256387">
                      <w:pPr>
                        <w:rPr>
                          <w:ins w:id="278" w:author="Katie Lakofsky" w:date="2016-03-25T11:50:00Z"/>
                        </w:rPr>
                        <w:pPrChange w:id="279" w:author="Katie Lakofsky" w:date="2016-03-25T11:50:00Z">
                          <w:pPr>
                            <w:spacing w:line="230" w:lineRule="auto"/>
                          </w:pPr>
                        </w:pPrChange>
                      </w:pPr>
                    </w:p>
                    <w:p w14:paraId="001CD7AE" w14:textId="77777777" w:rsidR="00256387" w:rsidRDefault="00256387" w:rsidP="00D33BA5"/>
                    <w:p w14:paraId="6D8ADC4A" w14:textId="77777777" w:rsidR="00256387" w:rsidDel="0074187D" w:rsidRDefault="00256387" w:rsidP="00D33BA5">
                      <w:pPr>
                        <w:rPr>
                          <w:del w:id="280" w:author="Katie Lakofsky" w:date="2015-09-20T20:02:00Z"/>
                        </w:rPr>
                      </w:pPr>
                      <w:del w:id="281" w:author="Katie Lakofsky" w:date="2015-09-20T20:02:00Z">
                        <w:r w:rsidDel="0074187D">
                          <w:delText>The PSM degree requires at least 12 credits of PLUS coursework in addition to their science core. Whereas students in the PSM program may have professional goals that would lead them into business and industry or to government or non-profit employment, the University of Delaware offers two tracks for the PSM PLUS component. The University recommends the student follow one of the PLUS tracks below, however students may cross over tracks to fit their interest.</w:delText>
                        </w:r>
                      </w:del>
                    </w:p>
                    <w:p w14:paraId="2536DF57" w14:textId="77777777" w:rsidR="00256387" w:rsidRPr="002A0321" w:rsidRDefault="00256387" w:rsidP="00E03F4C">
                      <w:pPr>
                        <w:widowControl w:val="0"/>
                        <w:autoSpaceDE w:val="0"/>
                        <w:autoSpaceDN w:val="0"/>
                        <w:adjustRightInd w:val="0"/>
                        <w:rPr>
                          <w:rFonts w:ascii="Times New Roman" w:hAnsi="Times New Roman" w:cs="Times New Roman"/>
                        </w:rPr>
                      </w:pPr>
                    </w:p>
                    <w:p w14:paraId="4522E133" w14:textId="77777777" w:rsidR="00256387" w:rsidRPr="008F538E" w:rsidRDefault="00256387"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256387" w:rsidRPr="002A0321" w:rsidRDefault="00256387" w:rsidP="00E03F4C">
                      <w:pPr>
                        <w:jc w:val="both"/>
                        <w:rPr>
                          <w:rFonts w:ascii="Times New Roman" w:eastAsia="Times New Roman" w:hAnsi="Times New Roman" w:cs="Times New Roman"/>
                          <w:b/>
                        </w:rPr>
                      </w:pPr>
                    </w:p>
                    <w:p w14:paraId="642AB209" w14:textId="77777777" w:rsidR="00256387" w:rsidRPr="002A0321" w:rsidRDefault="00256387" w:rsidP="00E03F4C">
                      <w:pPr>
                        <w:jc w:val="both"/>
                        <w:rPr>
                          <w:rFonts w:ascii="Times New Roman" w:eastAsia="Times New Roman" w:hAnsi="Times New Roman" w:cs="Times New Roman"/>
                          <w:b/>
                        </w:rPr>
                      </w:pPr>
                      <w:r w:rsidRPr="002A0321">
                        <w:rPr>
                          <w:rFonts w:ascii="Times New Roman" w:eastAsia="Times New Roman" w:hAnsi="Times New Roman" w:cs="Times New Roman"/>
                          <w:b/>
                        </w:rPr>
                        <w:t>Credit Requirements:</w:t>
                      </w:r>
                    </w:p>
                    <w:p w14:paraId="3C93FD53"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A. Bioinformatics &amp; Computational Biology Core–Computational Sciences (15)</w:t>
                      </w:r>
                    </w:p>
                    <w:p w14:paraId="146A2AE7"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B. Ethics Core (3)</w:t>
                      </w:r>
                    </w:p>
                    <w:p w14:paraId="47FC99EA" w14:textId="77777777" w:rsidR="00256387" w:rsidRPr="002A0321" w:rsidDel="00D704A3" w:rsidRDefault="00256387" w:rsidP="002A0321">
                      <w:pPr>
                        <w:tabs>
                          <w:tab w:val="right" w:pos="9360"/>
                        </w:tabs>
                        <w:rPr>
                          <w:del w:id="282" w:author="Katie Lakofsky" w:date="2015-09-20T19:15:00Z"/>
                          <w:rFonts w:ascii="Times New Roman" w:hAnsi="Times New Roman" w:cs="Times New Roman"/>
                        </w:rPr>
                      </w:pPr>
                      <w:del w:id="283" w:author="Katie Lakofsky" w:date="2015-09-20T19:15:00Z">
                        <w:r w:rsidRPr="002A0321" w:rsidDel="00D704A3">
                          <w:rPr>
                            <w:rFonts w:ascii="Times New Roman" w:hAnsi="Times New Roman" w:cs="Times New Roman"/>
                          </w:rPr>
                          <w:delText xml:space="preserve">C. Electives–Computational Sciences </w:delText>
                        </w:r>
                      </w:del>
                      <w:r w:rsidRPr="002A0321">
                        <w:rPr>
                          <w:rFonts w:ascii="Times New Roman" w:hAnsi="Times New Roman" w:cs="Times New Roman"/>
                        </w:rPr>
                        <w:t xml:space="preserve"> (6)</w:t>
                      </w:r>
                    </w:p>
                    <w:p w14:paraId="40A9701D" w14:textId="77777777" w:rsidR="00256387" w:rsidRPr="002A0321" w:rsidRDefault="00256387" w:rsidP="002A0321">
                      <w:pPr>
                        <w:tabs>
                          <w:tab w:val="right" w:pos="9360"/>
                        </w:tabs>
                        <w:rPr>
                          <w:ins w:id="284" w:author="Katie Lakofsky" w:date="2015-09-20T19:15:00Z"/>
                          <w:rFonts w:ascii="Times New Roman" w:hAnsi="Times New Roman" w:cs="Times New Roman"/>
                        </w:rPr>
                      </w:pPr>
                      <w:ins w:id="285" w:author="Katie Lakofsky" w:date="2015-09-20T19:15:00Z">
                        <w:r w:rsidRPr="002A0321">
                          <w:rPr>
                            <w:rFonts w:ascii="Times New Roman" w:hAnsi="Times New Roman" w:cs="Times New Roman"/>
                          </w:rPr>
                          <w:t>C. Seminar</w:t>
                        </w:r>
                      </w:ins>
                      <w:r w:rsidRPr="002A0321">
                        <w:rPr>
                          <w:rFonts w:ascii="Times New Roman" w:hAnsi="Times New Roman" w:cs="Times New Roman"/>
                        </w:rPr>
                        <w:t xml:space="preserve"> </w:t>
                      </w:r>
                      <w:ins w:id="286" w:author="Katie Lakofsky" w:date="2016-03-30T09:25:00Z">
                        <w:r w:rsidRPr="002A0321">
                          <w:rPr>
                            <w:rFonts w:ascii="Times New Roman" w:hAnsi="Times New Roman" w:cs="Times New Roman"/>
                          </w:rPr>
                          <w:t>(1)</w:t>
                        </w:r>
                      </w:ins>
                    </w:p>
                    <w:p w14:paraId="3F3ED4AA"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D. Internship (6)</w:t>
                      </w:r>
                    </w:p>
                    <w:p w14:paraId="68714636" w14:textId="77777777" w:rsidR="00256387" w:rsidRPr="002A0321" w:rsidRDefault="00256387" w:rsidP="002A0321">
                      <w:pPr>
                        <w:tabs>
                          <w:tab w:val="right" w:pos="9360"/>
                        </w:tabs>
                        <w:rPr>
                          <w:rFonts w:ascii="Times New Roman" w:hAnsi="Times New Roman" w:cs="Times New Roman"/>
                        </w:rPr>
                      </w:pPr>
                      <w:r w:rsidRPr="002A0321">
                        <w:rPr>
                          <w:rFonts w:ascii="Times New Roman" w:hAnsi="Times New Roman" w:cs="Times New Roman"/>
                        </w:rPr>
                        <w:t>E. PSM Plus courses (12)</w:t>
                      </w:r>
                    </w:p>
                    <w:p w14:paraId="5C9F7842" w14:textId="77777777" w:rsidR="00256387" w:rsidRPr="002A0321" w:rsidRDefault="00256387" w:rsidP="002A0321">
                      <w:pPr>
                        <w:rPr>
                          <w:rFonts w:ascii="Times New Roman" w:hAnsi="Times New Roman" w:cs="Times New Roman"/>
                          <w:b/>
                        </w:rPr>
                      </w:pPr>
                      <w:r w:rsidRPr="002A0321">
                        <w:rPr>
                          <w:rFonts w:ascii="Times New Roman" w:hAnsi="Times New Roman" w:cs="Times New Roman"/>
                          <w:b/>
                        </w:rPr>
                        <w:t xml:space="preserve">Total number of required credits: </w:t>
                      </w:r>
                      <w:del w:id="287" w:author="Katie Lakofsky" w:date="2015-09-20T19:15:00Z">
                        <w:r w:rsidRPr="002A0321" w:rsidDel="00D704A3">
                          <w:rPr>
                            <w:rFonts w:ascii="Times New Roman" w:hAnsi="Times New Roman" w:cs="Times New Roman"/>
                            <w:b/>
                          </w:rPr>
                          <w:delText>42</w:delText>
                        </w:r>
                      </w:del>
                      <w:ins w:id="288" w:author="Katie Lakofsky" w:date="2015-09-20T19:15:00Z">
                        <w:r w:rsidRPr="002A0321">
                          <w:rPr>
                            <w:rFonts w:ascii="Times New Roman" w:hAnsi="Times New Roman" w:cs="Times New Roman"/>
                            <w:b/>
                          </w:rPr>
                          <w:t xml:space="preserve"> 37</w:t>
                        </w:r>
                      </w:ins>
                    </w:p>
                    <w:p w14:paraId="7948A10F" w14:textId="77777777" w:rsidR="00256387" w:rsidRPr="008F538E" w:rsidRDefault="00256387" w:rsidP="00E03F4C">
                      <w:pPr>
                        <w:jc w:val="both"/>
                        <w:rPr>
                          <w:rFonts w:ascii="Times New Roman" w:eastAsia="Times New Roman" w:hAnsi="Times New Roman" w:cs="Times New Roman"/>
                          <w:b/>
                        </w:rPr>
                      </w:pPr>
                    </w:p>
                    <w:p w14:paraId="07FA5F9B" w14:textId="77777777" w:rsidR="00256387" w:rsidRDefault="00256387" w:rsidP="00E03F4C">
                      <w:pPr>
                        <w:tabs>
                          <w:tab w:val="right" w:pos="9360"/>
                        </w:tabs>
                        <w:jc w:val="both"/>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75232BE6" w14:textId="77777777" w:rsidR="00256387" w:rsidRDefault="00256387" w:rsidP="00E03F4C">
                      <w:pPr>
                        <w:tabs>
                          <w:tab w:val="right" w:pos="9360"/>
                        </w:tabs>
                        <w:jc w:val="both"/>
                        <w:rPr>
                          <w:rFonts w:ascii="Times New Roman" w:eastAsia="Times New Roman" w:hAnsi="Times New Roman" w:cs="Times New Roman"/>
                          <w:b/>
                        </w:rPr>
                      </w:pPr>
                    </w:p>
                    <w:p w14:paraId="28E7BBB2" w14:textId="2B327E6C"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256387" w:rsidRDefault="00256387" w:rsidP="00E03F4C">
                      <w:pPr>
                        <w:widowControl w:val="0"/>
                        <w:autoSpaceDE w:val="0"/>
                        <w:autoSpaceDN w:val="0"/>
                        <w:adjustRightInd w:val="0"/>
                        <w:rPr>
                          <w:rFonts w:ascii="Times New Roman" w:hAnsi="Times New Roman" w:cs="Times New Roman"/>
                        </w:rPr>
                      </w:pPr>
                    </w:p>
                    <w:p w14:paraId="0B8C4821" w14:textId="77777777" w:rsidR="00256387" w:rsidRDefault="00256387"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633BCDB4" w:rsidR="00256387" w:rsidDel="00675ECF" w:rsidRDefault="00256387" w:rsidP="00CD6A42">
                      <w:pPr>
                        <w:widowControl w:val="0"/>
                        <w:autoSpaceDE w:val="0"/>
                        <w:autoSpaceDN w:val="0"/>
                        <w:adjustRightInd w:val="0"/>
                        <w:rPr>
                          <w:del w:id="289" w:author="Katie Lakofsky" w:date="2016-03-31T09:00:00Z"/>
                          <w:rFonts w:ascii="Times New Roman" w:hAnsi="Times New Roman" w:cs="Times New Roman"/>
                        </w:rPr>
                      </w:pPr>
                      <w:del w:id="290" w:author="Katie Lakofsky" w:date="2016-03-31T09:00:00Z">
                        <w:r w:rsidDel="00675ECF">
                          <w:rPr>
                            <w:rFonts w:ascii="Times New Roman" w:hAnsi="Times New Roman" w:cs="Times New Roman"/>
                          </w:rPr>
                          <w:delText>BISC 602 Molecular Biology of Animal Cells (3)</w:delText>
                        </w:r>
                      </w:del>
                    </w:p>
                    <w:p w14:paraId="14DBC66B" w14:textId="1784A399" w:rsidR="00256387" w:rsidRDefault="00256387" w:rsidP="00CD6A42">
                      <w:pPr>
                        <w:widowControl w:val="0"/>
                        <w:autoSpaceDE w:val="0"/>
                        <w:autoSpaceDN w:val="0"/>
                        <w:adjustRightInd w:val="0"/>
                        <w:rPr>
                          <w:rFonts w:ascii="Times New Roman" w:hAnsi="Times New Roman" w:cs="Times New Roman"/>
                        </w:rPr>
                      </w:pPr>
                      <w:ins w:id="291" w:author="Katie Lakofsky" w:date="2016-03-29T11:44:00Z">
                        <w:r>
                          <w:rPr>
                            <w:rFonts w:ascii="Times New Roman" w:hAnsi="Times New Roman" w:cs="Times New Roman"/>
                          </w:rPr>
                          <w:t>BISC609 Molecular Biology of the Cell (3)</w:t>
                        </w:r>
                      </w:ins>
                    </w:p>
                    <w:p w14:paraId="5177F4E5" w14:textId="77777777" w:rsidR="00256387" w:rsidRDefault="00256387"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256387" w:rsidRDefault="00256387"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4C5B2BE0" w14:textId="6B02D821" w:rsidR="00256387"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292" w:author="Katie Lakofsky" w:date="2016-03-25T09:44:00Z">
                        <w:r>
                          <w:rPr>
                            <w:rFonts w:ascii="Times New Roman" w:eastAsia="Times New Roman" w:hAnsi="Times New Roman" w:cs="Times New Roman"/>
                            <w:bCs/>
                            <w:i/>
                          </w:rPr>
                          <w:t xml:space="preserve"> (select one</w:t>
                        </w:r>
                      </w:ins>
                      <w:ins w:id="293" w:author="Katie Lakofsky" w:date="2016-03-29T12:02:00Z">
                        <w:r>
                          <w:rPr>
                            <w:rFonts w:ascii="Times New Roman" w:eastAsia="Times New Roman" w:hAnsi="Times New Roman" w:cs="Times New Roman"/>
                            <w:bCs/>
                            <w:i/>
                          </w:rPr>
                          <w:t>)</w:t>
                        </w:r>
                      </w:ins>
                    </w:p>
                    <w:p w14:paraId="7DC7CBDA" w14:textId="6091F30C" w:rsidR="00256387" w:rsidRPr="00916F74" w:rsidRDefault="00256387" w:rsidP="00E03F4C">
                      <w:pPr>
                        <w:widowControl w:val="0"/>
                        <w:autoSpaceDE w:val="0"/>
                        <w:autoSpaceDN w:val="0"/>
                        <w:adjustRightInd w:val="0"/>
                        <w:rPr>
                          <w:ins w:id="294" w:author="Katie Lakofsky" w:date="2016-03-25T09:43:00Z"/>
                          <w:rFonts w:ascii="Times New Roman" w:eastAsia="Times New Roman" w:hAnsi="Times New Roman" w:cs="Times New Roman"/>
                          <w:bCs/>
                          <w:i/>
                        </w:rPr>
                      </w:pPr>
                      <w:ins w:id="295" w:author="Katie Lakofsky" w:date="2016-03-29T12:02:00Z">
                        <w:r>
                          <w:rPr>
                            <w:rFonts w:ascii="Times New Roman" w:hAnsi="Times New Roman" w:cs="Times New Roman"/>
                          </w:rPr>
                          <w:t>B</w:t>
                        </w:r>
                      </w:ins>
                      <w:ins w:id="296"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256387" w:rsidRDefault="00256387"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297" w:author="Katie Lakofsky" w:date="2016-03-25T09:44:00Z">
                        <w:r>
                          <w:rPr>
                            <w:rFonts w:ascii="Times New Roman" w:eastAsia="Times New Roman" w:hAnsi="Times New Roman" w:cs="Times New Roman"/>
                            <w:bCs/>
                            <w:i/>
                          </w:rPr>
                          <w:t xml:space="preserve"> (select one)</w:t>
                        </w:r>
                      </w:ins>
                    </w:p>
                    <w:p w14:paraId="1F980AB2" w14:textId="1E0EEEEE" w:rsidR="00256387" w:rsidRDefault="00256387" w:rsidP="00E03F4C">
                      <w:pPr>
                        <w:widowControl w:val="0"/>
                        <w:autoSpaceDE w:val="0"/>
                        <w:autoSpaceDN w:val="0"/>
                        <w:adjustRightInd w:val="0"/>
                        <w:rPr>
                          <w:ins w:id="298"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256387" w:rsidRDefault="00256387" w:rsidP="00E03F4C">
                      <w:pPr>
                        <w:widowControl w:val="0"/>
                        <w:autoSpaceDE w:val="0"/>
                        <w:autoSpaceDN w:val="0"/>
                        <w:adjustRightInd w:val="0"/>
                        <w:rPr>
                          <w:rFonts w:ascii="Times New Roman" w:hAnsi="Times New Roman" w:cs="Times New Roman"/>
                        </w:rPr>
                      </w:pPr>
                      <w:ins w:id="299" w:author="Katie Lakofsky" w:date="2015-09-21T20:01:00Z">
                        <w:r>
                          <w:rPr>
                            <w:rFonts w:ascii="Times New Roman" w:hAnsi="Times New Roman" w:cs="Times New Roman"/>
                          </w:rPr>
                          <w:t>BINF640 Database</w:t>
                        </w:r>
                      </w:ins>
                      <w:ins w:id="300" w:author="Katie Lakofsky" w:date="2016-03-29T12:04:00Z">
                        <w:r>
                          <w:rPr>
                            <w:rFonts w:ascii="Times New Roman" w:hAnsi="Times New Roman" w:cs="Times New Roman"/>
                          </w:rPr>
                          <w:t>s</w:t>
                        </w:r>
                      </w:ins>
                      <w:ins w:id="301"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302" w:author="Katie Lakofsky" w:date="2016-03-29T13:08:00Z">
                        <w:r>
                          <w:rPr>
                            <w:rFonts w:ascii="Times New Roman" w:hAnsi="Times New Roman" w:cs="Times New Roman"/>
                          </w:rPr>
                          <w:t>(3)</w:t>
                        </w:r>
                      </w:ins>
                    </w:p>
                    <w:p w14:paraId="696E623D" w14:textId="77777777" w:rsidR="00256387" w:rsidRDefault="00256387" w:rsidP="00E03F4C">
                      <w:pPr>
                        <w:widowControl w:val="0"/>
                        <w:autoSpaceDE w:val="0"/>
                        <w:autoSpaceDN w:val="0"/>
                        <w:adjustRightInd w:val="0"/>
                        <w:rPr>
                          <w:rFonts w:ascii="Times New Roman" w:eastAsia="Times New Roman" w:hAnsi="Times New Roman" w:cs="Times New Roman"/>
                          <w:bCs/>
                          <w:i/>
                        </w:rPr>
                      </w:pPr>
                    </w:p>
                    <w:p w14:paraId="54A12DE7" w14:textId="77777777" w:rsidR="00256387" w:rsidRPr="008F538E" w:rsidRDefault="00256387"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256387" w:rsidRDefault="00256387"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7EBF1A1" w:rsidR="00256387" w:rsidRDefault="00256387" w:rsidP="003316F8">
                      <w:pPr>
                        <w:widowControl w:val="0"/>
                        <w:autoSpaceDE w:val="0"/>
                        <w:autoSpaceDN w:val="0"/>
                        <w:adjustRightInd w:val="0"/>
                        <w:rPr>
                          <w:ins w:id="303" w:author="Katie Lakofsky" w:date="2015-09-21T20:01:00Z"/>
                          <w:rFonts w:ascii="Times New Roman" w:hAnsi="Times New Roman" w:cs="Times New Roman"/>
                        </w:rPr>
                      </w:pPr>
                      <w:ins w:id="304" w:author="Katie Lakofsky" w:date="2015-09-21T20:01:00Z">
                        <w:r>
                          <w:rPr>
                            <w:rFonts w:ascii="Times New Roman" w:hAnsi="Times New Roman" w:cs="Times New Roman"/>
                          </w:rPr>
                          <w:t>HLPR632 Health Science Data Analysis</w:t>
                        </w:r>
                      </w:ins>
                      <w:ins w:id="305" w:author="Katie Lakofsky" w:date="2016-03-29T13:08:00Z">
                        <w:r>
                          <w:rPr>
                            <w:rFonts w:ascii="Times New Roman" w:hAnsi="Times New Roman" w:cs="Times New Roman"/>
                          </w:rPr>
                          <w:t xml:space="preserve"> (3)</w:t>
                        </w:r>
                      </w:ins>
                    </w:p>
                    <w:p w14:paraId="70A52046" w14:textId="77777777" w:rsidR="00256387" w:rsidRDefault="00256387" w:rsidP="00E03F4C">
                      <w:pPr>
                        <w:widowControl w:val="0"/>
                        <w:autoSpaceDE w:val="0"/>
                        <w:autoSpaceDN w:val="0"/>
                        <w:adjustRightInd w:val="0"/>
                        <w:rPr>
                          <w:rFonts w:ascii="Times New Roman" w:hAnsi="Times New Roman" w:cs="Times New Roman"/>
                        </w:rPr>
                      </w:pPr>
                    </w:p>
                    <w:p w14:paraId="09D4012A" w14:textId="77777777" w:rsidR="00256387" w:rsidRPr="008F538E" w:rsidRDefault="00256387"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256387" w:rsidRPr="008F538E" w:rsidRDefault="00256387"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36459E96" w:rsidR="00256387" w:rsidRDefault="00256387" w:rsidP="00DB2A4C">
                      <w:pPr>
                        <w:widowControl w:val="0"/>
                        <w:autoSpaceDE w:val="0"/>
                        <w:autoSpaceDN w:val="0"/>
                        <w:adjustRightInd w:val="0"/>
                        <w:rPr>
                          <w:rFonts w:ascii="Times New Roman" w:hAnsi="Times New Roman" w:cs="Times New Roman"/>
                        </w:rPr>
                      </w:pPr>
                      <w:del w:id="306" w:author="Katie Lakofsky" w:date="2016-03-30T09:27:00Z">
                        <w:r w:rsidDel="002A0321">
                          <w:rPr>
                            <w:rFonts w:ascii="Times New Roman" w:hAnsi="Times New Roman" w:cs="Times New Roman"/>
                          </w:rPr>
                          <w:delText xml:space="preserve">UAPP </w:delText>
                        </w:r>
                      </w:del>
                      <w:r>
                        <w:rPr>
                          <w:rFonts w:ascii="Times New Roman" w:hAnsi="Times New Roman" w:cs="Times New Roman"/>
                        </w:rPr>
                        <w:t>PHIL 648 Environmental Ethics (3)</w:t>
                      </w:r>
                    </w:p>
                    <w:p w14:paraId="64940388"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256387" w:rsidRDefault="00256387"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256387" w:rsidDel="00DB2A4C" w:rsidRDefault="00256387" w:rsidP="00DB2A4C">
                      <w:pPr>
                        <w:widowControl w:val="0"/>
                        <w:autoSpaceDE w:val="0"/>
                        <w:autoSpaceDN w:val="0"/>
                        <w:adjustRightInd w:val="0"/>
                        <w:rPr>
                          <w:del w:id="307" w:author="Katie Lakofsky" w:date="2016-03-29T12:06:00Z"/>
                          <w:rFonts w:ascii="Times New Roman" w:hAnsi="Times New Roman" w:cs="Times New Roman"/>
                        </w:rPr>
                      </w:pPr>
                      <w:del w:id="308" w:author="Katie Lakofsky" w:date="2016-03-29T12:06:00Z">
                        <w:r w:rsidDel="00DB2A4C">
                          <w:rPr>
                            <w:rFonts w:ascii="Times New Roman" w:hAnsi="Times New Roman" w:cs="Times New Roman"/>
                          </w:rPr>
                          <w:delText>BINF 815 Ethics, Business and Communication (3)</w:delText>
                        </w:r>
                      </w:del>
                    </w:p>
                    <w:p w14:paraId="133425A8" w14:textId="77777777" w:rsidR="00256387" w:rsidRDefault="00256387" w:rsidP="00DB2A4C">
                      <w:pPr>
                        <w:widowControl w:val="0"/>
                        <w:autoSpaceDE w:val="0"/>
                        <w:autoSpaceDN w:val="0"/>
                        <w:adjustRightInd w:val="0"/>
                        <w:rPr>
                          <w:rFonts w:ascii="Times New Roman" w:eastAsia="Times New Roman" w:hAnsi="Times New Roman" w:cs="Times New Roman"/>
                          <w:b/>
                        </w:rPr>
                      </w:pPr>
                    </w:p>
                    <w:p w14:paraId="704BAB11" w14:textId="014B9907" w:rsidR="00256387" w:rsidRPr="008F538E" w:rsidDel="002A0321" w:rsidRDefault="00256387">
                      <w:pPr>
                        <w:widowControl w:val="0"/>
                        <w:autoSpaceDE w:val="0"/>
                        <w:autoSpaceDN w:val="0"/>
                        <w:adjustRightInd w:val="0"/>
                        <w:rPr>
                          <w:del w:id="309" w:author="Katie Lakofsky" w:date="2016-03-30T09:28:00Z"/>
                          <w:rFonts w:ascii="Times New Roman" w:eastAsia="Times New Roman" w:hAnsi="Times New Roman" w:cs="Times New Roman"/>
                          <w:b/>
                        </w:rPr>
                      </w:pPr>
                      <w:r w:rsidRPr="008F538E">
                        <w:rPr>
                          <w:rFonts w:ascii="Times New Roman" w:eastAsia="Times New Roman" w:hAnsi="Times New Roman" w:cs="Times New Roman"/>
                          <w:b/>
                        </w:rPr>
                        <w:t xml:space="preserve">C. </w:t>
                      </w:r>
                      <w:del w:id="310" w:author="Katie Lakofsky" w:date="2016-03-30T09:28:00Z">
                        <w:r w:rsidRPr="008F538E" w:rsidDel="002A0321">
                          <w:rPr>
                            <w:rFonts w:ascii="Times New Roman" w:eastAsia="Times New Roman" w:hAnsi="Times New Roman" w:cs="Times New Roman"/>
                            <w:b/>
                          </w:rPr>
                          <w:delText>Electives–Computational Sciences (6 credits)</w:delText>
                        </w:r>
                      </w:del>
                    </w:p>
                    <w:p w14:paraId="7D6D76FC" w14:textId="77777777" w:rsidR="00256387" w:rsidRDefault="00256387" w:rsidP="002A0321">
                      <w:pPr>
                        <w:spacing w:line="230" w:lineRule="auto"/>
                        <w:rPr>
                          <w:ins w:id="311" w:author="Katie Lakofsky" w:date="2016-03-30T09:28:00Z"/>
                          <w:b/>
                        </w:rPr>
                      </w:pPr>
                      <w:del w:id="312" w:author="Katie Lakofsky" w:date="2016-03-30T09:28:00Z">
                        <w:r w:rsidRPr="004240EB" w:rsidDel="002A0321">
                          <w:rPr>
                            <w:rFonts w:ascii="Times New Roman" w:eastAsia="Times New Roman" w:hAnsi="Times New Roman" w:cs="Times New Roman"/>
                            <w:bCs/>
                            <w:i/>
                          </w:rPr>
                          <w:delText>Electives (select two</w:delText>
                        </w:r>
                        <w:r w:rsidDel="002A0321">
                          <w:rPr>
                            <w:rFonts w:ascii="Times New Roman" w:eastAsia="Times New Roman" w:hAnsi="Times New Roman" w:cs="Times New Roman"/>
                            <w:bCs/>
                            <w:i/>
                          </w:rPr>
                          <w:delText>; all courses worth 3 credits</w:delText>
                        </w:r>
                        <w:r w:rsidRPr="004240EB" w:rsidDel="002A0321">
                          <w:rPr>
                            <w:rFonts w:ascii="Times New Roman" w:eastAsia="Times New Roman" w:hAnsi="Times New Roman" w:cs="Times New Roman"/>
                            <w:bCs/>
                            <w:i/>
                          </w:rPr>
                          <w:delText>)</w:delText>
                        </w:r>
                      </w:del>
                      <w:ins w:id="313" w:author="Katie Lakofsky" w:date="2016-03-30T09:28:00Z">
                        <w:r>
                          <w:rPr>
                            <w:rFonts w:ascii="Times New Roman" w:eastAsia="Times New Roman" w:hAnsi="Times New Roman" w:cs="Times New Roman"/>
                            <w:bCs/>
                            <w:i/>
                          </w:rPr>
                          <w:t xml:space="preserve"> </w:t>
                        </w:r>
                        <w:r>
                          <w:rPr>
                            <w:b/>
                          </w:rPr>
                          <w:t xml:space="preserve">Seminar </w:t>
                        </w:r>
                        <w:r w:rsidRPr="00905531">
                          <w:rPr>
                            <w:b/>
                          </w:rPr>
                          <w:t>in Bioinformatics &amp; Computational Biology</w:t>
                        </w:r>
                        <w:r>
                          <w:rPr>
                            <w:b/>
                          </w:rPr>
                          <w:t xml:space="preserve"> (1 credit)</w:t>
                        </w:r>
                      </w:ins>
                    </w:p>
                    <w:p w14:paraId="21EEA90F" w14:textId="60DCB4FD" w:rsidR="00256387" w:rsidDel="002A0321" w:rsidRDefault="00256387">
                      <w:pPr>
                        <w:spacing w:line="230" w:lineRule="auto"/>
                        <w:rPr>
                          <w:del w:id="314" w:author="Katie Lakofsky" w:date="2016-03-30T09:29:00Z"/>
                          <w:rFonts w:ascii="Times New Roman" w:eastAsia="Times New Roman" w:hAnsi="Times New Roman" w:cs="Times New Roman"/>
                          <w:bCs/>
                          <w:i/>
                        </w:rPr>
                        <w:pPrChange w:id="315" w:author="Katie Lakofsky" w:date="2016-03-30T09:29:00Z">
                          <w:pPr>
                            <w:tabs>
                              <w:tab w:val="right" w:pos="9360"/>
                            </w:tabs>
                            <w:jc w:val="both"/>
                          </w:pPr>
                        </w:pPrChange>
                      </w:pPr>
                      <w:ins w:id="316" w:author="Katie Lakofsky" w:date="2016-03-30T09:28:00Z">
                        <w:r>
                          <w:t>BINF865 Seminar (1)</w:t>
                        </w:r>
                      </w:ins>
                    </w:p>
                    <w:p w14:paraId="673D489F" w14:textId="512057FF" w:rsidR="00256387" w:rsidDel="002A0321" w:rsidRDefault="00256387" w:rsidP="00E03F4C">
                      <w:pPr>
                        <w:tabs>
                          <w:tab w:val="right" w:pos="9360"/>
                        </w:tabs>
                        <w:jc w:val="both"/>
                        <w:rPr>
                          <w:del w:id="317" w:author="Katie Lakofsky" w:date="2016-03-30T09:29:00Z"/>
                          <w:rFonts w:ascii="Times New Roman" w:eastAsia="Times New Roman" w:hAnsi="Times New Roman" w:cs="Times New Roman"/>
                          <w:bCs/>
                          <w:i/>
                        </w:rPr>
                      </w:pPr>
                    </w:p>
                    <w:p w14:paraId="6760F09E" w14:textId="0E184892" w:rsidR="00256387" w:rsidDel="002A0321" w:rsidRDefault="00256387" w:rsidP="00B220FF">
                      <w:pPr>
                        <w:tabs>
                          <w:tab w:val="right" w:pos="9360"/>
                        </w:tabs>
                        <w:jc w:val="both"/>
                        <w:rPr>
                          <w:del w:id="318" w:author="Katie Lakofsky" w:date="2016-03-30T09:29:00Z"/>
                          <w:rFonts w:ascii="Times New Roman" w:hAnsi="Times New Roman" w:cs="Times New Roman"/>
                        </w:rPr>
                      </w:pPr>
                      <w:del w:id="319" w:author="Katie Lakofsky" w:date="2016-03-30T09:29:00Z">
                        <w:r w:rsidDel="002A0321">
                          <w:rPr>
                            <w:rFonts w:ascii="Times New Roman" w:hAnsi="Times New Roman" w:cs="Times New Roman"/>
                          </w:rPr>
                          <w:delText>BINF 650 Protein Modifications</w:delText>
                        </w:r>
                      </w:del>
                    </w:p>
                    <w:p w14:paraId="0CFBC5B4" w14:textId="54A4C9C7" w:rsidR="00256387" w:rsidDel="002A0321" w:rsidRDefault="00256387" w:rsidP="00B220FF">
                      <w:pPr>
                        <w:widowControl w:val="0"/>
                        <w:autoSpaceDE w:val="0"/>
                        <w:autoSpaceDN w:val="0"/>
                        <w:adjustRightInd w:val="0"/>
                        <w:rPr>
                          <w:del w:id="320" w:author="Katie Lakofsky" w:date="2016-03-30T09:29:00Z"/>
                          <w:rFonts w:ascii="Times New Roman" w:hAnsi="Times New Roman" w:cs="Times New Roman"/>
                        </w:rPr>
                      </w:pPr>
                      <w:del w:id="321" w:author="Katie Lakofsky" w:date="2016-03-30T09:29:00Z">
                        <w:r w:rsidDel="002A0321">
                          <w:rPr>
                            <w:rFonts w:ascii="Times New Roman" w:hAnsi="Times New Roman" w:cs="Times New Roman"/>
                          </w:rPr>
                          <w:delText>BINF 689 Topics</w:delText>
                        </w:r>
                      </w:del>
                    </w:p>
                    <w:p w14:paraId="31DC37E0" w14:textId="50DDAEBC" w:rsidR="00256387" w:rsidDel="002A0321" w:rsidRDefault="00256387" w:rsidP="00B220FF">
                      <w:pPr>
                        <w:widowControl w:val="0"/>
                        <w:autoSpaceDE w:val="0"/>
                        <w:autoSpaceDN w:val="0"/>
                        <w:adjustRightInd w:val="0"/>
                        <w:rPr>
                          <w:del w:id="322" w:author="Katie Lakofsky" w:date="2016-03-30T09:29:00Z"/>
                          <w:rFonts w:ascii="Times New Roman" w:hAnsi="Times New Roman" w:cs="Times New Roman"/>
                        </w:rPr>
                      </w:pPr>
                      <w:del w:id="323" w:author="Katie Lakofsky" w:date="2016-03-30T09:29:00Z">
                        <w:r w:rsidDel="002A0321">
                          <w:rPr>
                            <w:rFonts w:ascii="Times New Roman" w:hAnsi="Times New Roman" w:cs="Times New Roman"/>
                          </w:rPr>
                          <w:delText>BINF 816 Systems Biology of Cells in Engineered Environments</w:delText>
                        </w:r>
                      </w:del>
                    </w:p>
                    <w:p w14:paraId="5BD85DEB" w14:textId="63853B29" w:rsidR="00256387" w:rsidDel="002A0321" w:rsidRDefault="00256387" w:rsidP="00E03F4C">
                      <w:pPr>
                        <w:widowControl w:val="0"/>
                        <w:autoSpaceDE w:val="0"/>
                        <w:autoSpaceDN w:val="0"/>
                        <w:adjustRightInd w:val="0"/>
                        <w:rPr>
                          <w:del w:id="324" w:author="Katie Lakofsky" w:date="2016-03-30T09:29:00Z"/>
                          <w:rFonts w:ascii="Times New Roman" w:hAnsi="Times New Roman" w:cs="Times New Roman"/>
                        </w:rPr>
                      </w:pPr>
                      <w:del w:id="325" w:author="Katie Lakofsky" w:date="2016-03-30T09:29:00Z">
                        <w:r w:rsidDel="002A0321">
                          <w:rPr>
                            <w:rFonts w:ascii="Times New Roman" w:hAnsi="Times New Roman" w:cs="Times New Roman"/>
                          </w:rPr>
                          <w:delText>CISC 621 Algorithm Design and Analysis</w:delText>
                        </w:r>
                      </w:del>
                    </w:p>
                    <w:p w14:paraId="1697E66D" w14:textId="093B7E12" w:rsidR="00256387" w:rsidDel="002A0321" w:rsidRDefault="00256387" w:rsidP="00E03F4C">
                      <w:pPr>
                        <w:widowControl w:val="0"/>
                        <w:autoSpaceDE w:val="0"/>
                        <w:autoSpaceDN w:val="0"/>
                        <w:adjustRightInd w:val="0"/>
                        <w:rPr>
                          <w:del w:id="326" w:author="Katie Lakofsky" w:date="2016-03-30T09:29:00Z"/>
                          <w:rFonts w:ascii="Times New Roman" w:hAnsi="Times New Roman" w:cs="Times New Roman"/>
                        </w:rPr>
                      </w:pPr>
                      <w:del w:id="327" w:author="Katie Lakofsky" w:date="2016-03-30T09:29:00Z">
                        <w:r w:rsidDel="002A0321">
                          <w:rPr>
                            <w:rFonts w:ascii="Times New Roman" w:hAnsi="Times New Roman" w:cs="Times New Roman"/>
                          </w:rPr>
                          <w:delText xml:space="preserve">CISC 640 Computer Graphics </w:delText>
                        </w:r>
                      </w:del>
                    </w:p>
                    <w:p w14:paraId="5C6FA635" w14:textId="03018C7B" w:rsidR="00256387" w:rsidDel="002A0321" w:rsidRDefault="00256387" w:rsidP="00E03F4C">
                      <w:pPr>
                        <w:widowControl w:val="0"/>
                        <w:autoSpaceDE w:val="0"/>
                        <w:autoSpaceDN w:val="0"/>
                        <w:adjustRightInd w:val="0"/>
                        <w:rPr>
                          <w:del w:id="328" w:author="Katie Lakofsky" w:date="2016-03-30T09:29:00Z"/>
                          <w:rFonts w:ascii="Times New Roman" w:hAnsi="Times New Roman" w:cs="Times New Roman"/>
                        </w:rPr>
                      </w:pPr>
                      <w:del w:id="329" w:author="Katie Lakofsky" w:date="2016-03-30T09:29:00Z">
                        <w:r w:rsidDel="002A0321">
                          <w:rPr>
                            <w:rFonts w:ascii="Times New Roman" w:hAnsi="Times New Roman" w:cs="Times New Roman"/>
                          </w:rPr>
                          <w:delText xml:space="preserve">CISC 642 Introduction to Computer Vision </w:delText>
                        </w:r>
                      </w:del>
                    </w:p>
                    <w:p w14:paraId="42482B73" w14:textId="7E21385A" w:rsidR="00256387" w:rsidDel="002A0321" w:rsidRDefault="00256387" w:rsidP="00E03F4C">
                      <w:pPr>
                        <w:widowControl w:val="0"/>
                        <w:autoSpaceDE w:val="0"/>
                        <w:autoSpaceDN w:val="0"/>
                        <w:adjustRightInd w:val="0"/>
                        <w:rPr>
                          <w:del w:id="330" w:author="Katie Lakofsky" w:date="2016-03-30T09:29:00Z"/>
                          <w:rFonts w:ascii="Times New Roman" w:hAnsi="Times New Roman" w:cs="Times New Roman"/>
                        </w:rPr>
                      </w:pPr>
                      <w:del w:id="331" w:author="Katie Lakofsky" w:date="2016-03-30T09:29:00Z">
                        <w:r w:rsidDel="002A0321">
                          <w:rPr>
                            <w:rFonts w:ascii="Times New Roman" w:hAnsi="Times New Roman" w:cs="Times New Roman"/>
                          </w:rPr>
                          <w:delText xml:space="preserve">CISC 650 Computer Networks </w:delText>
                        </w:r>
                      </w:del>
                    </w:p>
                    <w:p w14:paraId="65B7BFB4" w14:textId="52967DB7" w:rsidR="00256387" w:rsidDel="002A0321" w:rsidRDefault="00256387" w:rsidP="00E03F4C">
                      <w:pPr>
                        <w:widowControl w:val="0"/>
                        <w:autoSpaceDE w:val="0"/>
                        <w:autoSpaceDN w:val="0"/>
                        <w:adjustRightInd w:val="0"/>
                        <w:rPr>
                          <w:del w:id="332" w:author="Katie Lakofsky" w:date="2016-03-30T09:29:00Z"/>
                          <w:rFonts w:ascii="Times New Roman" w:hAnsi="Times New Roman" w:cs="Times New Roman"/>
                        </w:rPr>
                      </w:pPr>
                      <w:del w:id="333" w:author="Katie Lakofsky" w:date="2016-03-30T09:29:00Z">
                        <w:r w:rsidDel="002A0321">
                          <w:rPr>
                            <w:rFonts w:ascii="Times New Roman" w:hAnsi="Times New Roman" w:cs="Times New Roman"/>
                          </w:rPr>
                          <w:delText xml:space="preserve">CISC 675 Object Oriented Software Engineering </w:delText>
                        </w:r>
                      </w:del>
                    </w:p>
                    <w:p w14:paraId="55424FEE" w14:textId="7261C246" w:rsidR="00256387" w:rsidDel="002A0321" w:rsidRDefault="00256387" w:rsidP="00E03F4C">
                      <w:pPr>
                        <w:widowControl w:val="0"/>
                        <w:autoSpaceDE w:val="0"/>
                        <w:autoSpaceDN w:val="0"/>
                        <w:adjustRightInd w:val="0"/>
                        <w:rPr>
                          <w:del w:id="334" w:author="Katie Lakofsky" w:date="2016-03-30T09:29:00Z"/>
                          <w:rFonts w:ascii="Times New Roman" w:hAnsi="Times New Roman" w:cs="Times New Roman"/>
                        </w:rPr>
                      </w:pPr>
                      <w:del w:id="335" w:author="Katie Lakofsky" w:date="2016-03-30T09:29:00Z">
                        <w:r w:rsidDel="002A0321">
                          <w:rPr>
                            <w:rFonts w:ascii="Times New Roman" w:hAnsi="Times New Roman" w:cs="Times New Roman"/>
                          </w:rPr>
                          <w:delText xml:space="preserve">CISC 681 Artificial Intelligence </w:delText>
                        </w:r>
                      </w:del>
                    </w:p>
                    <w:p w14:paraId="6C013ABF" w14:textId="7E11DB5E" w:rsidR="00256387" w:rsidRPr="008F23DC" w:rsidDel="002A0321" w:rsidRDefault="00256387" w:rsidP="00E03F4C">
                      <w:pPr>
                        <w:widowControl w:val="0"/>
                        <w:autoSpaceDE w:val="0"/>
                        <w:autoSpaceDN w:val="0"/>
                        <w:adjustRightInd w:val="0"/>
                        <w:rPr>
                          <w:del w:id="336" w:author="Katie Lakofsky" w:date="2016-03-30T09:29:00Z"/>
                          <w:rFonts w:ascii="Times New Roman" w:hAnsi="Times New Roman" w:cs="Times New Roman"/>
                        </w:rPr>
                      </w:pPr>
                      <w:del w:id="337" w:author="Katie Lakofsky" w:date="2016-03-30T09:29:00Z">
                        <w:r w:rsidRPr="008F23DC" w:rsidDel="002A0321">
                          <w:rPr>
                            <w:rFonts w:ascii="Times New Roman" w:hAnsi="Times New Roman" w:cs="Times New Roman"/>
                          </w:rPr>
                          <w:delText>CISC</w:delText>
                        </w:r>
                        <w:r w:rsidDel="002A0321">
                          <w:rPr>
                            <w:rFonts w:ascii="Times New Roman" w:hAnsi="Times New Roman" w:cs="Times New Roman"/>
                          </w:rPr>
                          <w:delText xml:space="preserve"> </w:delText>
                        </w:r>
                        <w:r w:rsidRPr="008F23DC" w:rsidDel="002A0321">
                          <w:rPr>
                            <w:rFonts w:ascii="Times New Roman" w:hAnsi="Times New Roman" w:cs="Times New Roman"/>
                          </w:rPr>
                          <w:delText xml:space="preserve">683 Introduction to Data mining </w:delText>
                        </w:r>
                      </w:del>
                    </w:p>
                    <w:p w14:paraId="063790B3" w14:textId="0E19B0E5" w:rsidR="00256387" w:rsidDel="002A0321" w:rsidRDefault="00256387" w:rsidP="00E03F4C">
                      <w:pPr>
                        <w:widowControl w:val="0"/>
                        <w:autoSpaceDE w:val="0"/>
                        <w:autoSpaceDN w:val="0"/>
                        <w:adjustRightInd w:val="0"/>
                        <w:rPr>
                          <w:del w:id="338" w:author="Katie Lakofsky" w:date="2016-03-30T09:29:00Z"/>
                          <w:rFonts w:ascii="Times New Roman" w:hAnsi="Times New Roman" w:cs="Times New Roman"/>
                        </w:rPr>
                      </w:pPr>
                      <w:del w:id="339" w:author="Katie Lakofsky" w:date="2016-03-30T09:29:00Z">
                        <w:r w:rsidDel="002A0321">
                          <w:rPr>
                            <w:rFonts w:ascii="Times New Roman" w:hAnsi="Times New Roman" w:cs="Times New Roman"/>
                          </w:rPr>
                          <w:delText xml:space="preserve">CISC 841 Algorithms in Bioinformatics </w:delText>
                        </w:r>
                      </w:del>
                    </w:p>
                    <w:p w14:paraId="1CB6D84E" w14:textId="4D8F6592" w:rsidR="00256387" w:rsidRPr="008F23DC" w:rsidDel="002A0321" w:rsidRDefault="00256387" w:rsidP="00E03F4C">
                      <w:pPr>
                        <w:tabs>
                          <w:tab w:val="right" w:pos="9360"/>
                        </w:tabs>
                        <w:rPr>
                          <w:del w:id="340" w:author="Katie Lakofsky" w:date="2016-03-30T09:29:00Z"/>
                          <w:rFonts w:ascii="Times New Roman" w:hAnsi="Times New Roman" w:cs="Times New Roman"/>
                          <w:rPrChange w:id="341" w:author="Katie Lakofsky" w:date="2015-09-21T20:05:00Z">
                            <w:rPr>
                              <w:del w:id="342" w:author="Katie Lakofsky" w:date="2016-03-30T09:29:00Z"/>
                            </w:rPr>
                          </w:rPrChange>
                        </w:rPr>
                      </w:pPr>
                      <w:del w:id="343" w:author="Katie Lakofsky" w:date="2016-03-30T09:29:00Z">
                        <w:r w:rsidDel="002A0321">
                          <w:rPr>
                            <w:rFonts w:ascii="Times New Roman" w:hAnsi="Times New Roman" w:cs="Times New Roman"/>
                          </w:rPr>
                          <w:delText xml:space="preserve">CISC </w:delText>
                        </w:r>
                        <w:r w:rsidRPr="008F23DC" w:rsidDel="002A0321">
                          <w:rPr>
                            <w:rFonts w:ascii="Times New Roman" w:hAnsi="Times New Roman" w:cs="Times New Roman"/>
                            <w:rPrChange w:id="344" w:author="Katie Lakofsky" w:date="2015-09-21T20:05:00Z">
                              <w:rPr/>
                            </w:rPrChange>
                          </w:rPr>
                          <w:delText>844 Computational Biomedicine</w:delText>
                        </w:r>
                      </w:del>
                    </w:p>
                    <w:p w14:paraId="64CEB8FC" w14:textId="555128BA" w:rsidR="00256387" w:rsidRPr="00F051A7" w:rsidDel="002A0321" w:rsidRDefault="00256387" w:rsidP="00E03F4C">
                      <w:pPr>
                        <w:widowControl w:val="0"/>
                        <w:autoSpaceDE w:val="0"/>
                        <w:autoSpaceDN w:val="0"/>
                        <w:adjustRightInd w:val="0"/>
                        <w:rPr>
                          <w:del w:id="345" w:author="Katie Lakofsky" w:date="2016-03-30T09:29:00Z"/>
                          <w:rFonts w:ascii="Times New Roman" w:hAnsi="Times New Roman" w:cs="Times New Roman"/>
                        </w:rPr>
                      </w:pPr>
                      <w:del w:id="346" w:author="Katie Lakofsky" w:date="2016-03-30T09:29:00Z">
                        <w:r w:rsidDel="002A0321">
                          <w:rPr>
                            <w:rFonts w:ascii="Times New Roman" w:hAnsi="Times New Roman" w:cs="Times New Roman"/>
                          </w:rPr>
                          <w:delText>C</w:delText>
                        </w:r>
                        <w:r w:rsidRPr="00F051A7" w:rsidDel="002A0321">
                          <w:rPr>
                            <w:rFonts w:ascii="Times New Roman" w:hAnsi="Times New Roman" w:cs="Times New Roman"/>
                          </w:rPr>
                          <w:delText>ISC 882 Natural Langu</w:delText>
                        </w:r>
                        <w:r w:rsidDel="002A0321">
                          <w:rPr>
                            <w:rFonts w:ascii="Times New Roman" w:hAnsi="Times New Roman" w:cs="Times New Roman"/>
                          </w:rPr>
                          <w:delText>age Processing</w:delText>
                        </w:r>
                      </w:del>
                    </w:p>
                    <w:p w14:paraId="699B85DE" w14:textId="25944A1A" w:rsidR="00256387" w:rsidDel="002A0321" w:rsidRDefault="00256387" w:rsidP="00E03F4C">
                      <w:pPr>
                        <w:widowControl w:val="0"/>
                        <w:autoSpaceDE w:val="0"/>
                        <w:autoSpaceDN w:val="0"/>
                        <w:adjustRightInd w:val="0"/>
                        <w:rPr>
                          <w:del w:id="347" w:author="Katie Lakofsky" w:date="2016-03-30T09:29:00Z"/>
                          <w:rFonts w:ascii="Times New Roman" w:hAnsi="Times New Roman" w:cs="Times New Roman"/>
                        </w:rPr>
                      </w:pPr>
                      <w:del w:id="348" w:author="Katie Lakofsky" w:date="2016-03-30T09:29:00Z">
                        <w:r w:rsidDel="002A0321">
                          <w:rPr>
                            <w:rFonts w:ascii="Times New Roman" w:hAnsi="Times New Roman" w:cs="Times New Roman"/>
                          </w:rPr>
                          <w:delText>CISC886 Multi-Agent Systems</w:delText>
                        </w:r>
                      </w:del>
                    </w:p>
                    <w:p w14:paraId="0E6B8C30" w14:textId="44EB9BD1" w:rsidR="00256387" w:rsidDel="002A0321" w:rsidRDefault="00256387" w:rsidP="00E03F4C">
                      <w:pPr>
                        <w:widowControl w:val="0"/>
                        <w:autoSpaceDE w:val="0"/>
                        <w:autoSpaceDN w:val="0"/>
                        <w:adjustRightInd w:val="0"/>
                        <w:rPr>
                          <w:del w:id="349" w:author="Katie Lakofsky" w:date="2016-03-30T09:29:00Z"/>
                          <w:rFonts w:ascii="Times New Roman" w:hAnsi="Times New Roman" w:cs="Times New Roman"/>
                        </w:rPr>
                      </w:pPr>
                      <w:del w:id="350" w:author="Katie Lakofsky" w:date="2016-03-30T09:29:00Z">
                        <w:r w:rsidDel="002A0321">
                          <w:rPr>
                            <w:rFonts w:ascii="Times New Roman" w:hAnsi="Times New Roman" w:cs="Times New Roman"/>
                          </w:rPr>
                          <w:delText xml:space="preserve">CISC 887 Internet Information Gathering </w:delText>
                        </w:r>
                      </w:del>
                    </w:p>
                    <w:p w14:paraId="4EEDCE8D" w14:textId="1DC568A2" w:rsidR="00256387" w:rsidDel="002A0321" w:rsidRDefault="00256387" w:rsidP="00E03F4C">
                      <w:pPr>
                        <w:widowControl w:val="0"/>
                        <w:autoSpaceDE w:val="0"/>
                        <w:autoSpaceDN w:val="0"/>
                        <w:adjustRightInd w:val="0"/>
                        <w:rPr>
                          <w:del w:id="351" w:author="Katie Lakofsky" w:date="2016-03-30T09:29:00Z"/>
                          <w:rFonts w:ascii="Times New Roman" w:hAnsi="Times New Roman" w:cs="Times New Roman"/>
                        </w:rPr>
                      </w:pPr>
                      <w:del w:id="352" w:author="Katie Lakofsky" w:date="2016-03-30T09:29:00Z">
                        <w:r w:rsidDel="002A0321">
                          <w:rPr>
                            <w:rFonts w:ascii="Times New Roman" w:hAnsi="Times New Roman" w:cs="Times New Roman"/>
                          </w:rPr>
                          <w:delText xml:space="preserve">CISC 888 Machine Learning </w:delText>
                        </w:r>
                      </w:del>
                    </w:p>
                    <w:p w14:paraId="17739BE3" w14:textId="2F308B3A" w:rsidR="00256387" w:rsidDel="002A0321" w:rsidRDefault="00256387" w:rsidP="00032A17">
                      <w:pPr>
                        <w:widowControl w:val="0"/>
                        <w:autoSpaceDE w:val="0"/>
                        <w:autoSpaceDN w:val="0"/>
                        <w:adjustRightInd w:val="0"/>
                        <w:rPr>
                          <w:del w:id="353" w:author="Katie Lakofsky" w:date="2016-03-30T09:29:00Z"/>
                          <w:rFonts w:ascii="Times New Roman" w:hAnsi="Times New Roman" w:cs="Times New Roman"/>
                        </w:rPr>
                      </w:pPr>
                      <w:del w:id="354" w:author="Katie Lakofsky" w:date="2016-03-30T09:29:00Z">
                        <w:r w:rsidDel="002A0321">
                          <w:rPr>
                            <w:rFonts w:ascii="Times New Roman" w:hAnsi="Times New Roman" w:cs="Times New Roman"/>
                          </w:rPr>
                          <w:delText xml:space="preserve">CHEG620 Biochemical Engineering </w:delText>
                        </w:r>
                      </w:del>
                    </w:p>
                    <w:p w14:paraId="4930121B" w14:textId="7459F05B" w:rsidR="00256387" w:rsidDel="002A0321" w:rsidRDefault="00256387" w:rsidP="00032A17">
                      <w:pPr>
                        <w:widowControl w:val="0"/>
                        <w:autoSpaceDE w:val="0"/>
                        <w:autoSpaceDN w:val="0"/>
                        <w:adjustRightInd w:val="0"/>
                        <w:rPr>
                          <w:del w:id="355" w:author="Katie Lakofsky" w:date="2016-03-30T09:29:00Z"/>
                          <w:rFonts w:ascii="Times New Roman" w:hAnsi="Times New Roman" w:cs="Times New Roman"/>
                        </w:rPr>
                      </w:pPr>
                      <w:del w:id="356" w:author="Katie Lakofsky" w:date="2016-03-30T09:29:00Z">
                        <w:r w:rsidDel="002A0321">
                          <w:rPr>
                            <w:rFonts w:ascii="Times New Roman" w:hAnsi="Times New Roman" w:cs="Times New Roman"/>
                          </w:rPr>
                          <w:delText xml:space="preserve">CHEG621 Metabolic Engineering </w:delText>
                        </w:r>
                      </w:del>
                    </w:p>
                    <w:p w14:paraId="685A6E6B" w14:textId="3966CD6B" w:rsidR="00256387" w:rsidDel="002A0321" w:rsidRDefault="00256387" w:rsidP="00DB2A4C">
                      <w:pPr>
                        <w:widowControl w:val="0"/>
                        <w:autoSpaceDE w:val="0"/>
                        <w:autoSpaceDN w:val="0"/>
                        <w:adjustRightInd w:val="0"/>
                        <w:rPr>
                          <w:del w:id="357" w:author="Katie Lakofsky" w:date="2016-03-30T09:29:00Z"/>
                          <w:rFonts w:ascii="Times New Roman" w:hAnsi="Times New Roman" w:cs="Times New Roman"/>
                        </w:rPr>
                      </w:pPr>
                      <w:del w:id="358" w:author="Katie Lakofsky" w:date="2016-03-30T09:29:00Z">
                        <w:r w:rsidDel="002A0321">
                          <w:rPr>
                            <w:rFonts w:ascii="Times New Roman" w:hAnsi="Times New Roman" w:cs="Times New Roman"/>
                          </w:rPr>
                          <w:delText xml:space="preserve">ELEG 633 Image Processing </w:delText>
                        </w:r>
                      </w:del>
                    </w:p>
                    <w:p w14:paraId="704AE752" w14:textId="37E34D2D" w:rsidR="00256387" w:rsidDel="002A0321" w:rsidRDefault="00256387" w:rsidP="00DB2A4C">
                      <w:pPr>
                        <w:widowControl w:val="0"/>
                        <w:autoSpaceDE w:val="0"/>
                        <w:autoSpaceDN w:val="0"/>
                        <w:adjustRightInd w:val="0"/>
                        <w:rPr>
                          <w:del w:id="359" w:author="Katie Lakofsky" w:date="2016-03-30T09:29:00Z"/>
                          <w:rFonts w:ascii="Times New Roman" w:hAnsi="Times New Roman" w:cs="Times New Roman"/>
                        </w:rPr>
                      </w:pPr>
                      <w:del w:id="360" w:author="Katie Lakofsky" w:date="2016-03-30T09:29:00Z">
                        <w:r w:rsidDel="002A0321">
                          <w:rPr>
                            <w:rFonts w:ascii="Times New Roman" w:hAnsi="Times New Roman" w:cs="Times New Roman"/>
                          </w:rPr>
                          <w:delText xml:space="preserve">ELEG 652 Principles of Parallel Computer Architectures </w:delText>
                        </w:r>
                      </w:del>
                    </w:p>
                    <w:p w14:paraId="0946EF7B" w14:textId="7B7AADFB" w:rsidR="00256387" w:rsidDel="002A0321" w:rsidRDefault="00256387" w:rsidP="00032A17">
                      <w:pPr>
                        <w:widowControl w:val="0"/>
                        <w:autoSpaceDE w:val="0"/>
                        <w:autoSpaceDN w:val="0"/>
                        <w:adjustRightInd w:val="0"/>
                        <w:rPr>
                          <w:del w:id="361" w:author="Katie Lakofsky" w:date="2016-03-30T09:29:00Z"/>
                          <w:rFonts w:ascii="Times New Roman" w:hAnsi="Times New Roman" w:cs="Times New Roman"/>
                        </w:rPr>
                      </w:pPr>
                      <w:del w:id="362" w:author="Katie Lakofsky" w:date="2016-03-30T09:29:00Z">
                        <w:r w:rsidDel="002A0321">
                          <w:rPr>
                            <w:rFonts w:ascii="Times New Roman" w:hAnsi="Times New Roman" w:cs="Times New Roman"/>
                          </w:rPr>
                          <w:delText xml:space="preserve">ELEG 655 High-Performance Computing with Commodity Hardware </w:delText>
                        </w:r>
                      </w:del>
                    </w:p>
                    <w:p w14:paraId="190BDA03" w14:textId="2C716ED2" w:rsidR="00256387" w:rsidDel="002A0321" w:rsidRDefault="00256387" w:rsidP="00032A17">
                      <w:pPr>
                        <w:widowControl w:val="0"/>
                        <w:autoSpaceDE w:val="0"/>
                        <w:autoSpaceDN w:val="0"/>
                        <w:adjustRightInd w:val="0"/>
                        <w:rPr>
                          <w:del w:id="363" w:author="Katie Lakofsky" w:date="2016-03-30T09:29:00Z"/>
                          <w:rFonts w:ascii="Times New Roman" w:hAnsi="Times New Roman" w:cs="Times New Roman"/>
                        </w:rPr>
                      </w:pPr>
                      <w:del w:id="364" w:author="Katie Lakofsky" w:date="2016-03-30T09:29:00Z">
                        <w:r w:rsidDel="002A0321">
                          <w:rPr>
                            <w:rFonts w:ascii="Times New Roman" w:hAnsi="Times New Roman" w:cs="Times New Roman"/>
                          </w:rPr>
                          <w:delText xml:space="preserve">ELEG 679 Introduction to Medical Imaging Systems </w:delText>
                        </w:r>
                      </w:del>
                    </w:p>
                    <w:p w14:paraId="76B76BF8" w14:textId="16B532DA" w:rsidR="00256387" w:rsidDel="002A0321" w:rsidRDefault="00256387" w:rsidP="00032A17">
                      <w:pPr>
                        <w:widowControl w:val="0"/>
                        <w:autoSpaceDE w:val="0"/>
                        <w:autoSpaceDN w:val="0"/>
                        <w:adjustRightInd w:val="0"/>
                        <w:rPr>
                          <w:del w:id="365" w:author="Katie Lakofsky" w:date="2016-03-30T09:29:00Z"/>
                          <w:rFonts w:ascii="Times New Roman" w:hAnsi="Times New Roman" w:cs="Times New Roman"/>
                        </w:rPr>
                      </w:pPr>
                      <w:del w:id="366" w:author="Katie Lakofsky" w:date="2016-03-30T09:29:00Z">
                        <w:r w:rsidDel="002A0321">
                          <w:rPr>
                            <w:rFonts w:ascii="Times New Roman" w:hAnsi="Times New Roman" w:cs="Times New Roman"/>
                          </w:rPr>
                          <w:delText xml:space="preserve">ELEG 680 Immunology for Engineers </w:delText>
                        </w:r>
                      </w:del>
                    </w:p>
                    <w:p w14:paraId="71A610E4" w14:textId="406C9064" w:rsidR="00256387" w:rsidDel="002A0321" w:rsidRDefault="00256387" w:rsidP="00E03F4C">
                      <w:pPr>
                        <w:widowControl w:val="0"/>
                        <w:autoSpaceDE w:val="0"/>
                        <w:autoSpaceDN w:val="0"/>
                        <w:adjustRightInd w:val="0"/>
                        <w:rPr>
                          <w:del w:id="367" w:author="Katie Lakofsky" w:date="2016-03-30T09:29:00Z"/>
                          <w:rFonts w:ascii="Times New Roman" w:hAnsi="Times New Roman" w:cs="Times New Roman"/>
                        </w:rPr>
                      </w:pPr>
                      <w:del w:id="368" w:author="Katie Lakofsky" w:date="2016-03-30T09:29:00Z">
                        <w:r w:rsidDel="002A0321">
                          <w:rPr>
                            <w:rFonts w:ascii="Times New Roman" w:hAnsi="Times New Roman" w:cs="Times New Roman"/>
                          </w:rPr>
                          <w:delText xml:space="preserve">MATH 607 Survey of Scientific Computing </w:delText>
                        </w:r>
                      </w:del>
                    </w:p>
                    <w:p w14:paraId="0AE2F6B0" w14:textId="3E9B72A9" w:rsidR="00256387" w:rsidDel="002A0321" w:rsidRDefault="00256387" w:rsidP="00E03F4C">
                      <w:pPr>
                        <w:widowControl w:val="0"/>
                        <w:autoSpaceDE w:val="0"/>
                        <w:autoSpaceDN w:val="0"/>
                        <w:adjustRightInd w:val="0"/>
                        <w:rPr>
                          <w:del w:id="369" w:author="Katie Lakofsky" w:date="2016-03-30T09:29:00Z"/>
                          <w:rFonts w:ascii="Times New Roman" w:hAnsi="Times New Roman" w:cs="Times New Roman"/>
                        </w:rPr>
                      </w:pPr>
                      <w:del w:id="370" w:author="Katie Lakofsky" w:date="2016-03-30T09:29:00Z">
                        <w:r w:rsidDel="002A0321">
                          <w:rPr>
                            <w:rFonts w:ascii="Times New Roman" w:hAnsi="Times New Roman" w:cs="Times New Roman"/>
                          </w:rPr>
                          <w:delText xml:space="preserve">MATH 611 Introduction to Numerical Analysis and Scientific Computing </w:delText>
                        </w:r>
                      </w:del>
                    </w:p>
                    <w:p w14:paraId="401E7B27" w14:textId="6C8A8BD8" w:rsidR="00256387" w:rsidDel="002A0321" w:rsidRDefault="00256387" w:rsidP="00E03F4C">
                      <w:pPr>
                        <w:widowControl w:val="0"/>
                        <w:autoSpaceDE w:val="0"/>
                        <w:autoSpaceDN w:val="0"/>
                        <w:adjustRightInd w:val="0"/>
                        <w:rPr>
                          <w:del w:id="371" w:author="Katie Lakofsky" w:date="2016-03-30T09:29:00Z"/>
                          <w:rFonts w:ascii="Times New Roman" w:hAnsi="Times New Roman" w:cs="Times New Roman"/>
                        </w:rPr>
                      </w:pPr>
                      <w:del w:id="372" w:author="Katie Lakofsky" w:date="2016-03-30T09:29:00Z">
                        <w:r w:rsidDel="002A0321">
                          <w:rPr>
                            <w:rFonts w:ascii="Times New Roman" w:hAnsi="Times New Roman" w:cs="Times New Roman"/>
                          </w:rPr>
                          <w:delText>STAT 608 Statistical Research Methods</w:delText>
                        </w:r>
                      </w:del>
                    </w:p>
                    <w:p w14:paraId="6C67705D" w14:textId="1A23BE21" w:rsidR="00256387" w:rsidDel="002A0321" w:rsidRDefault="00256387" w:rsidP="00E03F4C">
                      <w:pPr>
                        <w:widowControl w:val="0"/>
                        <w:autoSpaceDE w:val="0"/>
                        <w:autoSpaceDN w:val="0"/>
                        <w:adjustRightInd w:val="0"/>
                        <w:rPr>
                          <w:del w:id="373" w:author="Katie Lakofsky" w:date="2016-03-30T09:29:00Z"/>
                          <w:rFonts w:ascii="Times New Roman" w:hAnsi="Times New Roman" w:cs="Times New Roman"/>
                        </w:rPr>
                      </w:pPr>
                      <w:del w:id="374" w:author="Katie Lakofsky" w:date="2016-03-30T09:29:00Z">
                        <w:r w:rsidDel="002A0321">
                          <w:rPr>
                            <w:rFonts w:ascii="Times New Roman" w:hAnsi="Times New Roman" w:cs="Times New Roman"/>
                          </w:rPr>
                          <w:delText xml:space="preserve">STAT 615 Design and Analysis of Experiments </w:delText>
                        </w:r>
                      </w:del>
                    </w:p>
                    <w:p w14:paraId="574EA0E3" w14:textId="6841B7C0" w:rsidR="00256387" w:rsidDel="002A0321" w:rsidRDefault="00256387" w:rsidP="00E03F4C">
                      <w:pPr>
                        <w:widowControl w:val="0"/>
                        <w:autoSpaceDE w:val="0"/>
                        <w:autoSpaceDN w:val="0"/>
                        <w:adjustRightInd w:val="0"/>
                        <w:rPr>
                          <w:del w:id="375" w:author="Katie Lakofsky" w:date="2016-03-30T09:29:00Z"/>
                          <w:rFonts w:ascii="Times New Roman" w:hAnsi="Times New Roman" w:cs="Times New Roman"/>
                        </w:rPr>
                      </w:pPr>
                      <w:del w:id="376" w:author="Katie Lakofsky" w:date="2016-03-30T09:29:00Z">
                        <w:r w:rsidDel="002A0321">
                          <w:rPr>
                            <w:rFonts w:ascii="Times New Roman" w:hAnsi="Times New Roman" w:cs="Times New Roman"/>
                          </w:rPr>
                          <w:delText>STAT 619 Time Series Analysis</w:delText>
                        </w:r>
                      </w:del>
                    </w:p>
                    <w:p w14:paraId="7E7EFD1A" w14:textId="3C3330B2" w:rsidR="00256387" w:rsidDel="002A0321" w:rsidRDefault="00256387" w:rsidP="00E03F4C">
                      <w:pPr>
                        <w:widowControl w:val="0"/>
                        <w:autoSpaceDE w:val="0"/>
                        <w:autoSpaceDN w:val="0"/>
                        <w:adjustRightInd w:val="0"/>
                        <w:rPr>
                          <w:del w:id="377" w:author="Katie Lakofsky" w:date="2016-03-30T09:29:00Z"/>
                          <w:rFonts w:ascii="Times New Roman" w:hAnsi="Times New Roman" w:cs="Times New Roman"/>
                        </w:rPr>
                      </w:pPr>
                      <w:del w:id="378" w:author="Katie Lakofsky" w:date="2016-03-30T09:29:00Z">
                        <w:r w:rsidDel="002A0321">
                          <w:rPr>
                            <w:rFonts w:ascii="Times New Roman" w:hAnsi="Times New Roman" w:cs="Times New Roman"/>
                          </w:rPr>
                          <w:delText xml:space="preserve">STAT 621 Survival Analysis </w:delText>
                        </w:r>
                      </w:del>
                    </w:p>
                    <w:p w14:paraId="68C0CA13" w14:textId="12DFDE61" w:rsidR="00256387" w:rsidDel="002A0321" w:rsidRDefault="00256387" w:rsidP="00E03F4C">
                      <w:pPr>
                        <w:widowControl w:val="0"/>
                        <w:autoSpaceDE w:val="0"/>
                        <w:autoSpaceDN w:val="0"/>
                        <w:adjustRightInd w:val="0"/>
                        <w:rPr>
                          <w:del w:id="379" w:author="Katie Lakofsky" w:date="2016-03-30T09:29:00Z"/>
                          <w:rFonts w:ascii="Times New Roman" w:hAnsi="Times New Roman" w:cs="Times New Roman"/>
                        </w:rPr>
                      </w:pPr>
                      <w:del w:id="380" w:author="Katie Lakofsky" w:date="2016-03-30T09:29:00Z">
                        <w:r w:rsidDel="002A0321">
                          <w:rPr>
                            <w:rFonts w:ascii="Times New Roman" w:hAnsi="Times New Roman" w:cs="Times New Roman"/>
                          </w:rPr>
                          <w:delText xml:space="preserve">STAT 670 Introduction to Statistical Analysis I </w:delText>
                        </w:r>
                      </w:del>
                    </w:p>
                    <w:p w14:paraId="47153004" w14:textId="3B58245E" w:rsidR="00256387" w:rsidDel="002A0321" w:rsidRDefault="00256387" w:rsidP="00E03F4C">
                      <w:pPr>
                        <w:widowControl w:val="0"/>
                        <w:autoSpaceDE w:val="0"/>
                        <w:autoSpaceDN w:val="0"/>
                        <w:adjustRightInd w:val="0"/>
                        <w:rPr>
                          <w:del w:id="381" w:author="Katie Lakofsky" w:date="2016-03-30T09:29:00Z"/>
                          <w:rFonts w:ascii="Times New Roman" w:hAnsi="Times New Roman" w:cs="Times New Roman"/>
                        </w:rPr>
                      </w:pPr>
                      <w:del w:id="382" w:author="Katie Lakofsky" w:date="2016-03-30T09:29:00Z">
                        <w:r w:rsidDel="002A0321">
                          <w:rPr>
                            <w:rFonts w:ascii="Times New Roman" w:hAnsi="Times New Roman" w:cs="Times New Roman"/>
                          </w:rPr>
                          <w:delText xml:space="preserve">STAT 671 Introduction to Statistical Analysis II </w:delText>
                        </w:r>
                      </w:del>
                    </w:p>
                    <w:p w14:paraId="12DFDFA0" w14:textId="3F77F2D4" w:rsidR="00256387" w:rsidDel="002A0321" w:rsidRDefault="00256387" w:rsidP="00E03F4C">
                      <w:pPr>
                        <w:widowControl w:val="0"/>
                        <w:autoSpaceDE w:val="0"/>
                        <w:autoSpaceDN w:val="0"/>
                        <w:adjustRightInd w:val="0"/>
                        <w:rPr>
                          <w:del w:id="383" w:author="Katie Lakofsky" w:date="2016-03-30T09:29:00Z"/>
                          <w:rFonts w:ascii="Times New Roman" w:hAnsi="Times New Roman" w:cs="Times New Roman"/>
                        </w:rPr>
                      </w:pPr>
                      <w:del w:id="384" w:author="Katie Lakofsky" w:date="2016-03-30T09:29:00Z">
                        <w:r w:rsidDel="002A0321">
                          <w:rPr>
                            <w:rFonts w:ascii="Times New Roman" w:hAnsi="Times New Roman" w:cs="Times New Roman"/>
                          </w:rPr>
                          <w:delText>STAT 674 Applied Data Base Management</w:delText>
                        </w:r>
                      </w:del>
                    </w:p>
                    <w:p w14:paraId="39D8D3DF" w14:textId="77777777" w:rsidR="00256387" w:rsidRDefault="00256387" w:rsidP="00E03F4C">
                      <w:pPr>
                        <w:widowControl w:val="0"/>
                        <w:autoSpaceDE w:val="0"/>
                        <w:autoSpaceDN w:val="0"/>
                        <w:adjustRightInd w:val="0"/>
                        <w:rPr>
                          <w:rFonts w:ascii="Times New Roman" w:hAnsi="Times New Roman" w:cs="Times New Roman"/>
                        </w:rPr>
                      </w:pPr>
                    </w:p>
                    <w:p w14:paraId="63383FAC" w14:textId="77777777" w:rsidR="00256387" w:rsidRPr="00905531" w:rsidRDefault="00256387" w:rsidP="002A0321">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D. Internship</w:t>
                      </w:r>
                      <w:r w:rsidRPr="00905531">
                        <w:rPr>
                          <w:rFonts w:ascii="Times New Roman" w:eastAsia="Times New Roman" w:hAnsi="Times New Roman" w:cs="Times New Roman"/>
                          <w:b/>
                        </w:rPr>
                        <w:t xml:space="preserve"> (6 credits)</w:t>
                      </w:r>
                    </w:p>
                    <w:p w14:paraId="7FEF9454" w14:textId="77777777" w:rsidR="00256387" w:rsidRDefault="00256387" w:rsidP="002A0321">
                      <w:pPr>
                        <w:widowControl w:val="0"/>
                        <w:autoSpaceDE w:val="0"/>
                        <w:autoSpaceDN w:val="0"/>
                        <w:adjustRightInd w:val="0"/>
                        <w:rPr>
                          <w:rFonts w:ascii="Times New Roman" w:hAnsi="Times New Roman" w:cs="Times New Roman"/>
                        </w:rPr>
                      </w:pPr>
                      <w:r>
                        <w:rPr>
                          <w:rFonts w:ascii="Times New Roman" w:hAnsi="Times New Roman" w:cs="Times New Roman"/>
                        </w:rPr>
                        <w:t>BINF864 Internship (1-6)</w:t>
                      </w:r>
                    </w:p>
                    <w:p w14:paraId="251A5B78" w14:textId="77777777" w:rsidR="00256387" w:rsidRDefault="00256387" w:rsidP="002A0321">
                      <w:pPr>
                        <w:widowControl w:val="0"/>
                        <w:autoSpaceDE w:val="0"/>
                        <w:autoSpaceDN w:val="0"/>
                        <w:adjustRightInd w:val="0"/>
                        <w:rPr>
                          <w:rFonts w:ascii="Times New Roman" w:hAnsi="Times New Roman" w:cs="Times New Roman"/>
                        </w:rPr>
                      </w:pPr>
                    </w:p>
                    <w:p w14:paraId="7F33D54B" w14:textId="77777777" w:rsidR="00256387" w:rsidRPr="00905531" w:rsidRDefault="00256387" w:rsidP="002A0321">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 xml:space="preserve">E. </w:t>
                      </w:r>
                      <w:r>
                        <w:rPr>
                          <w:rFonts w:ascii="Times New Roman" w:eastAsia="Times New Roman" w:hAnsi="Times New Roman" w:cs="Times New Roman"/>
                          <w:b/>
                        </w:rPr>
                        <w:t>PSM Plus Courses (12</w:t>
                      </w:r>
                      <w:r w:rsidRPr="00905531">
                        <w:rPr>
                          <w:rFonts w:ascii="Times New Roman" w:eastAsia="Times New Roman" w:hAnsi="Times New Roman" w:cs="Times New Roman"/>
                          <w:b/>
                        </w:rPr>
                        <w:t xml:space="preserve"> credits)</w:t>
                      </w:r>
                    </w:p>
                    <w:p w14:paraId="724B5B11" w14:textId="7FE60C62" w:rsidR="00256387" w:rsidRPr="00812CA4" w:rsidDel="00E57BB0" w:rsidRDefault="00256387" w:rsidP="00E57BB0">
                      <w:pPr>
                        <w:tabs>
                          <w:tab w:val="right" w:pos="9360"/>
                        </w:tabs>
                        <w:rPr>
                          <w:del w:id="385" w:author="Katie Lakofsky" w:date="2016-03-30T10:10:00Z"/>
                          <w:b/>
                          <w:bCs/>
                        </w:rPr>
                      </w:pPr>
                      <w:del w:id="386" w:author="Katie Lakofsky" w:date="2016-03-30T10:10:00Z">
                        <w:r w:rsidRPr="00812CA4" w:rsidDel="00E57BB0">
                          <w:rPr>
                            <w:b/>
                            <w:bCs/>
                          </w:rPr>
                          <w:delText>Business/Industry Track</w:delText>
                        </w:r>
                      </w:del>
                    </w:p>
                    <w:p w14:paraId="7980B538" w14:textId="45372073" w:rsidR="00256387" w:rsidDel="00E57BB0" w:rsidRDefault="00256387" w:rsidP="00941389">
                      <w:pPr>
                        <w:tabs>
                          <w:tab w:val="right" w:pos="9360"/>
                        </w:tabs>
                        <w:rPr>
                          <w:del w:id="387" w:author="Katie Lakofsky" w:date="2016-03-30T10:10:00Z"/>
                          <w:i/>
                        </w:rPr>
                      </w:pPr>
                      <w:del w:id="388" w:author="Katie Lakofsky" w:date="2016-03-30T10:10:00Z">
                        <w:r w:rsidRPr="00812CA4" w:rsidDel="00E57BB0">
                          <w:rPr>
                            <w:i/>
                          </w:rPr>
                          <w:delText>Survey of Business</w:delText>
                        </w:r>
                      </w:del>
                    </w:p>
                    <w:p w14:paraId="6EE4B7F0" w14:textId="57715C0F" w:rsidR="00256387" w:rsidRPr="00812CA4" w:rsidRDefault="00256387" w:rsidP="00941389">
                      <w:pPr>
                        <w:tabs>
                          <w:tab w:val="right" w:pos="9360"/>
                        </w:tabs>
                        <w:rPr>
                          <w:ins w:id="389" w:author="Katie Lakofsky" w:date="2016-03-30T10:10:00Z"/>
                          <w:i/>
                        </w:rPr>
                      </w:pPr>
                      <w:ins w:id="390" w:author="Katie Lakofsky" w:date="2016-03-30T10:10:00Z">
                        <w:r>
                          <w:rPr>
                            <w:i/>
                          </w:rPr>
                          <w:t>Accounting</w:t>
                        </w:r>
                      </w:ins>
                    </w:p>
                    <w:p w14:paraId="59B516C9" w14:textId="538A8A94" w:rsidR="00256387" w:rsidDel="00400469" w:rsidRDefault="00256387" w:rsidP="00941389">
                      <w:pPr>
                        <w:tabs>
                          <w:tab w:val="right" w:pos="9360"/>
                        </w:tabs>
                        <w:rPr>
                          <w:del w:id="391" w:author="Katie Lakofsky" w:date="2015-09-20T19:38:00Z"/>
                        </w:rPr>
                      </w:pPr>
                      <w:del w:id="392" w:author="Katie Lakofsky" w:date="2016-03-30T10:10:00Z">
                        <w:r w:rsidRPr="00924535" w:rsidDel="00E57BB0">
                          <w:delText>BUAD</w:delText>
                        </w:r>
                        <w:r w:rsidDel="00E57BB0">
                          <w:delText xml:space="preserve"> </w:delText>
                        </w:r>
                        <w:r w:rsidRPr="00924535" w:rsidDel="00E57BB0">
                          <w:delText>500 Survey of Business</w:delText>
                        </w:r>
                        <w:r w:rsidDel="00E57BB0">
                          <w:delText xml:space="preserve"> (3)</w:delText>
                        </w:r>
                      </w:del>
                    </w:p>
                    <w:p w14:paraId="1337F729" w14:textId="03B6E77F" w:rsidR="00256387" w:rsidRDefault="00256387" w:rsidP="00941389">
                      <w:pPr>
                        <w:tabs>
                          <w:tab w:val="right" w:pos="9360"/>
                        </w:tabs>
                      </w:pPr>
                      <w:ins w:id="393" w:author="Katie Lakofsky" w:date="2015-09-20T19:38:00Z">
                        <w:r>
                          <w:t>ACCT 800 Financial Reporting and Analysis</w:t>
                        </w:r>
                      </w:ins>
                      <w:ins w:id="394" w:author="Katie Lakofsky" w:date="2016-03-30T09:38:00Z">
                        <w:r>
                          <w:t xml:space="preserve"> (3)</w:t>
                        </w:r>
                      </w:ins>
                    </w:p>
                    <w:p w14:paraId="04F340D6" w14:textId="77777777" w:rsidR="00256387" w:rsidRPr="00560BC6" w:rsidRDefault="00256387" w:rsidP="00941389">
                      <w:pPr>
                        <w:tabs>
                          <w:tab w:val="right" w:pos="9360"/>
                        </w:tabs>
                        <w:rPr>
                          <w:ins w:id="395" w:author="Katie Lakofsky" w:date="2015-09-20T19:38:00Z"/>
                          <w:bCs/>
                        </w:rPr>
                      </w:pPr>
                    </w:p>
                    <w:p w14:paraId="6511A713" w14:textId="5C2B2DEF" w:rsidR="00256387" w:rsidRPr="00812CA4" w:rsidRDefault="00256387" w:rsidP="00941389">
                      <w:pPr>
                        <w:tabs>
                          <w:tab w:val="right" w:pos="9360"/>
                        </w:tabs>
                        <w:rPr>
                          <w:i/>
                        </w:rPr>
                      </w:pPr>
                      <w:r w:rsidRPr="00812CA4">
                        <w:rPr>
                          <w:i/>
                        </w:rPr>
                        <w:t>Leadership and Organization</w:t>
                      </w:r>
                      <w:r w:rsidR="0009315E">
                        <w:rPr>
                          <w:i/>
                        </w:rPr>
                        <w:t xml:space="preserve"> (select one)</w:t>
                      </w:r>
                    </w:p>
                    <w:p w14:paraId="7143732B" w14:textId="77777777" w:rsidR="00256387" w:rsidRDefault="00256387" w:rsidP="00941389">
                      <w:pPr>
                        <w:tabs>
                          <w:tab w:val="right" w:pos="9360"/>
                        </w:tabs>
                        <w:rPr>
                          <w:ins w:id="396" w:author="Katie Lakofsky" w:date="2015-09-20T19:38:00Z"/>
                        </w:rPr>
                      </w:pPr>
                      <w:r w:rsidRPr="00924535">
                        <w:t>BUAD</w:t>
                      </w:r>
                      <w:r>
                        <w:t xml:space="preserve"> </w:t>
                      </w:r>
                      <w:r w:rsidRPr="00924535">
                        <w:t xml:space="preserve">870 </w:t>
                      </w:r>
                      <w:r>
                        <w:t>Understanding People in Organizations  (3)</w:t>
                      </w:r>
                      <w:r w:rsidRPr="00562E1F">
                        <w:tab/>
                        <w:t>3</w:t>
                      </w:r>
                    </w:p>
                    <w:p w14:paraId="43A62EB5" w14:textId="75CB57DE" w:rsidR="00256387" w:rsidRPr="00BA23A7" w:rsidRDefault="00256387" w:rsidP="00941389">
                      <w:pPr>
                        <w:tabs>
                          <w:tab w:val="right" w:pos="9360"/>
                        </w:tabs>
                        <w:rPr>
                          <w:ins w:id="397" w:author="Katie Lakofsky" w:date="2015-09-20T19:39:00Z"/>
                        </w:rPr>
                      </w:pPr>
                      <w:ins w:id="398" w:author="Katie Lakofsky" w:date="2015-09-20T19:39:00Z">
                        <w:r w:rsidRPr="00BA23A7">
                          <w:t>BUAD</w:t>
                        </w:r>
                      </w:ins>
                      <w:ins w:id="399" w:author="Katie Lakofsky" w:date="2015-09-20T19:44:00Z">
                        <w:r>
                          <w:t xml:space="preserve"> </w:t>
                        </w:r>
                      </w:ins>
                      <w:ins w:id="400" w:author="Katie Lakofsky" w:date="2015-09-20T19:39:00Z">
                        <w:r w:rsidRPr="00BA23A7">
                          <w:t>872 Organizational De</w:t>
                        </w:r>
                        <w:r>
                          <w:t>velopment and Change</w:t>
                        </w:r>
                      </w:ins>
                      <w:ins w:id="401" w:author="Katie Lakofsky" w:date="2016-03-30T09:38:00Z">
                        <w:r>
                          <w:t xml:space="preserve"> (3)</w:t>
                        </w:r>
                      </w:ins>
                    </w:p>
                    <w:p w14:paraId="595AB9C8" w14:textId="44D654C0" w:rsidR="00256387" w:rsidRPr="00BA23A7" w:rsidRDefault="00256387" w:rsidP="00941389">
                      <w:pPr>
                        <w:tabs>
                          <w:tab w:val="right" w:pos="9360"/>
                        </w:tabs>
                        <w:rPr>
                          <w:ins w:id="402" w:author="Katie Lakofsky" w:date="2015-09-20T19:39:00Z"/>
                        </w:rPr>
                      </w:pPr>
                      <w:ins w:id="403" w:author="Katie Lakofsky" w:date="2015-09-20T19:39:00Z">
                        <w:r w:rsidRPr="00BA23A7">
                          <w:t>UAPP</w:t>
                        </w:r>
                      </w:ins>
                      <w:ins w:id="404" w:author="Katie Lakofsky" w:date="2015-09-20T19:44:00Z">
                        <w:r>
                          <w:t xml:space="preserve"> </w:t>
                        </w:r>
                      </w:ins>
                      <w:ins w:id="405" w:author="Katie Lakofsky" w:date="2015-09-20T19:39:00Z">
                        <w:r w:rsidRPr="00BA23A7">
                          <w:t xml:space="preserve">761 Conflict Resolution Collab </w:t>
                        </w:r>
                        <w:proofErr w:type="spellStart"/>
                        <w:r w:rsidRPr="00BA23A7">
                          <w:t>Prob</w:t>
                        </w:r>
                        <w:proofErr w:type="spellEnd"/>
                        <w:r w:rsidRPr="00BA23A7">
                          <w:t xml:space="preserve"> Solving </w:t>
                        </w:r>
                      </w:ins>
                      <w:ins w:id="406" w:author="Katie Lakofsky" w:date="2016-03-30T09:38:00Z">
                        <w:r>
                          <w:t>(3)</w:t>
                        </w:r>
                      </w:ins>
                    </w:p>
                    <w:p w14:paraId="08961A4E" w14:textId="77777777" w:rsidR="00256387" w:rsidRDefault="00256387" w:rsidP="00941389">
                      <w:pPr>
                        <w:tabs>
                          <w:tab w:val="right" w:pos="9360"/>
                        </w:tabs>
                      </w:pPr>
                    </w:p>
                    <w:p w14:paraId="017BE45A" w14:textId="77777777" w:rsidR="00256387" w:rsidRPr="00812CA4" w:rsidRDefault="00256387" w:rsidP="00941389">
                      <w:pPr>
                        <w:tabs>
                          <w:tab w:val="right" w:pos="9360"/>
                        </w:tabs>
                        <w:rPr>
                          <w:i/>
                        </w:rPr>
                      </w:pPr>
                      <w:r w:rsidRPr="00812CA4">
                        <w:rPr>
                          <w:i/>
                        </w:rPr>
                        <w:t>Project Management, Operations or Entrepreneurship</w:t>
                      </w:r>
                      <w:r>
                        <w:rPr>
                          <w:i/>
                        </w:rPr>
                        <w:t xml:space="preserve"> (select one)</w:t>
                      </w:r>
                    </w:p>
                    <w:p w14:paraId="08F40526" w14:textId="191A2132" w:rsidR="00256387" w:rsidRDefault="00256387" w:rsidP="00941389">
                      <w:pPr>
                        <w:tabs>
                          <w:tab w:val="right" w:pos="9360"/>
                        </w:tabs>
                        <w:rPr>
                          <w:ins w:id="407" w:author="Katie Lakofsky" w:date="2015-09-20T19:40:00Z"/>
                        </w:rPr>
                      </w:pPr>
                      <w:ins w:id="408" w:author="Katie Lakofsky" w:date="2015-09-20T19:40:00Z">
                        <w:r>
                          <w:t>BUAD 811 Globalization and Business</w:t>
                        </w:r>
                      </w:ins>
                      <w:ins w:id="409" w:author="Katie Lakofsky" w:date="2016-03-30T09:38:00Z">
                        <w:r>
                          <w:t xml:space="preserve"> (3)</w:t>
                        </w:r>
                      </w:ins>
                    </w:p>
                    <w:p w14:paraId="14763BFB" w14:textId="77777777" w:rsidR="00256387" w:rsidRDefault="00256387" w:rsidP="00941389">
                      <w:pPr>
                        <w:tabs>
                          <w:tab w:val="right" w:pos="9360"/>
                        </w:tabs>
                      </w:pPr>
                      <w:r w:rsidRPr="00924535">
                        <w:t>BUAD</w:t>
                      </w:r>
                      <w:r>
                        <w:t xml:space="preserve"> </w:t>
                      </w:r>
                      <w:r w:rsidRPr="00924535">
                        <w:t>831 Operations Management and Management Science</w:t>
                      </w:r>
                      <w:r>
                        <w:t xml:space="preserve"> (3)</w:t>
                      </w:r>
                      <w:r w:rsidRPr="00562E1F">
                        <w:tab/>
                        <w:t>3</w:t>
                      </w:r>
                    </w:p>
                    <w:p w14:paraId="16E7BB81" w14:textId="77777777" w:rsidR="00256387" w:rsidRDefault="00256387" w:rsidP="00941389">
                      <w:pPr>
                        <w:tabs>
                          <w:tab w:val="right" w:pos="9360"/>
                        </w:tabs>
                      </w:pPr>
                      <w:r>
                        <w:t>BUAD 835</w:t>
                      </w:r>
                      <w:r w:rsidRPr="00924535">
                        <w:t xml:space="preserve"> Managing </w:t>
                      </w:r>
                      <w:r>
                        <w:t>New Product Development Projects (3)</w:t>
                      </w:r>
                      <w:r w:rsidRPr="00562E1F">
                        <w:tab/>
                        <w:t>3</w:t>
                      </w:r>
                    </w:p>
                    <w:p w14:paraId="5310FF3E" w14:textId="77777777" w:rsidR="00256387" w:rsidRPr="00464B49" w:rsidRDefault="00256387" w:rsidP="00941389">
                      <w:pPr>
                        <w:tabs>
                          <w:tab w:val="right" w:pos="9360"/>
                        </w:tabs>
                      </w:pPr>
                      <w:r w:rsidRPr="00464B49">
                        <w:t>BUAD</w:t>
                      </w:r>
                      <w:r>
                        <w:t xml:space="preserve"> </w:t>
                      </w:r>
                      <w:r w:rsidRPr="00464B49">
                        <w:t>871 Managin</w:t>
                      </w:r>
                      <w:r>
                        <w:t>g for Creativity and Innovation (3)</w:t>
                      </w:r>
                      <w:r w:rsidRPr="00562E1F">
                        <w:tab/>
                        <w:t>3</w:t>
                      </w:r>
                    </w:p>
                    <w:p w14:paraId="4E1CD8A2" w14:textId="77777777" w:rsidR="00256387" w:rsidRPr="00464B49" w:rsidRDefault="00256387" w:rsidP="00941389">
                      <w:pPr>
                        <w:tabs>
                          <w:tab w:val="right" w:pos="9360"/>
                        </w:tabs>
                        <w:rPr>
                          <w:bCs/>
                        </w:rPr>
                      </w:pPr>
                      <w:r w:rsidRPr="00464B49">
                        <w:t>ENTR</w:t>
                      </w:r>
                      <w:r>
                        <w:t xml:space="preserve"> </w:t>
                      </w:r>
                      <w:r w:rsidRPr="00464B49">
                        <w:t>860 High Tech</w:t>
                      </w:r>
                      <w:r>
                        <w:t>nology</w:t>
                      </w:r>
                      <w:r w:rsidRPr="00464B49">
                        <w:t xml:space="preserve"> Entrepreneurship</w:t>
                      </w:r>
                      <w:r>
                        <w:t xml:space="preserve"> (3)</w:t>
                      </w:r>
                      <w:r w:rsidRPr="00562E1F">
                        <w:tab/>
                        <w:t>3</w:t>
                      </w:r>
                    </w:p>
                    <w:p w14:paraId="43AF9E9C" w14:textId="77777777" w:rsidR="00256387" w:rsidRDefault="00256387" w:rsidP="00941389">
                      <w:pPr>
                        <w:tabs>
                          <w:tab w:val="right" w:pos="9360"/>
                        </w:tabs>
                        <w:rPr>
                          <w:ins w:id="410" w:author="Katie Lakofsky" w:date="2015-09-20T19:41:00Z"/>
                        </w:rPr>
                      </w:pPr>
                      <w:r w:rsidRPr="00464B49">
                        <w:t>MISY</w:t>
                      </w:r>
                      <w:r>
                        <w:t xml:space="preserve"> </w:t>
                      </w:r>
                      <w:r w:rsidRPr="00464B49">
                        <w:t>84</w:t>
                      </w:r>
                      <w:r>
                        <w:t>0 Project Management and Costing (3)</w:t>
                      </w:r>
                      <w:r w:rsidRPr="00562E1F">
                        <w:tab/>
                        <w:t>3</w:t>
                      </w:r>
                    </w:p>
                    <w:p w14:paraId="4364A5C2" w14:textId="27E1AB92" w:rsidR="00256387" w:rsidRPr="004A7DB1" w:rsidRDefault="00256387" w:rsidP="00941389">
                      <w:pPr>
                        <w:tabs>
                          <w:tab w:val="right" w:pos="9360"/>
                        </w:tabs>
                        <w:rPr>
                          <w:ins w:id="411" w:author="Katie Lakofsky" w:date="2015-09-20T19:41:00Z"/>
                        </w:rPr>
                      </w:pPr>
                      <w:ins w:id="412" w:author="Katie Lakofsky" w:date="2015-09-20T19:41:00Z">
                        <w:r w:rsidRPr="004A7DB1">
                          <w:t>UAPP</w:t>
                        </w:r>
                      </w:ins>
                      <w:ins w:id="413" w:author="Katie Lakofsky" w:date="2016-03-31T09:03:00Z">
                        <w:r>
                          <w:t xml:space="preserve"> </w:t>
                        </w:r>
                      </w:ins>
                      <w:ins w:id="414" w:author="Katie Lakofsky" w:date="2015-09-20T19:41:00Z">
                        <w:r w:rsidRPr="004A7DB1">
                          <w:t>82</w:t>
                        </w:r>
                        <w:r>
                          <w:t xml:space="preserve">7 Program and Project Analysis </w:t>
                        </w:r>
                      </w:ins>
                      <w:ins w:id="415" w:author="Katie Lakofsky" w:date="2016-03-30T09:38:00Z">
                        <w:r>
                          <w:t>(3)</w:t>
                        </w:r>
                      </w:ins>
                    </w:p>
                    <w:p w14:paraId="0737CA36" w14:textId="177FDA08" w:rsidR="00256387" w:rsidRPr="004A7DB1" w:rsidRDefault="00256387" w:rsidP="00941389">
                      <w:pPr>
                        <w:tabs>
                          <w:tab w:val="right" w:pos="9360"/>
                        </w:tabs>
                        <w:rPr>
                          <w:ins w:id="416" w:author="Katie Lakofsky" w:date="2015-09-20T19:41:00Z"/>
                        </w:rPr>
                      </w:pPr>
                      <w:ins w:id="417" w:author="Katie Lakofsky" w:date="2015-09-20T19:41:00Z">
                        <w:r w:rsidRPr="004A7DB1">
                          <w:t>UAPP</w:t>
                        </w:r>
                      </w:ins>
                      <w:ins w:id="418" w:author="Katie Lakofsky" w:date="2016-03-31T09:03:00Z">
                        <w:r>
                          <w:t xml:space="preserve"> </w:t>
                        </w:r>
                      </w:ins>
                      <w:ins w:id="419" w:author="Katie Lakofsky" w:date="2015-09-20T19:41:00Z">
                        <w:r w:rsidRPr="004A7DB1">
                          <w:t xml:space="preserve">698 Management Decision Making in Public &amp; NP Sectors </w:t>
                        </w:r>
                      </w:ins>
                      <w:ins w:id="420" w:author="Katie Lakofsky" w:date="2016-03-30T09:38:00Z">
                        <w:r>
                          <w:t>(3)</w:t>
                        </w:r>
                      </w:ins>
                    </w:p>
                    <w:p w14:paraId="02553F14" w14:textId="1EDC1E27" w:rsidR="00256387" w:rsidRPr="004A7DB1" w:rsidRDefault="00256387" w:rsidP="00941389">
                      <w:pPr>
                        <w:tabs>
                          <w:tab w:val="right" w:pos="9360"/>
                        </w:tabs>
                        <w:rPr>
                          <w:ins w:id="421" w:author="Katie Lakofsky" w:date="2015-09-20T19:41:00Z"/>
                        </w:rPr>
                      </w:pPr>
                      <w:ins w:id="422" w:author="Katie Lakofsky" w:date="2015-09-20T19:41:00Z">
                        <w:r w:rsidRPr="004A7DB1">
                          <w:t>UAPP</w:t>
                        </w:r>
                      </w:ins>
                      <w:ins w:id="423" w:author="Katie Lakofsky" w:date="2016-03-31T09:03:00Z">
                        <w:r>
                          <w:t xml:space="preserve"> </w:t>
                        </w:r>
                      </w:ins>
                      <w:ins w:id="424" w:author="Katie Lakofsky" w:date="2015-09-20T19:41:00Z">
                        <w:r w:rsidRPr="004A7DB1">
                          <w:t xml:space="preserve">697 Leading Organizations in Public &amp; NP Sectors </w:t>
                        </w:r>
                      </w:ins>
                      <w:ins w:id="425" w:author="Katie Lakofsky" w:date="2016-03-30T09:38:00Z">
                        <w:r>
                          <w:t>(3)</w:t>
                        </w:r>
                      </w:ins>
                    </w:p>
                    <w:p w14:paraId="1B61A45B" w14:textId="77777777" w:rsidR="00256387" w:rsidRDefault="00256387" w:rsidP="00941389">
                      <w:pPr>
                        <w:tabs>
                          <w:tab w:val="right" w:pos="9360"/>
                        </w:tabs>
                        <w:rPr>
                          <w:ins w:id="426" w:author="Katie Lakofsky" w:date="2015-09-20T19:41:00Z"/>
                        </w:rPr>
                      </w:pPr>
                    </w:p>
                    <w:p w14:paraId="1AA11433" w14:textId="77777777" w:rsidR="00256387" w:rsidRPr="00812CA4" w:rsidRDefault="00256387" w:rsidP="00941389">
                      <w:pPr>
                        <w:tabs>
                          <w:tab w:val="right" w:pos="9360"/>
                        </w:tabs>
                        <w:rPr>
                          <w:i/>
                        </w:rPr>
                      </w:pPr>
                      <w:r w:rsidRPr="00812CA4">
                        <w:rPr>
                          <w:i/>
                        </w:rPr>
                        <w:t>Intellectual Property</w:t>
                      </w:r>
                    </w:p>
                    <w:p w14:paraId="3090B9AD" w14:textId="77777777" w:rsidR="00256387" w:rsidRPr="001B1E61" w:rsidRDefault="00256387" w:rsidP="00941389">
                      <w:pPr>
                        <w:tabs>
                          <w:tab w:val="right" w:pos="9360"/>
                        </w:tabs>
                        <w:rPr>
                          <w:bCs/>
                          <w:sz w:val="20"/>
                          <w:szCs w:val="20"/>
                        </w:rPr>
                      </w:pPr>
                      <w:r w:rsidRPr="00924535">
                        <w:t>CHEG</w:t>
                      </w:r>
                      <w:r>
                        <w:t xml:space="preserve"> </w:t>
                      </w:r>
                      <w:r w:rsidRPr="00924535">
                        <w:t>595 Intellectual Property for Engineers and Scientists</w:t>
                      </w:r>
                      <w:r>
                        <w:t xml:space="preserve"> (3)</w:t>
                      </w:r>
                      <w:r w:rsidRPr="00562E1F">
                        <w:tab/>
                        <w:t>3</w:t>
                      </w:r>
                    </w:p>
                    <w:p w14:paraId="3B2FF0D3" w14:textId="77777777" w:rsidR="00256387" w:rsidRDefault="00256387" w:rsidP="00941389">
                      <w:pPr>
                        <w:tabs>
                          <w:tab w:val="right" w:pos="9360"/>
                        </w:tabs>
                        <w:rPr>
                          <w:b/>
                          <w:bCs/>
                        </w:rPr>
                      </w:pPr>
                    </w:p>
                    <w:p w14:paraId="3936935D" w14:textId="1DFE4FEE" w:rsidR="00256387" w:rsidRPr="00812CA4" w:rsidDel="00941389" w:rsidRDefault="00256387" w:rsidP="00941389">
                      <w:pPr>
                        <w:tabs>
                          <w:tab w:val="right" w:pos="9360"/>
                        </w:tabs>
                        <w:rPr>
                          <w:del w:id="427" w:author="Katie Lakofsky" w:date="2016-03-30T09:37:00Z"/>
                          <w:b/>
                          <w:bCs/>
                        </w:rPr>
                      </w:pPr>
                      <w:del w:id="428" w:author="Katie Lakofsky" w:date="2016-03-30T09:37:00Z">
                        <w:r w:rsidDel="00941389">
                          <w:rPr>
                            <w:b/>
                            <w:bCs/>
                          </w:rPr>
                          <w:delText xml:space="preserve">Or </w:delText>
                        </w:r>
                        <w:r w:rsidRPr="00812CA4" w:rsidDel="00941389">
                          <w:rPr>
                            <w:b/>
                            <w:bCs/>
                          </w:rPr>
                          <w:delText>Government/Non-Profit Track</w:delText>
                        </w:r>
                      </w:del>
                    </w:p>
                    <w:p w14:paraId="7DC01FE9" w14:textId="404D1DCA" w:rsidR="00256387" w:rsidRPr="00812CA4" w:rsidDel="00941389" w:rsidRDefault="00256387" w:rsidP="00941389">
                      <w:pPr>
                        <w:tabs>
                          <w:tab w:val="right" w:pos="9360"/>
                        </w:tabs>
                        <w:rPr>
                          <w:del w:id="429" w:author="Katie Lakofsky" w:date="2016-03-30T09:37:00Z"/>
                          <w:i/>
                        </w:rPr>
                      </w:pPr>
                      <w:del w:id="430" w:author="Katie Lakofsky" w:date="2016-03-30T09:37:00Z">
                        <w:r w:rsidRPr="00812CA4" w:rsidDel="00941389">
                          <w:rPr>
                            <w:i/>
                          </w:rPr>
                          <w:delText>Survey of Public Administration</w:delText>
                        </w:r>
                      </w:del>
                    </w:p>
                    <w:p w14:paraId="4E9538A3" w14:textId="70ACC58C" w:rsidR="00256387" w:rsidDel="00941389" w:rsidRDefault="00256387" w:rsidP="00941389">
                      <w:pPr>
                        <w:tabs>
                          <w:tab w:val="right" w:pos="9360"/>
                        </w:tabs>
                        <w:rPr>
                          <w:del w:id="431" w:author="Katie Lakofsky" w:date="2016-03-30T09:37:00Z"/>
                        </w:rPr>
                      </w:pPr>
                      <w:del w:id="432" w:author="Katie Lakofsky" w:date="2016-03-30T09:37:00Z">
                        <w:r w:rsidRPr="00B56683" w:rsidDel="00941389">
                          <w:delText>UAPP</w:delText>
                        </w:r>
                        <w:r w:rsidDel="00941389">
                          <w:delText xml:space="preserve"> </w:delText>
                        </w:r>
                        <w:r w:rsidRPr="00B56683" w:rsidDel="00941389">
                          <w:delText>803 Seminar in Public Administration</w:delText>
                        </w:r>
                        <w:r w:rsidDel="00941389">
                          <w:delText xml:space="preserve"> (3)</w:delText>
                        </w:r>
                      </w:del>
                    </w:p>
                    <w:p w14:paraId="25543161" w14:textId="26DF71EB" w:rsidR="00256387" w:rsidRPr="00812CA4" w:rsidDel="00941389" w:rsidRDefault="00256387" w:rsidP="00941389">
                      <w:pPr>
                        <w:tabs>
                          <w:tab w:val="right" w:pos="9360"/>
                        </w:tabs>
                        <w:rPr>
                          <w:del w:id="433" w:author="Katie Lakofsky" w:date="2016-03-30T09:37:00Z"/>
                          <w:i/>
                        </w:rPr>
                      </w:pPr>
                      <w:del w:id="434" w:author="Katie Lakofsky" w:date="2016-03-30T09:37:00Z">
                        <w:r w:rsidRPr="00812CA4" w:rsidDel="00941389">
                          <w:rPr>
                            <w:i/>
                          </w:rPr>
                          <w:delText>Leadership and Organization</w:delText>
                        </w:r>
                        <w:r w:rsidDel="00941389">
                          <w:rPr>
                            <w:i/>
                          </w:rPr>
                          <w:delText xml:space="preserve"> (select one)</w:delText>
                        </w:r>
                      </w:del>
                    </w:p>
                    <w:p w14:paraId="29F72FEE" w14:textId="568BBCA0" w:rsidR="00256387" w:rsidDel="00941389" w:rsidRDefault="00256387" w:rsidP="00941389">
                      <w:pPr>
                        <w:tabs>
                          <w:tab w:val="right" w:pos="9360"/>
                        </w:tabs>
                        <w:rPr>
                          <w:del w:id="435" w:author="Katie Lakofsky" w:date="2016-03-30T09:37:00Z"/>
                        </w:rPr>
                      </w:pPr>
                      <w:del w:id="436" w:author="Katie Lakofsky" w:date="2016-03-30T09:37:00Z">
                        <w:r w:rsidRPr="00924535" w:rsidDel="00941389">
                          <w:delText>UAPP</w:delText>
                        </w:r>
                        <w:r w:rsidDel="00941389">
                          <w:delText xml:space="preserve"> </w:delText>
                        </w:r>
                        <w:r w:rsidRPr="00924535" w:rsidDel="00941389">
                          <w:delText xml:space="preserve">835 </w:delText>
                        </w:r>
                        <w:r w:rsidDel="00941389">
                          <w:delText>Organization and Management in Public and Nonprofit Sectors (3)</w:delText>
                        </w:r>
                        <w:r w:rsidRPr="00562E1F" w:rsidDel="00941389">
                          <w:tab/>
                          <w:delText>3</w:delText>
                        </w:r>
                      </w:del>
                    </w:p>
                    <w:p w14:paraId="0AF68133" w14:textId="4A030425" w:rsidR="00256387" w:rsidDel="00941389" w:rsidRDefault="00256387" w:rsidP="00941389">
                      <w:pPr>
                        <w:tabs>
                          <w:tab w:val="right" w:pos="9360"/>
                        </w:tabs>
                        <w:rPr>
                          <w:del w:id="437" w:author="Katie Lakofsky" w:date="2016-03-30T09:37:00Z"/>
                        </w:rPr>
                      </w:pPr>
                      <w:del w:id="438" w:author="Katie Lakofsky" w:date="2016-03-30T09:37:00Z">
                        <w:r w:rsidRPr="00924535" w:rsidDel="00941389">
                          <w:delText>UAPP</w:delText>
                        </w:r>
                        <w:r w:rsidDel="00941389">
                          <w:delText xml:space="preserve"> </w:delText>
                        </w:r>
                        <w:r w:rsidRPr="00924535" w:rsidDel="00941389">
                          <w:delText>604 Leadership in Organizations</w:delText>
                        </w:r>
                        <w:r w:rsidDel="00941389">
                          <w:delText xml:space="preserve"> (3)</w:delText>
                        </w:r>
                        <w:r w:rsidRPr="00562E1F" w:rsidDel="00941389">
                          <w:tab/>
                          <w:delText>3</w:delText>
                        </w:r>
                      </w:del>
                    </w:p>
                    <w:p w14:paraId="4F742B96" w14:textId="7B5732AB" w:rsidR="00256387" w:rsidRPr="00812CA4" w:rsidDel="00941389" w:rsidRDefault="00256387" w:rsidP="00941389">
                      <w:pPr>
                        <w:tabs>
                          <w:tab w:val="right" w:pos="9360"/>
                        </w:tabs>
                        <w:rPr>
                          <w:del w:id="439" w:author="Katie Lakofsky" w:date="2016-03-30T09:37:00Z"/>
                          <w:i/>
                        </w:rPr>
                      </w:pPr>
                      <w:del w:id="440" w:author="Katie Lakofsky" w:date="2016-03-30T09:37:00Z">
                        <w:r w:rsidRPr="00812CA4" w:rsidDel="00941389">
                          <w:rPr>
                            <w:i/>
                          </w:rPr>
                          <w:delText>Managerial Decision Making or Financial Management</w:delText>
                        </w:r>
                        <w:r w:rsidDel="00941389">
                          <w:rPr>
                            <w:i/>
                          </w:rPr>
                          <w:delText xml:space="preserve"> (select one)</w:delText>
                        </w:r>
                      </w:del>
                    </w:p>
                    <w:p w14:paraId="36B8EC4A" w14:textId="55FC9243" w:rsidR="00256387" w:rsidRPr="009510E0" w:rsidDel="00941389" w:rsidRDefault="00256387" w:rsidP="00941389">
                      <w:pPr>
                        <w:tabs>
                          <w:tab w:val="right" w:pos="9360"/>
                        </w:tabs>
                        <w:rPr>
                          <w:del w:id="441" w:author="Katie Lakofsky" w:date="2016-03-30T09:37:00Z"/>
                        </w:rPr>
                      </w:pPr>
                      <w:del w:id="442" w:author="Katie Lakofsky" w:date="2016-03-30T09:37:00Z">
                        <w:r w:rsidRPr="009510E0" w:rsidDel="00941389">
                          <w:delText>UAPP</w:delText>
                        </w:r>
                        <w:r w:rsidDel="00941389">
                          <w:delText xml:space="preserve"> </w:delText>
                        </w:r>
                        <w:r w:rsidRPr="009510E0" w:rsidDel="00941389">
                          <w:delText>819 Management Decision Making in Public &amp; Nonprofit Sectors</w:delText>
                        </w:r>
                        <w:r w:rsidDel="00941389">
                          <w:delText xml:space="preserve"> (3)</w:delText>
                        </w:r>
                        <w:r w:rsidRPr="00562E1F" w:rsidDel="00941389">
                          <w:tab/>
                          <w:delText>3</w:delText>
                        </w:r>
                      </w:del>
                    </w:p>
                    <w:p w14:paraId="6F4DA1B4" w14:textId="4F64515A" w:rsidR="00256387" w:rsidRPr="009510E0" w:rsidDel="00941389" w:rsidRDefault="00256387" w:rsidP="00941389">
                      <w:pPr>
                        <w:tabs>
                          <w:tab w:val="right" w:pos="9360"/>
                        </w:tabs>
                        <w:rPr>
                          <w:del w:id="443" w:author="Katie Lakofsky" w:date="2016-03-30T09:37:00Z"/>
                        </w:rPr>
                      </w:pPr>
                      <w:del w:id="444" w:author="Katie Lakofsky" w:date="2016-03-30T09:37:00Z">
                        <w:r w:rsidRPr="009510E0" w:rsidDel="00941389">
                          <w:delText>UAPP</w:delText>
                        </w:r>
                        <w:r w:rsidDel="00941389">
                          <w:delText xml:space="preserve"> </w:delText>
                        </w:r>
                        <w:r w:rsidRPr="009510E0" w:rsidDel="00941389">
                          <w:delText>833 Financial Management in Public &amp; Nonprofit Sectors</w:delText>
                        </w:r>
                        <w:r w:rsidDel="00941389">
                          <w:delText xml:space="preserve"> (3)</w:delText>
                        </w:r>
                        <w:r w:rsidRPr="00562E1F" w:rsidDel="00941389">
                          <w:tab/>
                          <w:delText>3</w:delText>
                        </w:r>
                      </w:del>
                    </w:p>
                    <w:p w14:paraId="104179E5" w14:textId="6D960250" w:rsidR="00256387" w:rsidRPr="009510E0" w:rsidDel="00941389" w:rsidRDefault="00256387" w:rsidP="00941389">
                      <w:pPr>
                        <w:tabs>
                          <w:tab w:val="right" w:pos="9360"/>
                        </w:tabs>
                        <w:rPr>
                          <w:del w:id="445" w:author="Katie Lakofsky" w:date="2016-03-30T09:37:00Z"/>
                        </w:rPr>
                      </w:pPr>
                      <w:del w:id="446" w:author="Katie Lakofsky" w:date="2016-03-30T09:37:00Z">
                        <w:r w:rsidRPr="009510E0" w:rsidDel="00941389">
                          <w:delText>UAPP</w:delText>
                        </w:r>
                        <w:r w:rsidDel="00941389">
                          <w:delText xml:space="preserve"> </w:delText>
                        </w:r>
                        <w:r w:rsidRPr="009510E0" w:rsidDel="00941389">
                          <w:delText>827 Program and Project Analysis</w:delText>
                        </w:r>
                        <w:r w:rsidDel="00941389">
                          <w:delText xml:space="preserve"> (3)</w:delText>
                        </w:r>
                        <w:r w:rsidRPr="00562E1F" w:rsidDel="00941389">
                          <w:tab/>
                          <w:delText>3</w:delText>
                        </w:r>
                      </w:del>
                    </w:p>
                    <w:p w14:paraId="3AEDF147" w14:textId="0F909364" w:rsidR="00256387" w:rsidRPr="009510E0" w:rsidDel="00941389" w:rsidRDefault="00256387" w:rsidP="00941389">
                      <w:pPr>
                        <w:tabs>
                          <w:tab w:val="right" w:pos="9360"/>
                        </w:tabs>
                        <w:rPr>
                          <w:del w:id="447" w:author="Katie Lakofsky" w:date="2016-03-30T09:37:00Z"/>
                        </w:rPr>
                      </w:pPr>
                      <w:del w:id="448" w:author="Katie Lakofsky" w:date="2016-03-30T09:37:00Z">
                        <w:r w:rsidRPr="009510E0" w:rsidDel="00941389">
                          <w:delText>UAPP</w:delText>
                        </w:r>
                        <w:r w:rsidDel="00941389">
                          <w:delText xml:space="preserve"> </w:delText>
                        </w:r>
                        <w:r w:rsidRPr="009510E0" w:rsidDel="00941389">
                          <w:delText>829 Taxation and Fiscal Policies</w:delText>
                        </w:r>
                        <w:r w:rsidDel="00941389">
                          <w:delText xml:space="preserve"> (3)</w:delText>
                        </w:r>
                        <w:r w:rsidRPr="00562E1F" w:rsidDel="00941389">
                          <w:tab/>
                          <w:delText>3</w:delText>
                        </w:r>
                      </w:del>
                    </w:p>
                    <w:p w14:paraId="554DF547" w14:textId="38732B2F" w:rsidR="00256387" w:rsidRPr="00812CA4" w:rsidDel="00941389" w:rsidRDefault="00256387" w:rsidP="00941389">
                      <w:pPr>
                        <w:tabs>
                          <w:tab w:val="right" w:pos="9360"/>
                        </w:tabs>
                        <w:rPr>
                          <w:del w:id="449" w:author="Katie Lakofsky" w:date="2016-03-30T09:37:00Z"/>
                          <w:i/>
                        </w:rPr>
                      </w:pPr>
                      <w:del w:id="450" w:author="Katie Lakofsky" w:date="2016-03-30T09:37:00Z">
                        <w:r w:rsidRPr="00812CA4" w:rsidDel="00941389">
                          <w:rPr>
                            <w:i/>
                          </w:rPr>
                          <w:delText>Legal and Regulatory Affairs</w:delText>
                        </w:r>
                      </w:del>
                    </w:p>
                    <w:p w14:paraId="2AC77F62" w14:textId="5F527044" w:rsidR="00256387" w:rsidDel="007F460F" w:rsidRDefault="00256387" w:rsidP="00941389">
                      <w:pPr>
                        <w:tabs>
                          <w:tab w:val="right" w:pos="9360"/>
                        </w:tabs>
                        <w:rPr>
                          <w:del w:id="451" w:author="Katie Lakofsky" w:date="2015-09-20T19:45:00Z"/>
                        </w:rPr>
                      </w:pPr>
                      <w:del w:id="452" w:author="Katie Lakofsky" w:date="2016-03-30T09:37:00Z">
                        <w:r w:rsidRPr="009510E0" w:rsidDel="00941389">
                          <w:delText>UAPP</w:delText>
                        </w:r>
                        <w:r w:rsidDel="00941389">
                          <w:delText xml:space="preserve"> </w:delText>
                        </w:r>
                        <w:r w:rsidRPr="009510E0" w:rsidDel="00941389">
                          <w:delText>646 Administrative Law and Policy</w:delText>
                        </w:r>
                        <w:r w:rsidDel="00941389">
                          <w:delText xml:space="preserve"> (3)</w:delText>
                        </w:r>
                      </w:del>
                    </w:p>
                    <w:p w14:paraId="63161EBE" w14:textId="77777777" w:rsidR="00256387" w:rsidRDefault="00256387" w:rsidP="00D863DB"/>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C242160"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77777777" w:rsidR="00D863DB" w:rsidRDefault="00AC042A">
      <w:pPr>
        <w:rPr>
          <w:noProof/>
        </w:rPr>
      </w:pPr>
      <w:r>
        <w:rPr>
          <w:noProof/>
        </w:rPr>
        <w:lastRenderedPageBreak/>
        <mc:AlternateContent>
          <mc:Choice Requires="wps">
            <w:drawing>
              <wp:anchor distT="0" distB="0" distL="114300" distR="114300" simplePos="0" relativeHeight="251638784" behindDoc="0" locked="0" layoutInCell="1" allowOverlap="1" wp14:anchorId="336D401A" wp14:editId="014105BB">
                <wp:simplePos x="0" y="0"/>
                <wp:positionH relativeFrom="column">
                  <wp:posOffset>-61595</wp:posOffset>
                </wp:positionH>
                <wp:positionV relativeFrom="paragraph">
                  <wp:posOffset>147955</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6D401A" id="Text Box 7" o:spid="_x0000_s1028" type="#_x0000_t202" style="position:absolute;margin-left:-4.85pt;margin-top:11.65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" filled="f" stroked="f">
                <v:textbox style="mso-next-textbox:#Text Box 11">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6859A12" wp14:editId="3E7474CA">
                <wp:simplePos x="0" y="0"/>
                <wp:positionH relativeFrom="column">
                  <wp:posOffset>3004185</wp:posOffset>
                </wp:positionH>
                <wp:positionV relativeFrom="paragraph">
                  <wp:posOffset>155575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6859A12" id="Text Box 8" o:spid="_x0000_s1029" type="#_x0000_t202" style="position:absolute;margin-left:236.55pt;margin-top:12.2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" filled="f" stroked="f">
                <v:textbox style="mso-next-textbox:#Text Box 12">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46159EF"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F4D4312"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4792EA77" w:rsidR="00D863DB" w:rsidRDefault="00140D88">
      <w:pPr>
        <w:rPr>
          <w:noProof/>
        </w:rPr>
      </w:pPr>
      <w:r>
        <w:rPr>
          <w:noProof/>
        </w:rPr>
        <mc:AlternateContent>
          <mc:Choice Requires="wps">
            <w:drawing>
              <wp:anchor distT="0" distB="0" distL="114300" distR="114300" simplePos="0" relativeHeight="251648000" behindDoc="0" locked="0" layoutInCell="1" allowOverlap="1" wp14:anchorId="333570A0" wp14:editId="41C97708">
                <wp:simplePos x="0" y="0"/>
                <wp:positionH relativeFrom="column">
                  <wp:posOffset>3190875</wp:posOffset>
                </wp:positionH>
                <wp:positionV relativeFrom="paragraph">
                  <wp:posOffset>288290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33570A0" id="Text Box 16" o:spid="_x0000_s1032" type="#_x0000_t202" style="position:absolute;margin-left:251.25pt;margin-top:22.7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" filled="f" stroked="f">
                <v:textbox style="mso-next-textbox:#Text Box 48">
                  <w:txbxContent/>
                </v:textbox>
                <w10:wrap type="through"/>
              </v:shape>
            </w:pict>
          </mc:Fallback>
        </mc:AlternateContent>
      </w:r>
      <w:r w:rsidR="00AC042A">
        <w:rPr>
          <w:noProof/>
        </w:rPr>
        <mc:AlternateContent>
          <mc:Choice Requires="wps">
            <w:drawing>
              <wp:anchor distT="0" distB="0" distL="114300" distR="114300" simplePos="0" relativeHeight="251646976" behindDoc="0" locked="0" layoutInCell="1" allowOverlap="1" wp14:anchorId="11F9FF2A" wp14:editId="6A39ADB2">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F9FF2A" id="Text Box 15" o:spid="_x0000_s1033"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style="mso-next-textbox:#Text Box 47">
                  <w:txbxContent/>
                </v:textbox>
                <w10:wrap type="through"/>
              </v:shape>
            </w:pict>
          </mc:Fallback>
        </mc:AlternateContent>
      </w:r>
      <w:r w:rsidR="00AC042A">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81187A1"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1DA5AE1D" w14:textId="77777777" w:rsidR="00D863DB" w:rsidRDefault="00AC042A">
      <w:pPr>
        <w:rPr>
          <w:noProof/>
        </w:rPr>
      </w:pPr>
      <w:r>
        <w:rPr>
          <w:noProof/>
        </w:rPr>
        <w:lastRenderedPageBreak/>
        <mc:AlternateContent>
          <mc:Choice Requires="wps">
            <w:drawing>
              <wp:anchor distT="0" distB="0" distL="114300" distR="114300" simplePos="0" relativeHeight="251675648" behindDoc="0" locked="0" layoutInCell="1" allowOverlap="1" wp14:anchorId="3C5AA891" wp14:editId="7D019FF5">
                <wp:simplePos x="0" y="0"/>
                <wp:positionH relativeFrom="column">
                  <wp:posOffset>3201670</wp:posOffset>
                </wp:positionH>
                <wp:positionV relativeFrom="paragraph">
                  <wp:posOffset>489585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9" name="Straight Connector 4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10F8D09" id="Straight Connector 4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1pt,38.55pt" to="253.75pt,6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" strokecolor="black [3213]" strokeweight="2pt">
                <v:shadow on="t" color="black" opacity="24903f" origin=",.5" offset="0,.55556mm"/>
                <w10:wrap type="through"/>
              </v:line>
            </w:pict>
          </mc:Fallback>
        </mc:AlternateContent>
      </w:r>
      <w:r>
        <w:rPr>
          <w:noProof/>
        </w:rPr>
        <mc:AlternateContent>
          <mc:Choice Requires="wps">
            <w:drawing>
              <wp:anchor distT="0" distB="0" distL="114300" distR="114300" simplePos="0" relativeHeight="251674624" behindDoc="0" locked="0" layoutInCell="1" allowOverlap="1" wp14:anchorId="42627FAD" wp14:editId="57C8EB7C">
                <wp:simplePos x="0" y="0"/>
                <wp:positionH relativeFrom="column">
                  <wp:posOffset>3268345</wp:posOffset>
                </wp:positionH>
                <wp:positionV relativeFrom="paragraph">
                  <wp:posOffset>495935</wp:posOffset>
                </wp:positionV>
                <wp:extent cx="2971800" cy="8229600"/>
                <wp:effectExtent l="0" t="0" r="0" b="0"/>
                <wp:wrapThrough wrapText="bothSides">
                  <wp:wrapPolygon edited="0">
                    <wp:start x="185" y="0"/>
                    <wp:lineTo x="185" y="21533"/>
                    <wp:lineTo x="21231" y="21533"/>
                    <wp:lineTo x="21231" y="0"/>
                    <wp:lineTo x="185" y="0"/>
                  </wp:wrapPolygon>
                </wp:wrapThrough>
                <wp:docPr id="48" name="Text Box 4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2627FAD" id="Text Box 48" o:spid="_x0000_s1034" type="#_x0000_t202" style="position:absolute;margin-left:257.35pt;margin-top:39.05pt;width:234pt;height:9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" filled="f" stroked="f">
                <v:textbox style="mso-next-textbox:#Text Box 52">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51FED381" wp14:editId="3804E570">
                <wp:simplePos x="0" y="0"/>
                <wp:positionH relativeFrom="column">
                  <wp:posOffset>202565</wp:posOffset>
                </wp:positionH>
                <wp:positionV relativeFrom="paragraph">
                  <wp:posOffset>488315</wp:posOffset>
                </wp:positionV>
                <wp:extent cx="2971800" cy="8229600"/>
                <wp:effectExtent l="0" t="0" r="0" b="0"/>
                <wp:wrapThrough wrapText="bothSides">
                  <wp:wrapPolygon edited="0">
                    <wp:start x="185" y="0"/>
                    <wp:lineTo x="185" y="21533"/>
                    <wp:lineTo x="21231" y="21533"/>
                    <wp:lineTo x="21231" y="0"/>
                    <wp:lineTo x="185" y="0"/>
                  </wp:wrapPolygon>
                </wp:wrapThrough>
                <wp:docPr id="47" name="Text Box 4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1FED381" id="Text Box 47" o:spid="_x0000_s1035" type="#_x0000_t202" style="position:absolute;margin-left:15.95pt;margin-top:38.45pt;width:234pt;height:9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" filled="f" stroked="f">
                <v:textbox style="mso-next-textbox:#Text Box 51">
                  <w:txbxContent/>
                </v:textbox>
                <w10:wrap type="through"/>
              </v:shape>
            </w:pict>
          </mc:Fallback>
        </mc:AlternateContent>
      </w:r>
    </w:p>
    <w:p w14:paraId="78155DF5" w14:textId="77777777" w:rsidR="00D863DB" w:rsidRDefault="00D863DB">
      <w:pPr>
        <w:rPr>
          <w:noProof/>
        </w:rPr>
      </w:pPr>
    </w:p>
    <w:p w14:paraId="66C26E85" w14:textId="77777777" w:rsidR="00D863DB" w:rsidRDefault="00D863DB">
      <w:pPr>
        <w:rPr>
          <w:noProof/>
        </w:rPr>
      </w:pPr>
    </w:p>
    <w:p w14:paraId="4C16E185" w14:textId="77777777" w:rsidR="00D863DB" w:rsidRDefault="00D863DB">
      <w:pPr>
        <w:rPr>
          <w:noProof/>
        </w:rPr>
      </w:pPr>
    </w:p>
    <w:p w14:paraId="24D6992A" w14:textId="77777777" w:rsidR="00D863DB" w:rsidRDefault="00AC042A">
      <w:pPr>
        <w:rPr>
          <w:noProof/>
        </w:rPr>
      </w:pPr>
      <w:r>
        <w:rPr>
          <w:noProof/>
        </w:rPr>
        <mc:AlternateContent>
          <mc:Choice Requires="wps">
            <w:drawing>
              <wp:anchor distT="0" distB="0" distL="114300" distR="114300" simplePos="0" relativeHeight="251677696" behindDoc="0" locked="0" layoutInCell="1" allowOverlap="1" wp14:anchorId="2EE2D0E8" wp14:editId="4E75183E">
                <wp:simplePos x="0" y="0"/>
                <wp:positionH relativeFrom="column">
                  <wp:posOffset>278130</wp:posOffset>
                </wp:positionH>
                <wp:positionV relativeFrom="paragraph">
                  <wp:posOffset>130810</wp:posOffset>
                </wp:positionV>
                <wp:extent cx="2971800" cy="8229600"/>
                <wp:effectExtent l="0" t="0" r="0" b="0"/>
                <wp:wrapThrough wrapText="bothSides">
                  <wp:wrapPolygon edited="0">
                    <wp:start x="185" y="0"/>
                    <wp:lineTo x="185" y="21533"/>
                    <wp:lineTo x="21231" y="21533"/>
                    <wp:lineTo x="21231" y="0"/>
                    <wp:lineTo x="185" y="0"/>
                  </wp:wrapPolygon>
                </wp:wrapThrough>
                <wp:docPr id="51" name="Text Box 5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EE2D0E8" id="Text Box 51" o:spid="_x0000_s1036" type="#_x0000_t202" style="position:absolute;margin-left:21.9pt;margin-top:10.3pt;width:234pt;height:9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" filled="f" stroked="f">
                <v:textbox style="mso-next-textbox:#Text Box 23">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7D2FD2B1" wp14:editId="2EB2DE24">
                <wp:simplePos x="0" y="0"/>
                <wp:positionH relativeFrom="column">
                  <wp:posOffset>3343910</wp:posOffset>
                </wp:positionH>
                <wp:positionV relativeFrom="paragraph">
                  <wp:posOffset>138430</wp:posOffset>
                </wp:positionV>
                <wp:extent cx="2971800" cy="8229600"/>
                <wp:effectExtent l="0" t="0" r="0" b="0"/>
                <wp:wrapThrough wrapText="bothSides">
                  <wp:wrapPolygon edited="0">
                    <wp:start x="185" y="0"/>
                    <wp:lineTo x="185" y="21533"/>
                    <wp:lineTo x="21231" y="21533"/>
                    <wp:lineTo x="21231" y="0"/>
                    <wp:lineTo x="185" y="0"/>
                  </wp:wrapPolygon>
                </wp:wrapThrough>
                <wp:docPr id="52" name="Text Box 5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D2FD2B1" id="Text Box 52" o:spid="_x0000_s1037" type="#_x0000_t202" style="position:absolute;margin-left:263.3pt;margin-top:10.9pt;width:234pt;height:9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" filled="f" stroked="f">
                <v:textbox style="mso-next-textbox:#Text Box 24">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F00DF13" wp14:editId="7F7AA720">
                <wp:simplePos x="0" y="0"/>
                <wp:positionH relativeFrom="column">
                  <wp:posOffset>3277235</wp:posOffset>
                </wp:positionH>
                <wp:positionV relativeFrom="paragraph">
                  <wp:posOffset>132080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3" name="Straight Connector 5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A2D19FD" id="Straight Connector 5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58.05pt,10.4pt" to="259.7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" strokecolor="black [3213]" strokeweight="2pt">
                <v:shadow on="t" color="black" opacity="24903f" origin=",.5" offset="0,.55556mm"/>
                <w10:wrap type="through"/>
              </v:line>
            </w:pict>
          </mc:Fallback>
        </mc:AlternateContent>
      </w:r>
    </w:p>
    <w:p w14:paraId="57BE9EAC" w14:textId="77777777" w:rsidR="00D863DB" w:rsidRDefault="00D863DB">
      <w:pPr>
        <w:rPr>
          <w:noProof/>
        </w:rPr>
      </w:pPr>
    </w:p>
    <w:p w14:paraId="46DA1216" w14:textId="77777777" w:rsidR="00D863DB" w:rsidRDefault="00D863DB">
      <w:pPr>
        <w:rPr>
          <w:noProof/>
        </w:rPr>
      </w:pPr>
    </w:p>
    <w:p w14:paraId="36F4BB85" w14:textId="77777777" w:rsidR="00D863DB" w:rsidRDefault="00D863DB">
      <w:pPr>
        <w:rPr>
          <w:noProof/>
        </w:rPr>
      </w:pPr>
    </w:p>
    <w:p w14:paraId="65CABBE0" w14:textId="77777777" w:rsidR="00D863DB" w:rsidRDefault="00D863DB">
      <w:pPr>
        <w:rPr>
          <w:noProof/>
        </w:rPr>
      </w:pPr>
    </w:p>
    <w:p w14:paraId="2D96630F" w14:textId="77777777" w:rsidR="00D863DB" w:rsidRDefault="00D863DB">
      <w:pPr>
        <w:rPr>
          <w:noProof/>
        </w:rPr>
      </w:pPr>
    </w:p>
    <w:p w14:paraId="7D62F263" w14:textId="77777777" w:rsidR="00D863DB" w:rsidRDefault="00D863DB">
      <w:pPr>
        <w:rPr>
          <w:noProof/>
        </w:rPr>
      </w:pPr>
    </w:p>
    <w:p w14:paraId="57F9CC28" w14:textId="77777777" w:rsidR="00D863DB" w:rsidRDefault="00D863DB">
      <w:pPr>
        <w:rPr>
          <w:noProof/>
        </w:rPr>
      </w:pPr>
    </w:p>
    <w:p w14:paraId="2519EEAD" w14:textId="77777777" w:rsidR="00D863DB" w:rsidRDefault="00D863DB">
      <w:pPr>
        <w:rPr>
          <w:noProof/>
        </w:rPr>
      </w:pPr>
    </w:p>
    <w:p w14:paraId="6EE63C03" w14:textId="77777777" w:rsidR="00D863DB" w:rsidRDefault="00D863DB">
      <w:pPr>
        <w:rPr>
          <w:noProof/>
        </w:rPr>
      </w:pPr>
    </w:p>
    <w:p w14:paraId="11991EC7" w14:textId="77777777" w:rsidR="00D863DB" w:rsidRDefault="00D863DB">
      <w:pPr>
        <w:rPr>
          <w:noProof/>
        </w:rPr>
      </w:pPr>
    </w:p>
    <w:p w14:paraId="3A3E6A1F" w14:textId="77777777" w:rsidR="00D863DB" w:rsidRDefault="00D863DB">
      <w:pPr>
        <w:rPr>
          <w:noProof/>
        </w:rPr>
      </w:pPr>
    </w:p>
    <w:p w14:paraId="0779F916" w14:textId="77777777" w:rsidR="00D863DB" w:rsidRDefault="00D863DB">
      <w:pPr>
        <w:rPr>
          <w:noProof/>
        </w:rPr>
      </w:pPr>
    </w:p>
    <w:p w14:paraId="6D5581F4" w14:textId="77777777" w:rsidR="00D863DB" w:rsidRDefault="00D863DB">
      <w:pPr>
        <w:rPr>
          <w:noProof/>
        </w:rPr>
      </w:pPr>
    </w:p>
    <w:p w14:paraId="046759FE" w14:textId="77777777" w:rsidR="00D863DB" w:rsidRDefault="00D863DB">
      <w:pPr>
        <w:rPr>
          <w:noProof/>
        </w:rPr>
      </w:pPr>
    </w:p>
    <w:p w14:paraId="0BF40B91" w14:textId="77777777" w:rsidR="00D863DB" w:rsidRDefault="00D863DB">
      <w:pPr>
        <w:rPr>
          <w:noProof/>
        </w:rPr>
      </w:pPr>
    </w:p>
    <w:p w14:paraId="2C6C662F" w14:textId="77777777" w:rsidR="00D863DB" w:rsidRDefault="00D863DB">
      <w:pPr>
        <w:rPr>
          <w:noProof/>
        </w:rPr>
      </w:pPr>
    </w:p>
    <w:p w14:paraId="5598EEDE" w14:textId="77777777" w:rsidR="00D863DB" w:rsidRDefault="00D863DB">
      <w:pPr>
        <w:rPr>
          <w:noProof/>
        </w:rPr>
      </w:pPr>
    </w:p>
    <w:p w14:paraId="671093A9" w14:textId="77777777" w:rsidR="00D863DB" w:rsidRDefault="00D863DB">
      <w:pPr>
        <w:rPr>
          <w:noProof/>
        </w:rPr>
      </w:pPr>
    </w:p>
    <w:p w14:paraId="01FDB282" w14:textId="77777777" w:rsidR="00D863DB" w:rsidRDefault="00D863DB">
      <w:pPr>
        <w:rPr>
          <w:noProof/>
        </w:rPr>
      </w:pPr>
    </w:p>
    <w:p w14:paraId="7CB5DF38" w14:textId="77777777" w:rsidR="00D863DB" w:rsidRDefault="00D863DB">
      <w:pPr>
        <w:rPr>
          <w:noProof/>
        </w:rPr>
      </w:pPr>
    </w:p>
    <w:p w14:paraId="684157D0" w14:textId="77777777" w:rsidR="00D863DB" w:rsidRDefault="00D863DB">
      <w:pPr>
        <w:rPr>
          <w:noProof/>
        </w:rPr>
      </w:pPr>
    </w:p>
    <w:p w14:paraId="2DD2A9B2" w14:textId="77777777" w:rsidR="00D863DB" w:rsidRDefault="00D863DB">
      <w:pPr>
        <w:rPr>
          <w:noProof/>
        </w:rPr>
      </w:pPr>
    </w:p>
    <w:p w14:paraId="05C4D10F" w14:textId="77777777" w:rsidR="00D863DB" w:rsidRDefault="00D863DB">
      <w:pPr>
        <w:rPr>
          <w:noProof/>
        </w:rPr>
      </w:pPr>
    </w:p>
    <w:p w14:paraId="6A94D32F" w14:textId="77777777" w:rsidR="00D863DB" w:rsidRDefault="00AC042A">
      <w:pPr>
        <w:rPr>
          <w:noProof/>
        </w:rPr>
      </w:pPr>
      <w:r>
        <w:rPr>
          <w:noProof/>
        </w:rPr>
        <w:lastRenderedPageBreak/>
        <mc:AlternateContent>
          <mc:Choice Requires="wps">
            <w:drawing>
              <wp:anchor distT="0" distB="0" distL="114300" distR="114300" simplePos="0" relativeHeight="251651072" behindDoc="0" locked="0" layoutInCell="1" allowOverlap="1" wp14:anchorId="1F6A84EB" wp14:editId="5479DC73">
                <wp:simplePos x="0" y="0"/>
                <wp:positionH relativeFrom="column">
                  <wp:posOffset>158115</wp:posOffset>
                </wp:positionH>
                <wp:positionV relativeFrom="paragraph">
                  <wp:posOffset>335915</wp:posOffset>
                </wp:positionV>
                <wp:extent cx="2971800" cy="8229600"/>
                <wp:effectExtent l="0" t="0" r="0" b="0"/>
                <wp:wrapThrough wrapText="bothSides">
                  <wp:wrapPolygon edited="0">
                    <wp:start x="185" y="0"/>
                    <wp:lineTo x="185" y="21533"/>
                    <wp:lineTo x="21231" y="21533"/>
                    <wp:lineTo x="21231" y="0"/>
                    <wp:lineTo x="185" y="0"/>
                  </wp:wrapPolygon>
                </wp:wrapThrough>
                <wp:docPr id="23" name="Text Box 23"/>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F6A84EB" id="Text Box 23" o:spid="_x0000_s1038" type="#_x0000_t202" style="position:absolute;margin-left:12.45pt;margin-top:26.45pt;width:234pt;height:9in;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" filled="f" stroked="f">
                <v:textbox style="mso-next-textbox:#Text Box 56">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20B00A4" wp14:editId="5B247DC0">
                <wp:simplePos x="0" y="0"/>
                <wp:positionH relativeFrom="column">
                  <wp:posOffset>3223895</wp:posOffset>
                </wp:positionH>
                <wp:positionV relativeFrom="paragraph">
                  <wp:posOffset>343535</wp:posOffset>
                </wp:positionV>
                <wp:extent cx="2971800" cy="8229600"/>
                <wp:effectExtent l="0" t="0" r="0" b="0"/>
                <wp:wrapThrough wrapText="bothSides">
                  <wp:wrapPolygon edited="0">
                    <wp:start x="185" y="0"/>
                    <wp:lineTo x="185" y="21533"/>
                    <wp:lineTo x="21231" y="21533"/>
                    <wp:lineTo x="21231" y="0"/>
                    <wp:lineTo x="185" y="0"/>
                  </wp:wrapPolygon>
                </wp:wrapThrough>
                <wp:docPr id="24" name="Text Box 24"/>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20B00A4" id="Text Box 24" o:spid="_x0000_s1039" type="#_x0000_t202" style="position:absolute;margin-left:253.85pt;margin-top:27.05pt;width:234pt;height:9in;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" filled="f" stroked="f">
                <v:textbox style="mso-next-textbox:#Text Box 57">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21F9175A" wp14:editId="6C01A10C">
                <wp:simplePos x="0" y="0"/>
                <wp:positionH relativeFrom="column">
                  <wp:posOffset>3157220</wp:posOffset>
                </wp:positionH>
                <wp:positionV relativeFrom="paragraph">
                  <wp:posOffset>337185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25" name="Straight Connector 25"/>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4783E36" id="Straight Connector 25"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248.6pt,26.55pt" to="250.25pt,6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" strokecolor="black [3213]" strokeweight="2pt">
                <v:shadow on="t" color="black" opacity="24903f" origin=",.5" offset="0,.55556mm"/>
                <w10:wrap type="through"/>
              </v:line>
            </w:pict>
          </mc:Fallback>
        </mc:AlternateContent>
      </w:r>
    </w:p>
    <w:p w14:paraId="6A76AEC1" w14:textId="77777777" w:rsidR="00D863DB" w:rsidRDefault="00D863DB">
      <w:pPr>
        <w:rPr>
          <w:noProof/>
        </w:rPr>
      </w:pPr>
    </w:p>
    <w:p w14:paraId="661B058B" w14:textId="77777777" w:rsidR="00D863DB" w:rsidRDefault="00AC042A">
      <w:pPr>
        <w:rPr>
          <w:noProof/>
        </w:rPr>
      </w:pPr>
      <w:r>
        <w:rPr>
          <w:noProof/>
        </w:rPr>
        <mc:AlternateContent>
          <mc:Choice Requires="wps">
            <w:drawing>
              <wp:anchor distT="0" distB="0" distL="114300" distR="114300" simplePos="0" relativeHeight="251681792" behindDoc="0" locked="0" layoutInCell="1" allowOverlap="1" wp14:anchorId="158C42E5" wp14:editId="40EF16A5">
                <wp:simplePos x="0" y="0"/>
                <wp:positionH relativeFrom="column">
                  <wp:posOffset>245745</wp:posOffset>
                </wp:positionH>
                <wp:positionV relativeFrom="paragraph">
                  <wp:posOffset>71120</wp:posOffset>
                </wp:positionV>
                <wp:extent cx="2971800" cy="8229600"/>
                <wp:effectExtent l="0" t="0" r="0" b="0"/>
                <wp:wrapThrough wrapText="bothSides">
                  <wp:wrapPolygon edited="0">
                    <wp:start x="185" y="0"/>
                    <wp:lineTo x="185" y="21533"/>
                    <wp:lineTo x="21231" y="21533"/>
                    <wp:lineTo x="21231" y="0"/>
                    <wp:lineTo x="185" y="0"/>
                  </wp:wrapPolygon>
                </wp:wrapThrough>
                <wp:docPr id="56" name="Text Box 5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8C42E5" id="Text Box 56" o:spid="_x0000_s1040" type="#_x0000_t202" style="position:absolute;margin-left:19.35pt;margin-top:5.6pt;width:234pt;height:9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" filled="f" stroked="f">
                <v:textbox style="mso-next-textbox:#Text Box 35">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2F448E69" wp14:editId="74181D25">
                <wp:simplePos x="0" y="0"/>
                <wp:positionH relativeFrom="column">
                  <wp:posOffset>3311525</wp:posOffset>
                </wp:positionH>
                <wp:positionV relativeFrom="paragraph">
                  <wp:posOffset>78740</wp:posOffset>
                </wp:positionV>
                <wp:extent cx="2971800" cy="8229600"/>
                <wp:effectExtent l="0" t="0" r="0" b="0"/>
                <wp:wrapThrough wrapText="bothSides">
                  <wp:wrapPolygon edited="0">
                    <wp:start x="185" y="0"/>
                    <wp:lineTo x="185" y="21533"/>
                    <wp:lineTo x="21231" y="21533"/>
                    <wp:lineTo x="21231" y="0"/>
                    <wp:lineTo x="185" y="0"/>
                  </wp:wrapPolygon>
                </wp:wrapThrough>
                <wp:docPr id="57" name="Text Box 5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F448E69" id="Text Box 57" o:spid="_x0000_s1041" type="#_x0000_t202" style="position:absolute;margin-left:260.75pt;margin-top:6.2pt;width:234pt;height:9in;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" filled="f" stroked="f">
                <v:textbox style="mso-next-textbox:#Text Box 36">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5C230DD3" wp14:editId="47D63B62">
                <wp:simplePos x="0" y="0"/>
                <wp:positionH relativeFrom="column">
                  <wp:posOffset>3244850</wp:posOffset>
                </wp:positionH>
                <wp:positionV relativeFrom="paragraph">
                  <wp:posOffset>72390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8" name="Straight Connector 58"/>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553508B" id="Straight Connector 5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55.5pt,5.7pt" to="257.15pt,6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" strokecolor="black [3213]" strokeweight="2pt">
                <v:shadow on="t" color="black" opacity="24903f" origin=",.5" offset="0,.55556mm"/>
                <w10:wrap type="through"/>
              </v:line>
            </w:pict>
          </mc:Fallback>
        </mc:AlternateContent>
      </w:r>
    </w:p>
    <w:p w14:paraId="35B080C2" w14:textId="77777777" w:rsidR="00D863DB" w:rsidRDefault="00AC042A">
      <w:pPr>
        <w:rPr>
          <w:noProof/>
        </w:rPr>
      </w:pPr>
      <w:r>
        <w:rPr>
          <w:noProof/>
        </w:rPr>
        <mc:AlternateContent>
          <mc:Choice Requires="wps">
            <w:drawing>
              <wp:anchor distT="0" distB="0" distL="114300" distR="114300" simplePos="0" relativeHeight="251656192" behindDoc="0" locked="0" layoutInCell="1" allowOverlap="1" wp14:anchorId="00B0EF61" wp14:editId="1EDC0860">
                <wp:simplePos x="0" y="0"/>
                <wp:positionH relativeFrom="column">
                  <wp:posOffset>3245485</wp:posOffset>
                </wp:positionH>
                <wp:positionV relativeFrom="paragraph">
                  <wp:posOffset>462280</wp:posOffset>
                </wp:positionV>
                <wp:extent cx="2971800" cy="8229600"/>
                <wp:effectExtent l="0" t="0" r="0" b="0"/>
                <wp:wrapThrough wrapText="bothSides">
                  <wp:wrapPolygon edited="0">
                    <wp:start x="185" y="0"/>
                    <wp:lineTo x="185" y="21533"/>
                    <wp:lineTo x="21231" y="21533"/>
                    <wp:lineTo x="21231" y="0"/>
                    <wp:lineTo x="185" y="0"/>
                  </wp:wrapPolygon>
                </wp:wrapThrough>
                <wp:docPr id="28" name="Text Box 2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F0495" w14:textId="77777777" w:rsidR="00256387" w:rsidRDefault="00256387" w:rsidP="00AC0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0B0EF61" id="Text Box 28" o:spid="_x0000_s1042" type="#_x0000_t202" style="position:absolute;margin-left:255.55pt;margin-top:36.4pt;width:234pt;height:9in;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1krQIAAK0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" filled="f" stroked="f">
                <v:textbox>
                  <w:txbxContent>
                    <w:p w14:paraId="396F0495" w14:textId="77777777" w:rsidR="00256387" w:rsidRDefault="00256387" w:rsidP="00AC042A"/>
                  </w:txbxContent>
                </v:textbox>
                <w10:wrap type="through"/>
              </v:shape>
            </w:pict>
          </mc:Fallback>
        </mc:AlternateContent>
      </w:r>
    </w:p>
    <w:p w14:paraId="4F487575" w14:textId="77777777" w:rsidR="00D863DB" w:rsidRDefault="00D863DB">
      <w:pPr>
        <w:rPr>
          <w:noProof/>
        </w:rPr>
      </w:pPr>
    </w:p>
    <w:p w14:paraId="29CEE152" w14:textId="77777777" w:rsidR="00D863DB" w:rsidRDefault="00D863DB">
      <w:pPr>
        <w:rPr>
          <w:noProof/>
        </w:rPr>
      </w:pPr>
    </w:p>
    <w:p w14:paraId="00A6DC23" w14:textId="77777777" w:rsidR="00D863DB" w:rsidRDefault="00D863DB">
      <w:pPr>
        <w:rPr>
          <w:noProof/>
        </w:rPr>
      </w:pPr>
    </w:p>
    <w:p w14:paraId="1C57D9EC" w14:textId="77777777" w:rsidR="00D863DB" w:rsidRDefault="00D863DB">
      <w:pPr>
        <w:rPr>
          <w:noProof/>
        </w:rPr>
      </w:pPr>
    </w:p>
    <w:p w14:paraId="714FF6D8" w14:textId="77777777" w:rsidR="00D863DB" w:rsidRDefault="00D863DB">
      <w:pPr>
        <w:rPr>
          <w:noProof/>
        </w:rPr>
      </w:pPr>
    </w:p>
    <w:p w14:paraId="23BDA615" w14:textId="77777777" w:rsidR="00D863DB" w:rsidRDefault="00D863DB">
      <w:pPr>
        <w:rPr>
          <w:noProof/>
        </w:rPr>
      </w:pPr>
    </w:p>
    <w:p w14:paraId="3D993B30" w14:textId="77777777" w:rsidR="00D863DB" w:rsidRDefault="00D863DB">
      <w:pPr>
        <w:rPr>
          <w:noProof/>
        </w:rPr>
      </w:pPr>
    </w:p>
    <w:p w14:paraId="3A8065D2" w14:textId="77777777" w:rsidR="00D863DB" w:rsidRDefault="00D863DB">
      <w:pPr>
        <w:rPr>
          <w:noProof/>
        </w:rPr>
      </w:pPr>
    </w:p>
    <w:p w14:paraId="6ACF0AC5" w14:textId="77777777" w:rsidR="00D863DB" w:rsidRDefault="00D863DB">
      <w:pPr>
        <w:rPr>
          <w:noProof/>
        </w:rPr>
      </w:pPr>
    </w:p>
    <w:p w14:paraId="23DD0D79" w14:textId="77777777" w:rsidR="00D863DB" w:rsidRDefault="00D863DB">
      <w:pPr>
        <w:rPr>
          <w:noProof/>
        </w:rPr>
      </w:pPr>
    </w:p>
    <w:p w14:paraId="725A8FA1" w14:textId="77777777" w:rsidR="00D863DB" w:rsidRDefault="00D863DB">
      <w:pPr>
        <w:rPr>
          <w:noProof/>
        </w:rPr>
      </w:pPr>
    </w:p>
    <w:p w14:paraId="174507EE" w14:textId="77777777" w:rsidR="00D863DB" w:rsidRDefault="00D863DB">
      <w:pPr>
        <w:rPr>
          <w:noProof/>
        </w:rPr>
      </w:pPr>
    </w:p>
    <w:p w14:paraId="4E4DF36D" w14:textId="77777777" w:rsidR="00D863DB" w:rsidRDefault="00D863DB">
      <w:pPr>
        <w:rPr>
          <w:noProof/>
        </w:rPr>
      </w:pPr>
    </w:p>
    <w:p w14:paraId="1F807EC2" w14:textId="77777777" w:rsidR="00D863DB" w:rsidRDefault="00D863DB">
      <w:pPr>
        <w:rPr>
          <w:noProof/>
        </w:rPr>
      </w:pPr>
    </w:p>
    <w:p w14:paraId="1F8B8A02" w14:textId="77777777" w:rsidR="00D863DB" w:rsidRDefault="00D863DB">
      <w:pPr>
        <w:rPr>
          <w:noProof/>
        </w:rPr>
      </w:pPr>
    </w:p>
    <w:p w14:paraId="473A24AD" w14:textId="77777777" w:rsidR="00D863DB" w:rsidRDefault="00D863DB">
      <w:pPr>
        <w:rPr>
          <w:noProof/>
        </w:rPr>
      </w:pPr>
    </w:p>
    <w:p w14:paraId="1C9DD24C" w14:textId="77777777" w:rsidR="00D863DB" w:rsidRDefault="00D863DB">
      <w:pPr>
        <w:rPr>
          <w:noProof/>
        </w:rPr>
      </w:pPr>
    </w:p>
    <w:p w14:paraId="6D997217" w14:textId="77777777" w:rsidR="00D863DB" w:rsidRDefault="00D863DB">
      <w:pPr>
        <w:rPr>
          <w:noProof/>
        </w:rPr>
      </w:pPr>
    </w:p>
    <w:p w14:paraId="32BADD4F" w14:textId="77777777" w:rsidR="00D863DB" w:rsidRDefault="00D863DB">
      <w:pPr>
        <w:rPr>
          <w:noProof/>
        </w:rPr>
      </w:pPr>
    </w:p>
    <w:p w14:paraId="45C8EA67" w14:textId="77777777" w:rsidR="00D863DB" w:rsidRDefault="00D863DB">
      <w:pPr>
        <w:rPr>
          <w:noProof/>
        </w:rPr>
      </w:pPr>
    </w:p>
    <w:p w14:paraId="47D54EEE" w14:textId="77777777" w:rsidR="00D863DB" w:rsidRDefault="00D863DB">
      <w:pPr>
        <w:rPr>
          <w:noProof/>
        </w:rPr>
      </w:pPr>
    </w:p>
    <w:p w14:paraId="5D41CE4F" w14:textId="77777777" w:rsidR="00D863DB" w:rsidRDefault="00D863DB">
      <w:pPr>
        <w:rPr>
          <w:noProof/>
        </w:rPr>
      </w:pPr>
    </w:p>
    <w:p w14:paraId="4094A256" w14:textId="77777777" w:rsidR="00D863DB" w:rsidRDefault="00D863DB">
      <w:pPr>
        <w:rPr>
          <w:noProof/>
        </w:rPr>
      </w:pPr>
    </w:p>
    <w:p w14:paraId="21249DD4" w14:textId="77777777" w:rsidR="00D863DB" w:rsidRDefault="00D863DB">
      <w:pPr>
        <w:rPr>
          <w:noProof/>
        </w:rPr>
      </w:pPr>
    </w:p>
    <w:p w14:paraId="14C786AA" w14:textId="77777777" w:rsidR="00D863DB" w:rsidRDefault="00D863DB">
      <w:pPr>
        <w:rPr>
          <w:noProof/>
        </w:rPr>
      </w:pPr>
    </w:p>
    <w:p w14:paraId="4585E786" w14:textId="77777777" w:rsidR="00D863DB" w:rsidRDefault="00D863DB">
      <w:pPr>
        <w:rPr>
          <w:noProof/>
        </w:rPr>
      </w:pPr>
    </w:p>
    <w:p w14:paraId="3D0FC943" w14:textId="77777777" w:rsidR="00D863DB" w:rsidRDefault="00D863DB">
      <w:pPr>
        <w:rPr>
          <w:noProof/>
        </w:rPr>
      </w:pPr>
    </w:p>
    <w:p w14:paraId="21A8D10E" w14:textId="77777777" w:rsidR="00D863DB" w:rsidRDefault="00D863DB">
      <w:pPr>
        <w:rPr>
          <w:noProof/>
        </w:rPr>
      </w:pPr>
    </w:p>
    <w:p w14:paraId="6468C506" w14:textId="77777777" w:rsidR="00D863DB" w:rsidRDefault="00D863DB">
      <w:pPr>
        <w:rPr>
          <w:noProof/>
        </w:rPr>
      </w:pPr>
    </w:p>
    <w:p w14:paraId="225B6733" w14:textId="77777777" w:rsidR="00D863DB" w:rsidRDefault="00D863DB">
      <w:pPr>
        <w:rPr>
          <w:noProof/>
        </w:rPr>
      </w:pPr>
    </w:p>
    <w:p w14:paraId="2792D836" w14:textId="77777777" w:rsidR="00D863DB" w:rsidRDefault="00D863DB">
      <w:pPr>
        <w:rPr>
          <w:noProof/>
        </w:rPr>
      </w:pPr>
    </w:p>
    <w:p w14:paraId="477D4A70" w14:textId="77777777" w:rsidR="00D863DB" w:rsidRDefault="00D863DB">
      <w:pPr>
        <w:rPr>
          <w:noProof/>
        </w:rPr>
      </w:pPr>
    </w:p>
    <w:p w14:paraId="2C9D74B8" w14:textId="77777777" w:rsidR="00D863DB" w:rsidRDefault="00D863DB">
      <w:pPr>
        <w:rPr>
          <w:noProof/>
        </w:rPr>
      </w:pPr>
    </w:p>
    <w:p w14:paraId="2F937C01" w14:textId="77777777" w:rsidR="00D863DB" w:rsidRDefault="00D863DB">
      <w:pPr>
        <w:rPr>
          <w:noProof/>
        </w:rPr>
      </w:pPr>
    </w:p>
    <w:p w14:paraId="4808FEF1" w14:textId="77777777" w:rsidR="00D863DB" w:rsidRDefault="00D863DB">
      <w:pPr>
        <w:rPr>
          <w:noProof/>
        </w:rPr>
      </w:pPr>
    </w:p>
    <w:p w14:paraId="1C292F75" w14:textId="77777777" w:rsidR="00D863DB" w:rsidRDefault="00D863DB">
      <w:pPr>
        <w:rPr>
          <w:noProof/>
        </w:rPr>
      </w:pPr>
    </w:p>
    <w:p w14:paraId="730E4F0D" w14:textId="77777777" w:rsidR="00D863DB" w:rsidRDefault="00D863DB">
      <w:pPr>
        <w:rPr>
          <w:noProof/>
        </w:rPr>
      </w:pPr>
    </w:p>
    <w:p w14:paraId="06FBA4BB" w14:textId="77777777" w:rsidR="00D863DB" w:rsidRDefault="00D863DB">
      <w:pPr>
        <w:rPr>
          <w:noProof/>
        </w:rPr>
      </w:pPr>
    </w:p>
    <w:p w14:paraId="7EEB48E9" w14:textId="77777777" w:rsidR="00D863DB" w:rsidRDefault="00D863DB">
      <w:pPr>
        <w:rPr>
          <w:noProof/>
        </w:rPr>
      </w:pPr>
    </w:p>
    <w:p w14:paraId="23590E94" w14:textId="77777777" w:rsidR="00D863DB" w:rsidRDefault="00D863DB">
      <w:pPr>
        <w:rPr>
          <w:noProof/>
        </w:rPr>
      </w:pPr>
    </w:p>
    <w:p w14:paraId="2A910807" w14:textId="77777777" w:rsidR="00D863DB" w:rsidRDefault="00D863DB">
      <w:pPr>
        <w:rPr>
          <w:noProof/>
        </w:rPr>
      </w:pPr>
    </w:p>
    <w:p w14:paraId="18EDBA3B" w14:textId="77777777" w:rsidR="00D863DB" w:rsidRDefault="00D863DB">
      <w:pPr>
        <w:rPr>
          <w:noProof/>
        </w:rPr>
      </w:pPr>
    </w:p>
    <w:p w14:paraId="730E1A0F" w14:textId="77777777" w:rsidR="00D863DB" w:rsidRDefault="00D863DB">
      <w:pPr>
        <w:rPr>
          <w:noProof/>
        </w:rPr>
      </w:pPr>
    </w:p>
    <w:p w14:paraId="7F0AAD3A" w14:textId="0689596F" w:rsidR="00D863DB" w:rsidRDefault="002A0321">
      <w:pPr>
        <w:rPr>
          <w:noProof/>
        </w:rPr>
      </w:pPr>
      <w:r>
        <w:rPr>
          <w:noProof/>
        </w:rPr>
        <w:lastRenderedPageBreak/>
        <mc:AlternateContent>
          <mc:Choice Requires="wps">
            <w:drawing>
              <wp:anchor distT="0" distB="0" distL="114300" distR="114300" simplePos="0" relativeHeight="251662336" behindDoc="0" locked="0" layoutInCell="1" allowOverlap="1" wp14:anchorId="23180A91" wp14:editId="3EB28F82">
                <wp:simplePos x="0" y="0"/>
                <wp:positionH relativeFrom="column">
                  <wp:posOffset>3277870</wp:posOffset>
                </wp:positionH>
                <wp:positionV relativeFrom="paragraph">
                  <wp:posOffset>72390</wp:posOffset>
                </wp:positionV>
                <wp:extent cx="2971800" cy="8229600"/>
                <wp:effectExtent l="0" t="0" r="0" b="0"/>
                <wp:wrapThrough wrapText="bothSides">
                  <wp:wrapPolygon edited="0">
                    <wp:start x="185" y="0"/>
                    <wp:lineTo x="185" y="21533"/>
                    <wp:lineTo x="21231" y="21533"/>
                    <wp:lineTo x="21231" y="0"/>
                    <wp:lineTo x="185" y="0"/>
                  </wp:wrapPolygon>
                </wp:wrapThrough>
                <wp:docPr id="36" name="Text Box 3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3180A91" id="Text Box 36" o:spid="_x0000_s1043" type="#_x0000_t202" style="position:absolute;margin-left:258.1pt;margin-top:5.7pt;width:234pt;height:9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S3uA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" filled="f" stroked="f">
                <v:textbox style="mso-next-textbox:#Text Box 40">
                  <w:txbxContent/>
                </v:textbox>
                <w10:wrap type="through"/>
              </v:shape>
            </w:pict>
          </mc:Fallback>
        </mc:AlternateContent>
      </w:r>
      <w:r w:rsidR="00AC042A">
        <w:rPr>
          <w:noProof/>
        </w:rPr>
        <mc:AlternateContent>
          <mc:Choice Requires="wps">
            <w:drawing>
              <wp:anchor distT="0" distB="0" distL="114300" distR="114300" simplePos="0" relativeHeight="251661312" behindDoc="0" locked="0" layoutInCell="1" allowOverlap="1" wp14:anchorId="7A39FDD3" wp14:editId="5E38A8DA">
                <wp:simplePos x="0" y="0"/>
                <wp:positionH relativeFrom="column">
                  <wp:posOffset>212090</wp:posOffset>
                </wp:positionH>
                <wp:positionV relativeFrom="paragraph">
                  <wp:posOffset>97155</wp:posOffset>
                </wp:positionV>
                <wp:extent cx="2971800" cy="8229600"/>
                <wp:effectExtent l="0" t="0" r="0" b="0"/>
                <wp:wrapThrough wrapText="bothSides">
                  <wp:wrapPolygon edited="0">
                    <wp:start x="185" y="0"/>
                    <wp:lineTo x="185" y="21533"/>
                    <wp:lineTo x="21231" y="21533"/>
                    <wp:lineTo x="21231" y="0"/>
                    <wp:lineTo x="185" y="0"/>
                  </wp:wrapPolygon>
                </wp:wrapThrough>
                <wp:docPr id="35" name="Text Box 3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39FDD3" id="Text Box 35" o:spid="_x0000_s1044" type="#_x0000_t202" style="position:absolute;margin-left:16.7pt;margin-top:7.65pt;width:234pt;height:9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n7uA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" filled="f" stroked="f">
                <v:textbox style="mso-next-textbox:#Text Box 39">
                  <w:txbxContent/>
                </v:textbox>
                <w10:wrap type="through"/>
              </v:shape>
            </w:pict>
          </mc:Fallback>
        </mc:AlternateContent>
      </w:r>
      <w:r w:rsidR="00AC042A">
        <w:rPr>
          <w:noProof/>
        </w:rPr>
        <mc:AlternateContent>
          <mc:Choice Requires="wps">
            <w:drawing>
              <wp:anchor distT="0" distB="0" distL="114300" distR="114300" simplePos="0" relativeHeight="251663360" behindDoc="0" locked="0" layoutInCell="1" allowOverlap="1" wp14:anchorId="5888FE8D" wp14:editId="1A9A4D81">
                <wp:simplePos x="0" y="0"/>
                <wp:positionH relativeFrom="column">
                  <wp:posOffset>3211195</wp:posOffset>
                </wp:positionH>
                <wp:positionV relativeFrom="paragraph">
                  <wp:posOffset>98425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7" name="Straight Connector 3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7D49577" id="Straight Connector 3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52.85pt,7.75pt" to="254.5pt,6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" strokecolor="black [3213]" strokeweight="2pt">
                <v:shadow on="t" color="black" opacity="24903f" origin=",.5" offset="0,.55556mm"/>
                <w10:wrap type="through"/>
              </v:line>
            </w:pict>
          </mc:Fallback>
        </mc:AlternateContent>
      </w:r>
    </w:p>
    <w:p w14:paraId="57A48CF8" w14:textId="77777777" w:rsidR="00D863DB" w:rsidRDefault="00D863DB">
      <w:pPr>
        <w:rPr>
          <w:noProof/>
        </w:rPr>
      </w:pPr>
    </w:p>
    <w:p w14:paraId="5EC0EC85" w14:textId="77777777" w:rsidR="00D863DB" w:rsidRDefault="00D863DB">
      <w:pPr>
        <w:rPr>
          <w:noProof/>
        </w:rPr>
      </w:pPr>
    </w:p>
    <w:p w14:paraId="2A3E8FC5" w14:textId="77777777" w:rsidR="00D863DB" w:rsidRDefault="00D863DB">
      <w:pPr>
        <w:rPr>
          <w:noProof/>
        </w:rPr>
      </w:pPr>
    </w:p>
    <w:p w14:paraId="3D1E5028" w14:textId="77777777" w:rsidR="00D863DB" w:rsidRDefault="00D863DB">
      <w:pPr>
        <w:rPr>
          <w:noProof/>
        </w:rPr>
      </w:pPr>
    </w:p>
    <w:p w14:paraId="4EF5F555" w14:textId="77777777" w:rsidR="00D863DB" w:rsidRDefault="00D863DB">
      <w:pPr>
        <w:rPr>
          <w:noProof/>
        </w:rPr>
      </w:pPr>
    </w:p>
    <w:p w14:paraId="4CD19FCF" w14:textId="77777777" w:rsidR="00D863DB" w:rsidRDefault="00D863DB">
      <w:pPr>
        <w:rPr>
          <w:noProof/>
        </w:rPr>
      </w:pPr>
    </w:p>
    <w:p w14:paraId="20ECB18D" w14:textId="77777777" w:rsidR="00D863DB" w:rsidRDefault="00D863DB">
      <w:pPr>
        <w:rPr>
          <w:noProof/>
        </w:rPr>
      </w:pPr>
    </w:p>
    <w:p w14:paraId="33643089" w14:textId="77777777" w:rsidR="00D863DB" w:rsidRDefault="00D863DB">
      <w:pPr>
        <w:rPr>
          <w:noProof/>
        </w:rPr>
      </w:pPr>
    </w:p>
    <w:p w14:paraId="25A6C818" w14:textId="77777777" w:rsidR="00D863DB" w:rsidRDefault="00D863DB">
      <w:pPr>
        <w:rPr>
          <w:noProof/>
        </w:rPr>
      </w:pPr>
    </w:p>
    <w:p w14:paraId="0A570FC6" w14:textId="77777777" w:rsidR="00D863DB" w:rsidRDefault="00D863DB">
      <w:pPr>
        <w:rPr>
          <w:noProof/>
        </w:rPr>
      </w:pPr>
    </w:p>
    <w:p w14:paraId="4904C43E" w14:textId="77777777" w:rsidR="00D863DB" w:rsidRDefault="00D863DB">
      <w:pPr>
        <w:rPr>
          <w:noProof/>
        </w:rPr>
      </w:pPr>
    </w:p>
    <w:p w14:paraId="56E969E5" w14:textId="77777777" w:rsidR="00D863DB" w:rsidRDefault="00D863DB">
      <w:pPr>
        <w:rPr>
          <w:noProof/>
        </w:rPr>
      </w:pPr>
    </w:p>
    <w:p w14:paraId="53905B32" w14:textId="77777777" w:rsidR="00D863DB" w:rsidRDefault="00D863DB">
      <w:pPr>
        <w:rPr>
          <w:noProof/>
        </w:rPr>
      </w:pPr>
    </w:p>
    <w:p w14:paraId="6407614F" w14:textId="77777777" w:rsidR="00D863DB" w:rsidRDefault="00D863DB">
      <w:pPr>
        <w:rPr>
          <w:noProof/>
        </w:rPr>
      </w:pPr>
    </w:p>
    <w:p w14:paraId="0A2CECDE" w14:textId="77777777" w:rsidR="00D863DB" w:rsidRDefault="00D863DB"/>
    <w:p w14:paraId="7887B9F7" w14:textId="77777777" w:rsidR="00D863DB" w:rsidRDefault="00D863DB"/>
    <w:p w14:paraId="09F63737" w14:textId="77777777" w:rsidR="00D863DB" w:rsidRDefault="00D863DB"/>
    <w:p w14:paraId="45B0DD78" w14:textId="77777777" w:rsidR="00D863DB" w:rsidRDefault="00D863DB"/>
    <w:p w14:paraId="2D2D300B" w14:textId="77777777" w:rsidR="00D863DB" w:rsidRDefault="00D863DB"/>
    <w:p w14:paraId="3998DB9B" w14:textId="77777777" w:rsidR="00D863DB" w:rsidRDefault="00D863DB"/>
    <w:p w14:paraId="382D9955" w14:textId="77777777" w:rsidR="00D863DB" w:rsidRDefault="00D863DB"/>
    <w:p w14:paraId="48602B6B" w14:textId="77777777" w:rsidR="00D863DB" w:rsidRDefault="00D863DB"/>
    <w:p w14:paraId="2C6E8409" w14:textId="77777777" w:rsidR="00D863DB" w:rsidRDefault="00D863DB"/>
    <w:p w14:paraId="26CC10C8" w14:textId="77777777" w:rsidR="00D863DB" w:rsidRDefault="00D863DB"/>
    <w:p w14:paraId="7DAC9561" w14:textId="77777777" w:rsidR="00D863DB" w:rsidRDefault="00D863DB"/>
    <w:p w14:paraId="60EBAA70" w14:textId="77777777" w:rsidR="00D863DB" w:rsidRDefault="00D863DB"/>
    <w:p w14:paraId="4BF682CC" w14:textId="77777777" w:rsidR="00D863DB" w:rsidRDefault="00D863DB"/>
    <w:p w14:paraId="4B04AC78" w14:textId="77777777" w:rsidR="00D863DB" w:rsidRDefault="00D863DB"/>
    <w:p w14:paraId="0D5941B4" w14:textId="77777777" w:rsidR="00D863DB" w:rsidRDefault="00D863DB"/>
    <w:p w14:paraId="343A3C28" w14:textId="77777777" w:rsidR="00D863DB" w:rsidRDefault="00D863DB"/>
    <w:p w14:paraId="392292FD" w14:textId="77777777" w:rsidR="00D863DB" w:rsidRDefault="00D863DB"/>
    <w:p w14:paraId="7E6DC02F" w14:textId="77777777" w:rsidR="00D863DB" w:rsidRDefault="00D863DB"/>
    <w:p w14:paraId="5372C7D4" w14:textId="77777777" w:rsidR="00D863DB" w:rsidRDefault="00D863DB"/>
    <w:p w14:paraId="7568FA7C" w14:textId="77777777" w:rsidR="00D863DB" w:rsidRDefault="00D863DB"/>
    <w:p w14:paraId="575E6B85" w14:textId="77777777" w:rsidR="00D863DB" w:rsidRDefault="00D863DB"/>
    <w:p w14:paraId="5C4FAC8D" w14:textId="77777777" w:rsidR="00D863DB" w:rsidRDefault="00D863DB"/>
    <w:p w14:paraId="779B71E3" w14:textId="77777777" w:rsidR="00D863DB" w:rsidRDefault="00D863DB"/>
    <w:p w14:paraId="216D1B69" w14:textId="77777777" w:rsidR="00D863DB" w:rsidRDefault="00D863DB"/>
    <w:p w14:paraId="71C14E0E" w14:textId="77777777" w:rsidR="00D863DB" w:rsidRDefault="00D863DB"/>
    <w:p w14:paraId="1FDC50CB" w14:textId="77777777" w:rsidR="00D863DB" w:rsidRDefault="00D863DB"/>
    <w:p w14:paraId="62145030" w14:textId="77777777" w:rsidR="00D863DB" w:rsidRDefault="00D863DB"/>
    <w:p w14:paraId="4055367A" w14:textId="77777777" w:rsidR="00D863DB" w:rsidRDefault="00D863DB"/>
    <w:p w14:paraId="2017B586" w14:textId="77777777" w:rsidR="00D863DB" w:rsidRDefault="00D863DB"/>
    <w:p w14:paraId="489B88EE" w14:textId="77777777" w:rsidR="00D863DB" w:rsidRDefault="00D863DB"/>
    <w:p w14:paraId="11E0F598" w14:textId="77777777" w:rsidR="00D863DB" w:rsidRDefault="00D863DB"/>
    <w:p w14:paraId="7E3A879B" w14:textId="77777777" w:rsidR="00D863DB" w:rsidRDefault="00D863DB"/>
    <w:p w14:paraId="267138C6" w14:textId="77777777" w:rsidR="00D863DB" w:rsidRDefault="00AC042A">
      <w:r>
        <w:rPr>
          <w:noProof/>
        </w:rPr>
        <mc:AlternateContent>
          <mc:Choice Requires="wps">
            <w:drawing>
              <wp:anchor distT="0" distB="0" distL="114300" distR="114300" simplePos="0" relativeHeight="251665408" behindDoc="0" locked="0" layoutInCell="1" allowOverlap="1" wp14:anchorId="2C9BFF05" wp14:editId="77931C49">
                <wp:simplePos x="0" y="0"/>
                <wp:positionH relativeFrom="column">
                  <wp:posOffset>168910</wp:posOffset>
                </wp:positionH>
                <wp:positionV relativeFrom="paragraph">
                  <wp:posOffset>276225</wp:posOffset>
                </wp:positionV>
                <wp:extent cx="2971800" cy="8229600"/>
                <wp:effectExtent l="0" t="0" r="0" b="0"/>
                <wp:wrapThrough wrapText="bothSides">
                  <wp:wrapPolygon edited="0">
                    <wp:start x="185" y="0"/>
                    <wp:lineTo x="185" y="21533"/>
                    <wp:lineTo x="21231" y="21533"/>
                    <wp:lineTo x="21231" y="0"/>
                    <wp:lineTo x="185" y="0"/>
                  </wp:wrapPolygon>
                </wp:wrapThrough>
                <wp:docPr id="39" name="Text Box 39"/>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C9BFF05" id="Text Box 39" o:spid="_x0000_s1045" type="#_x0000_t202" style="position:absolute;margin-left:13.3pt;margin-top:21.75pt;width:234pt;height:9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" filled="f" stroked="f">
                <v:textbox>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61B10292" wp14:editId="5EBC8429">
                <wp:simplePos x="0" y="0"/>
                <wp:positionH relativeFrom="column">
                  <wp:posOffset>3234690</wp:posOffset>
                </wp:positionH>
                <wp:positionV relativeFrom="paragraph">
                  <wp:posOffset>283845</wp:posOffset>
                </wp:positionV>
                <wp:extent cx="2971800" cy="8229600"/>
                <wp:effectExtent l="0" t="0" r="0" b="0"/>
                <wp:wrapThrough wrapText="bothSides">
                  <wp:wrapPolygon edited="0">
                    <wp:start x="185" y="0"/>
                    <wp:lineTo x="185" y="21533"/>
                    <wp:lineTo x="21231" y="21533"/>
                    <wp:lineTo x="21231" y="0"/>
                    <wp:lineTo x="185" y="0"/>
                  </wp:wrapPolygon>
                </wp:wrapThrough>
                <wp:docPr id="40" name="Text Box 40"/>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1B10292" id="Text Box 40" o:spid="_x0000_s1046" type="#_x0000_t202" style="position:absolute;margin-left:254.7pt;margin-top:22.35pt;width:234pt;height:9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twIAALs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" filled="f" stroked="f">
                <v:textbox>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1271308" wp14:editId="5311D03A">
                <wp:simplePos x="0" y="0"/>
                <wp:positionH relativeFrom="column">
                  <wp:posOffset>3168015</wp:posOffset>
                </wp:positionH>
                <wp:positionV relativeFrom="paragraph">
                  <wp:posOffset>277495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1" name="Straight Connector 41"/>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E65F0F6" id="Straight Connector 4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9.45pt,21.85pt" to="251.1pt,6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" strokecolor="black [3213]" strokeweight="2pt">
                <v:shadow on="t" color="black" opacity="24903f" origin=",.5" offset="0,.55556mm"/>
                <w10:wrap type="through"/>
              </v:line>
            </w:pict>
          </mc:Fallback>
        </mc:AlternateContent>
      </w:r>
      <w:r>
        <w:t>`</w:t>
      </w:r>
    </w:p>
    <w:p w14:paraId="609BDA52" w14:textId="77777777" w:rsidR="00D863DB" w:rsidRDefault="00D863DB"/>
    <w:p w14:paraId="1987860D" w14:textId="77777777" w:rsidR="00D863DB" w:rsidRDefault="00D863DB"/>
    <w:p w14:paraId="0989A4C2" w14:textId="77777777" w:rsidR="006765AA" w:rsidRDefault="006765AA" w:rsidP="00AB3E62">
      <w:pPr>
        <w:pStyle w:val="Myheading1"/>
      </w:pPr>
      <w:bookmarkStart w:id="453" w:name="_Toc244412330"/>
      <w:bookmarkStart w:id="454" w:name="_Toc253742853"/>
    </w:p>
    <w:p w14:paraId="008265A5" w14:textId="77777777" w:rsidR="006765AA" w:rsidRDefault="006765AA" w:rsidP="00AB3E62">
      <w:pPr>
        <w:pStyle w:val="Myheading1"/>
      </w:pPr>
    </w:p>
    <w:p w14:paraId="25822324" w14:textId="77777777" w:rsidR="006765AA" w:rsidRDefault="006765AA" w:rsidP="00AB3E62">
      <w:pPr>
        <w:pStyle w:val="Myheading1"/>
      </w:pPr>
    </w:p>
    <w:p w14:paraId="0C8AD866" w14:textId="77777777" w:rsidR="006765AA" w:rsidRDefault="006765AA" w:rsidP="00AB3E62">
      <w:pPr>
        <w:pStyle w:val="Myheading1"/>
      </w:pPr>
    </w:p>
    <w:p w14:paraId="459C8880" w14:textId="77777777" w:rsidR="006765AA" w:rsidRDefault="006765AA" w:rsidP="00AB3E62">
      <w:pPr>
        <w:pStyle w:val="Myheading1"/>
      </w:pPr>
    </w:p>
    <w:p w14:paraId="212D649D" w14:textId="77777777" w:rsidR="006765AA" w:rsidRDefault="006765AA" w:rsidP="00AB3E62">
      <w:pPr>
        <w:pStyle w:val="Myheading1"/>
      </w:pPr>
    </w:p>
    <w:p w14:paraId="33A4C7B7" w14:textId="77777777" w:rsidR="00AB3E62" w:rsidRPr="00F95BDC" w:rsidRDefault="00AB3E62" w:rsidP="00AB3E62">
      <w:pPr>
        <w:pStyle w:val="Myheading1"/>
      </w:pPr>
      <w:r w:rsidRPr="00F95BDC">
        <w:t>PROGRAM</w:t>
      </w:r>
      <w:r>
        <w:t xml:space="preserve"> </w:t>
      </w:r>
      <w:r w:rsidRPr="00F95BDC">
        <w:t>POLICY STATEMENT</w:t>
      </w:r>
      <w:bookmarkEnd w:id="453"/>
      <w:bookmarkEnd w:id="454"/>
    </w:p>
    <w:p w14:paraId="538E767F" w14:textId="77777777" w:rsidR="00AB3E62" w:rsidRDefault="00AB3E62" w:rsidP="00AB3E62">
      <w:pPr>
        <w:pStyle w:val="Heading1"/>
      </w:pPr>
    </w:p>
    <w:p w14:paraId="1B64B6C3" w14:textId="77777777" w:rsidR="00AB3E62" w:rsidRDefault="00AB3E62" w:rsidP="00AB3E62">
      <w:pPr>
        <w:pStyle w:val="Heading1"/>
      </w:pPr>
    </w:p>
    <w:p w14:paraId="01C41B67" w14:textId="77777777" w:rsidR="00AB3E62" w:rsidRDefault="00AB3E62" w:rsidP="00AB3E62">
      <w:pPr>
        <w:pStyle w:val="Heading1"/>
      </w:pPr>
    </w:p>
    <w:p w14:paraId="5B5BF99C" w14:textId="77777777" w:rsidR="00AB3E62" w:rsidRDefault="00AB3E62" w:rsidP="00AB3E62">
      <w:pPr>
        <w:pStyle w:val="Heading1"/>
      </w:pPr>
    </w:p>
    <w:p w14:paraId="7283C28B" w14:textId="77777777" w:rsidR="00AB3E62" w:rsidRPr="00AB3E62" w:rsidRDefault="00AB3E62" w:rsidP="00AB3E62">
      <w:pPr>
        <w:pStyle w:val="Heading2"/>
        <w:jc w:val="center"/>
        <w:rPr>
          <w:sz w:val="36"/>
          <w:szCs w:val="36"/>
        </w:rPr>
      </w:pPr>
      <w:r w:rsidRPr="00AB3E62">
        <w:rPr>
          <w:sz w:val="24"/>
          <w:szCs w:val="24"/>
        </w:rPr>
        <w:br w:type="page"/>
      </w:r>
      <w:bookmarkStart w:id="455" w:name="_Toc243371001"/>
      <w:bookmarkStart w:id="456" w:name="_Toc253742854"/>
      <w:r w:rsidRPr="00AB3E62">
        <w:rPr>
          <w:sz w:val="36"/>
          <w:szCs w:val="36"/>
        </w:rPr>
        <w:lastRenderedPageBreak/>
        <w:t>I.  Program History</w:t>
      </w:r>
      <w:bookmarkEnd w:id="455"/>
      <w:bookmarkEnd w:id="456"/>
    </w:p>
    <w:p w14:paraId="43CB3C6A" w14:textId="77777777" w:rsidR="00AB3E62" w:rsidRPr="00AB3E62" w:rsidRDefault="00AB3E62" w:rsidP="00AB3E62">
      <w:pPr>
        <w:rPr>
          <w:rFonts w:ascii="Times New Roman" w:hAnsi="Times New Roman" w:cs="Times New Roman"/>
        </w:rPr>
      </w:pPr>
    </w:p>
    <w:p w14:paraId="66D99A54" w14:textId="77777777" w:rsidR="00AB3E62" w:rsidRPr="00AB3E62" w:rsidRDefault="00AB3E62" w:rsidP="00AB3E62">
      <w:pPr>
        <w:pStyle w:val="Heading2"/>
        <w:tabs>
          <w:tab w:val="num" w:pos="360"/>
        </w:tabs>
        <w:jc w:val="both"/>
        <w:rPr>
          <w:sz w:val="24"/>
          <w:szCs w:val="24"/>
        </w:rPr>
      </w:pPr>
      <w:bookmarkStart w:id="457" w:name="_Toc239324319"/>
      <w:bookmarkStart w:id="458" w:name="_Toc239339026"/>
      <w:bookmarkStart w:id="459" w:name="_Toc239394994"/>
      <w:bookmarkStart w:id="460" w:name="_Toc239402880"/>
      <w:bookmarkStart w:id="461" w:name="_Toc239403840"/>
      <w:bookmarkStart w:id="462" w:name="_Toc239405316"/>
      <w:bookmarkStart w:id="463" w:name="_Toc243371002"/>
      <w:bookmarkStart w:id="464" w:name="_Toc253742855"/>
      <w:r w:rsidRPr="00AB3E62">
        <w:rPr>
          <w:sz w:val="24"/>
          <w:szCs w:val="24"/>
        </w:rPr>
        <w:t>A. Rationale</w:t>
      </w:r>
      <w:bookmarkEnd w:id="457"/>
      <w:bookmarkEnd w:id="458"/>
      <w:bookmarkEnd w:id="459"/>
      <w:bookmarkEnd w:id="460"/>
      <w:bookmarkEnd w:id="461"/>
      <w:bookmarkEnd w:id="462"/>
      <w:bookmarkEnd w:id="463"/>
      <w:bookmarkEnd w:id="464"/>
      <w:r w:rsidRPr="00AB3E62">
        <w:rPr>
          <w:sz w:val="24"/>
          <w:szCs w:val="24"/>
        </w:rPr>
        <w:t xml:space="preserve"> </w:t>
      </w:r>
    </w:p>
    <w:p w14:paraId="6F236E90" w14:textId="77777777" w:rsidR="00AB3E62" w:rsidRPr="00AB3E62" w:rsidRDefault="00AB3E62" w:rsidP="00AB3E62">
      <w:pPr>
        <w:rPr>
          <w:rFonts w:ascii="Times New Roman" w:hAnsi="Times New Roman" w:cs="Times New Roman"/>
        </w:rPr>
      </w:pPr>
    </w:p>
    <w:p w14:paraId="09B49584"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The completion of the human genome sequence marked the beginning of a new era of biological research. Scientists have begun to systematically tackle gene functions and other complex regulatory processes by studying organisms at the global scales. Advances in high-throughput biotechnologies and large-scale bioscience have further enabled modeling and simulation over a multitude of length, time and biological scales from biomolecules, cells, tissues and organs to organisms and population. With the enormous volume of data being produced, biology is becoming an increasingly quantitative science. Computational approaches, in combination with experimental methods, have become essential for generating novel hypotheses, deriving new scientific knowledge, and driving discovery and innovation.</w:t>
      </w:r>
    </w:p>
    <w:p w14:paraId="6FD89E00" w14:textId="77777777" w:rsidR="00AB3E62" w:rsidRPr="00AB3E62" w:rsidRDefault="00AB3E62" w:rsidP="00AB3E62">
      <w:pPr>
        <w:rPr>
          <w:rFonts w:ascii="Times New Roman" w:hAnsi="Times New Roman" w:cs="Times New Roman"/>
        </w:rPr>
      </w:pPr>
    </w:p>
    <w:p w14:paraId="643256EA" w14:textId="77777777" w:rsidR="00AB3E62" w:rsidRPr="00AB3E62" w:rsidRDefault="00AB3E62" w:rsidP="00AB3E62">
      <w:pPr>
        <w:rPr>
          <w:rFonts w:ascii="Times New Roman" w:hAnsi="Times New Roman" w:cs="Times New Roman"/>
        </w:rPr>
      </w:pPr>
      <w:r w:rsidRPr="00AB3E62">
        <w:rPr>
          <w:rFonts w:ascii="Times New Roman" w:hAnsi="Times New Roman" w:cs="Times New Roman"/>
          <w:i/>
        </w:rPr>
        <w:t>Bioinformatics &amp; Computational Biology</w:t>
      </w:r>
      <w:r w:rsidRPr="00AB3E62">
        <w:rPr>
          <w:rFonts w:ascii="Times New Roman" w:hAnsi="Times New Roman" w:cs="Times New Roman"/>
        </w:rPr>
        <w:t xml:space="preserve"> is an emerging field where biological and computational disciplines converge. According to the National Institutes of Health, the working definitions of Bioinformatics and Computational Biology are as follows:</w:t>
      </w:r>
    </w:p>
    <w:p w14:paraId="7A3D4504" w14:textId="77777777" w:rsidR="00AB3E62" w:rsidRPr="00AB3E62" w:rsidRDefault="00AB3E62" w:rsidP="00AB3E62">
      <w:pPr>
        <w:numPr>
          <w:ilvl w:val="0"/>
          <w:numId w:val="8"/>
        </w:numPr>
        <w:jc w:val="both"/>
        <w:rPr>
          <w:rFonts w:ascii="Times New Roman" w:hAnsi="Times New Roman" w:cs="Times New Roman"/>
        </w:rPr>
      </w:pPr>
      <w:r w:rsidRPr="00AB3E62">
        <w:rPr>
          <w:rFonts w:ascii="Times New Roman" w:hAnsi="Times New Roman" w:cs="Times New Roman"/>
          <w:i/>
        </w:rPr>
        <w:t>Bioinformatics</w:t>
      </w:r>
      <w:r w:rsidRPr="00AB3E62">
        <w:rPr>
          <w:rFonts w:ascii="Times New Roman" w:hAnsi="Times New Roman" w:cs="Times New Roman"/>
        </w:rPr>
        <w:t>: Research, development, or application of computational tools and approaches for expanding the use of biological, medical, behavioral or health data, including those to acquire, store, organize, archive, analyze, or visualize such data.</w:t>
      </w:r>
    </w:p>
    <w:p w14:paraId="1B8DADE1" w14:textId="77777777" w:rsidR="00AB3E62" w:rsidRPr="00AB3E62" w:rsidRDefault="00AB3E62" w:rsidP="00AB3E62">
      <w:pPr>
        <w:numPr>
          <w:ilvl w:val="0"/>
          <w:numId w:val="8"/>
        </w:numPr>
        <w:jc w:val="both"/>
        <w:rPr>
          <w:rFonts w:ascii="Times New Roman" w:hAnsi="Times New Roman" w:cs="Times New Roman"/>
        </w:rPr>
      </w:pPr>
      <w:r w:rsidRPr="00AB3E62">
        <w:rPr>
          <w:rFonts w:ascii="Times New Roman" w:hAnsi="Times New Roman" w:cs="Times New Roman"/>
          <w:i/>
        </w:rPr>
        <w:t>Computational Biology</w:t>
      </w:r>
      <w:r w:rsidRPr="00AB3E62">
        <w:rPr>
          <w:rFonts w:ascii="Times New Roman" w:hAnsi="Times New Roman" w:cs="Times New Roman"/>
        </w:rPr>
        <w:t>: The development and application of data-analytical and theoretical methods, mathematical modeling and computational simulation techniques to the study of biological, behavioral, and social systems.</w:t>
      </w:r>
    </w:p>
    <w:p w14:paraId="25545B4B" w14:textId="77777777" w:rsidR="00AB3E62" w:rsidRPr="00AB3E62" w:rsidRDefault="00AB3E62" w:rsidP="00AB3E62">
      <w:pPr>
        <w:rPr>
          <w:rFonts w:ascii="Times New Roman" w:hAnsi="Times New Roman" w:cs="Times New Roman"/>
        </w:rPr>
      </w:pPr>
    </w:p>
    <w:p w14:paraId="303F1BD2"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Fundamental to the modern day biological studies and key to the basic understanding of complex biological systems, Bioinformatics &amp; Computational Biology is impacting the science and technology of fields ranging from agricultural and environmental sciences to pharmaceutical and medical sciences. The research requires close collaboration among multi-disciplinary teams of researchers in quantitative sciences, life sciences, and their interfaces. </w:t>
      </w:r>
    </w:p>
    <w:p w14:paraId="001B1D63" w14:textId="77777777" w:rsidR="00AB3E62" w:rsidRPr="00AB3E62" w:rsidRDefault="00AB3E62" w:rsidP="00AB3E62">
      <w:pPr>
        <w:rPr>
          <w:rFonts w:ascii="Times New Roman" w:hAnsi="Times New Roman" w:cs="Times New Roman"/>
        </w:rPr>
      </w:pPr>
    </w:p>
    <w:p w14:paraId="2B430721"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According to many accredited scientific and industry reviews, bioinformatics and computational biology may well be the single fastest-growing specialty in the life sciences. The University of Delaware currently does not offer a specialized graduate degree in Bioinformatics &amp; Computational Biology, although related courses have been taught in several departments for a number of years. The Professional Science Master’s program in Bioinformatics &amp; Computational Biology will offer graduate education in a discipline essential for UD as a major research university. According to the International Society for Computational Biology, there are presently 180 bioinformatics-related degree programs worldwide, almost 100 in the United States alone. </w:t>
      </w:r>
    </w:p>
    <w:p w14:paraId="45753E41" w14:textId="77777777" w:rsidR="00AB3E62" w:rsidRPr="00AB3E62" w:rsidRDefault="00AB3E62" w:rsidP="00AB3E62">
      <w:pPr>
        <w:spacing w:line="230" w:lineRule="auto"/>
        <w:rPr>
          <w:rFonts w:ascii="Times New Roman" w:hAnsi="Times New Roman" w:cs="Times New Roman"/>
        </w:rPr>
      </w:pPr>
    </w:p>
    <w:p w14:paraId="3DE20D7E" w14:textId="165883D1" w:rsidR="00AB3E62" w:rsidRPr="00AB3E62" w:rsidRDefault="00AB3E62" w:rsidP="00AB3E62">
      <w:pPr>
        <w:spacing w:line="230" w:lineRule="auto"/>
        <w:rPr>
          <w:rFonts w:ascii="Times New Roman" w:hAnsi="Times New Roman" w:cs="Times New Roman"/>
        </w:rPr>
      </w:pPr>
      <w:r w:rsidRPr="00AB3E62">
        <w:rPr>
          <w:rFonts w:ascii="Times New Roman" w:hAnsi="Times New Roman" w:cs="Times New Roman"/>
        </w:rPr>
        <w:t xml:space="preserve">The Professional Science Master’s program in Bioinformatics will train the next-generation of researchers and professionals who will play a key role in multi- and interdisciplinary teams, bridging life sciences and computational sciences. </w:t>
      </w:r>
      <w:r w:rsidRPr="00AB3E62">
        <w:rPr>
          <w:rFonts w:ascii="Times New Roman" w:hAnsi="Times New Roman" w:cs="Times New Roman"/>
          <w:bCs/>
        </w:rPr>
        <w:t xml:space="preserve">The program </w:t>
      </w:r>
      <w:r w:rsidR="002D42E9">
        <w:rPr>
          <w:rFonts w:ascii="Times New Roman" w:hAnsi="Times New Roman" w:cs="Times New Roman"/>
          <w:bCs/>
        </w:rPr>
        <w:t xml:space="preserve">is </w:t>
      </w:r>
      <w:r w:rsidRPr="00AB3E62">
        <w:rPr>
          <w:rFonts w:ascii="Times New Roman" w:hAnsi="Times New Roman" w:cs="Times New Roman"/>
          <w:bCs/>
        </w:rPr>
        <w:t xml:space="preserve">administered through its academic home, the Department of Computer &amp; Information Sciences, and </w:t>
      </w:r>
      <w:r w:rsidR="00C856C7">
        <w:rPr>
          <w:rFonts w:ascii="Times New Roman" w:hAnsi="Times New Roman" w:cs="Times New Roman"/>
        </w:rPr>
        <w:t>is</w:t>
      </w:r>
      <w:r w:rsidRPr="00AB3E62">
        <w:rPr>
          <w:rFonts w:ascii="Times New Roman" w:hAnsi="Times New Roman" w:cs="Times New Roman"/>
        </w:rPr>
        <w:t xml:space="preserve"> coordinated by the Center for Bioinformatics &amp; Computational Biology. The scientific curriculum will build upon the research and educational strength from departments across the Colleges of Arts &amp; Sciences, </w:t>
      </w:r>
      <w:r w:rsidRPr="00AB3E62">
        <w:rPr>
          <w:rFonts w:ascii="Times New Roman" w:hAnsi="Times New Roman" w:cs="Times New Roman"/>
        </w:rPr>
        <w:lastRenderedPageBreak/>
        <w:t xml:space="preserve">Engineering, Agriculture &amp; Natural Resources, </w:t>
      </w:r>
      <w:r w:rsidR="002D42E9">
        <w:rPr>
          <w:rFonts w:ascii="Times New Roman" w:hAnsi="Times New Roman" w:cs="Times New Roman"/>
        </w:rPr>
        <w:t xml:space="preserve">Health Sciences </w:t>
      </w:r>
      <w:r w:rsidRPr="00AB3E62">
        <w:rPr>
          <w:rFonts w:ascii="Times New Roman" w:hAnsi="Times New Roman" w:cs="Times New Roman"/>
        </w:rPr>
        <w:t xml:space="preserve">and Earth, Ocean &amp; Environment. </w:t>
      </w:r>
    </w:p>
    <w:p w14:paraId="242C785C" w14:textId="77777777" w:rsidR="00AB3E62" w:rsidRDefault="00AB3E62" w:rsidP="00AB3E62">
      <w:pPr>
        <w:spacing w:line="230" w:lineRule="auto"/>
        <w:rPr>
          <w:sz w:val="36"/>
          <w:szCs w:val="36"/>
        </w:rPr>
      </w:pPr>
    </w:p>
    <w:p w14:paraId="5912363D" w14:textId="77777777" w:rsidR="00AB3E62" w:rsidRPr="00AB3E62" w:rsidRDefault="00AB3E62" w:rsidP="00AB3E62">
      <w:pPr>
        <w:pStyle w:val="Heading2"/>
        <w:tabs>
          <w:tab w:val="num" w:pos="360"/>
        </w:tabs>
        <w:jc w:val="both"/>
      </w:pPr>
      <w:r w:rsidRPr="00AB3E62">
        <w:t>B. Date of Permanent Status</w:t>
      </w:r>
    </w:p>
    <w:p w14:paraId="2AB7B3AE" w14:textId="34C56547" w:rsidR="00AB3E62" w:rsidRPr="00AB3E62" w:rsidRDefault="00AB3E62" w:rsidP="002D42E9">
      <w:r w:rsidRPr="00AB3E62">
        <w:rPr>
          <w:rFonts w:ascii="Times New Roman" w:hAnsi="Times New Roman" w:cs="Times New Roman"/>
        </w:rPr>
        <w:t>Provisional status, May 2010; Pending review for permanent status in 201</w:t>
      </w:r>
      <w:r w:rsidR="00C856C7">
        <w:rPr>
          <w:rFonts w:ascii="Times New Roman" w:hAnsi="Times New Roman" w:cs="Times New Roman"/>
        </w:rPr>
        <w:t>6</w:t>
      </w:r>
    </w:p>
    <w:p w14:paraId="7114BE52" w14:textId="77777777" w:rsidR="00AB3E62" w:rsidRPr="00511FAD" w:rsidRDefault="00AB3E62" w:rsidP="00AB3E62">
      <w:pPr>
        <w:spacing w:line="230" w:lineRule="auto"/>
        <w:rPr>
          <w:sz w:val="36"/>
          <w:szCs w:val="36"/>
        </w:rPr>
      </w:pPr>
    </w:p>
    <w:p w14:paraId="43D647AD" w14:textId="77777777" w:rsidR="00AB3E62" w:rsidRPr="00624F85" w:rsidRDefault="00AB3E62" w:rsidP="00AB3E62">
      <w:pPr>
        <w:pStyle w:val="Heading2"/>
        <w:tabs>
          <w:tab w:val="num" w:pos="360"/>
        </w:tabs>
        <w:jc w:val="both"/>
      </w:pPr>
      <w:bookmarkStart w:id="465" w:name="_Toc243371003"/>
      <w:bookmarkStart w:id="466" w:name="_Toc253742856"/>
      <w:r w:rsidRPr="00C856C7">
        <w:rPr>
          <w:highlight w:val="yellow"/>
        </w:rPr>
        <w:t>C. Degrees Offered</w:t>
      </w:r>
      <w:bookmarkEnd w:id="465"/>
      <w:bookmarkEnd w:id="466"/>
    </w:p>
    <w:p w14:paraId="0E88834E" w14:textId="77777777" w:rsidR="00AB3E62" w:rsidRPr="003009AA" w:rsidRDefault="00AB3E62" w:rsidP="00AB3E62"/>
    <w:p w14:paraId="2621F771" w14:textId="77777777" w:rsidR="00AB3E62" w:rsidRDefault="00AB3E62" w:rsidP="00AB3E62">
      <w:r>
        <w:t xml:space="preserve">The Bioinformatics Master’s program will offer the degrees </w:t>
      </w:r>
      <w:r w:rsidRPr="00EB79AE">
        <w:rPr>
          <w:i/>
        </w:rPr>
        <w:t>Professional Science Master’s in Bioinformatics (BINF</w:t>
      </w:r>
      <w:r>
        <w:rPr>
          <w:i/>
        </w:rPr>
        <w:t xml:space="preserve">-PSM) </w:t>
      </w:r>
      <w:r>
        <w:t xml:space="preserve">with a </w:t>
      </w:r>
      <w:r>
        <w:rPr>
          <w:i/>
        </w:rPr>
        <w:t>Computational Sciences Concentration (CS)</w:t>
      </w:r>
      <w:r>
        <w:t>.</w:t>
      </w:r>
    </w:p>
    <w:p w14:paraId="001E750F" w14:textId="77777777" w:rsidR="00AB3E62" w:rsidRPr="00F31B85" w:rsidRDefault="00AB3E62" w:rsidP="00AB3E62">
      <w:pPr>
        <w:rPr>
          <w:b/>
          <w:bCs/>
          <w:smallCaps/>
        </w:rPr>
      </w:pPr>
      <w:r w:rsidRPr="00F31B85">
        <w:rPr>
          <w:b/>
          <w:bCs/>
          <w:smallCaps/>
        </w:rPr>
        <w:t xml:space="preserve"> </w:t>
      </w:r>
    </w:p>
    <w:p w14:paraId="2B7D6D1C" w14:textId="77777777" w:rsidR="00AB3E62" w:rsidDel="00733D1B" w:rsidRDefault="00AB3E62" w:rsidP="00AB3E62">
      <w:pPr>
        <w:rPr>
          <w:del w:id="467" w:author="Katie Lakofsky" w:date="2015-09-21T21:08:00Z"/>
        </w:rPr>
      </w:pPr>
      <w:del w:id="468" w:author="Katie Lakofsky" w:date="2015-09-21T21:08:00Z">
        <w:r w:rsidDel="00733D1B">
          <w:delText xml:space="preserve">The </w:delText>
        </w:r>
        <w:r w:rsidRPr="00A507B4" w:rsidDel="00733D1B">
          <w:delText xml:space="preserve">Professional Science Master’s in Bioinformatics </w:delText>
        </w:r>
        <w:r w:rsidDel="00733D1B">
          <w:delText>(BINF-PSM) will position UD</w:delText>
        </w:r>
        <w:r w:rsidRPr="00A507B4" w:rsidDel="00733D1B">
          <w:delText xml:space="preserve"> as a regional leader in </w:delText>
        </w:r>
        <w:r w:rsidDel="00733D1B">
          <w:delText>bioinformatics</w:delText>
        </w:r>
        <w:r w:rsidRPr="00A507B4" w:rsidDel="00733D1B">
          <w:delText xml:space="preserve"> </w:delText>
        </w:r>
        <w:r w:rsidDel="00733D1B">
          <w:delText xml:space="preserve">professional </w:delText>
        </w:r>
        <w:r w:rsidRPr="00A507B4" w:rsidDel="00733D1B">
          <w:delText xml:space="preserve">education. </w:delText>
        </w:r>
        <w:r w:rsidRPr="00F31B85" w:rsidDel="00733D1B">
          <w:delText>To address the growing need for highly trained professionals in industry, there is a need for</w:delText>
        </w:r>
        <w:r w:rsidDel="00733D1B">
          <w:delText xml:space="preserve"> an alternative </w:delText>
        </w:r>
        <w:r w:rsidRPr="00F31B85" w:rsidDel="00733D1B">
          <w:delText>model of graduate education, which is focused on preparing graduates for nonacademic careers. Over the last decade, the concept of Professional Science Master’</w:delText>
        </w:r>
        <w:r w:rsidDel="00733D1B">
          <w:delText>s</w:delText>
        </w:r>
        <w:r w:rsidRPr="00F31B85" w:rsidDel="00733D1B">
          <w:delText xml:space="preserve"> has crystallized as the most effective response to the observed industry dynamic. The “Plus” component </w:delText>
        </w:r>
        <w:r w:rsidDel="00733D1B">
          <w:delText>of the BINF-PSM</w:delText>
        </w:r>
        <w:r w:rsidRPr="00F31B85" w:rsidDel="00733D1B">
          <w:delText xml:space="preserve"> will provide training for professional skills </w:delText>
        </w:r>
        <w:r w:rsidDel="00733D1B">
          <w:delText xml:space="preserve">for business/industry or for government/non-profit sectors, </w:delText>
        </w:r>
        <w:r w:rsidRPr="00F31B85" w:rsidDel="00733D1B">
          <w:delText>such as leadership</w:delText>
        </w:r>
        <w:r w:rsidDel="00733D1B">
          <w:delText xml:space="preserve"> and </w:delText>
        </w:r>
        <w:r w:rsidRPr="00F31B85" w:rsidDel="00733D1B">
          <w:delText xml:space="preserve">organization, </w:delText>
        </w:r>
        <w:r w:rsidDel="00733D1B">
          <w:delText>project</w:delText>
        </w:r>
        <w:r w:rsidRPr="00F31B85" w:rsidDel="00733D1B">
          <w:delText xml:space="preserve"> management</w:delText>
        </w:r>
        <w:r w:rsidDel="00733D1B">
          <w:delText xml:space="preserve"> and operations, managerial decision making, </w:delText>
        </w:r>
        <w:r w:rsidRPr="00F31B85" w:rsidDel="00733D1B">
          <w:delText>intellectual property</w:delText>
        </w:r>
        <w:r w:rsidDel="00733D1B">
          <w:delText>, and legal and regulatory affairs</w:delText>
        </w:r>
        <w:r w:rsidRPr="00F31B85" w:rsidDel="00733D1B">
          <w:delText>. These are the “breadth areas” that top the traditional program’s “scientific width”</w:delText>
        </w:r>
        <w:r w:rsidDel="00733D1B">
          <w:delText xml:space="preserve">, </w:delText>
        </w:r>
        <w:r w:rsidRPr="00F31B85" w:rsidDel="00733D1B">
          <w:delText xml:space="preserve">delivering a so-called T-shaped professional. </w:delText>
        </w:r>
      </w:del>
    </w:p>
    <w:p w14:paraId="05CF888B" w14:textId="77777777" w:rsidR="00AB3E62" w:rsidDel="00733D1B" w:rsidRDefault="00AB3E62" w:rsidP="00AB3E62">
      <w:pPr>
        <w:rPr>
          <w:del w:id="469" w:author="Katie Lakofsky" w:date="2015-09-21T21:08:00Z"/>
        </w:rPr>
      </w:pPr>
    </w:p>
    <w:p w14:paraId="05B5F54C" w14:textId="77777777" w:rsidR="00AB3E62" w:rsidDel="00733D1B" w:rsidRDefault="00AB3E62" w:rsidP="00AB3E62">
      <w:pPr>
        <w:spacing w:line="230" w:lineRule="auto"/>
        <w:rPr>
          <w:del w:id="470" w:author="Katie Lakofsky" w:date="2015-09-21T21:08:00Z"/>
        </w:rPr>
      </w:pPr>
      <w:del w:id="471" w:author="Katie Lakofsky" w:date="2015-09-21T21:08:00Z">
        <w:r w:rsidRPr="00A507B4" w:rsidDel="00733D1B">
          <w:delText xml:space="preserve">The </w:delText>
        </w:r>
        <w:r w:rsidDel="00733D1B">
          <w:delText>scientific curriculum, together with “Plus”</w:delText>
        </w:r>
        <w:r w:rsidRPr="00A507B4" w:rsidDel="00733D1B">
          <w:delText xml:space="preserve"> component </w:delText>
        </w:r>
        <w:r w:rsidDel="00733D1B">
          <w:delText xml:space="preserve">for professional skills and the immersive Internship </w:delText>
        </w:r>
        <w:r w:rsidRPr="00A507B4" w:rsidDel="00733D1B">
          <w:delText>will</w:delText>
        </w:r>
        <w:r w:rsidDel="00733D1B">
          <w:delText xml:space="preserve"> prepare the BINF-PSM graduates</w:delText>
        </w:r>
        <w:r w:rsidRPr="00A507B4" w:rsidDel="00733D1B">
          <w:delText xml:space="preserve"> </w:delText>
        </w:r>
        <w:r w:rsidRPr="00F31B85" w:rsidDel="00733D1B">
          <w:delText xml:space="preserve">to pursue </w:delText>
        </w:r>
        <w:r w:rsidDel="00733D1B">
          <w:delText xml:space="preserve">a professional career. The Computational Sciences Concentration (CS1) will allow students to gain knowledge and industry experience in developing bioinformatics methods, tools and/or databases for modern biotechnology or medicine.  The BINF-PSM graduates </w:delText>
        </w:r>
        <w:r w:rsidRPr="00F31B85" w:rsidDel="00733D1B">
          <w:delText xml:space="preserve">will </w:delText>
        </w:r>
        <w:r w:rsidDel="00733D1B">
          <w:delText xml:space="preserve">be </w:delText>
        </w:r>
        <w:r w:rsidRPr="00F31B85" w:rsidDel="00733D1B">
          <w:delText xml:space="preserve">well </w:delText>
        </w:r>
        <w:r w:rsidDel="00733D1B">
          <w:delText>positioned</w:delText>
        </w:r>
        <w:r w:rsidRPr="00F31B85" w:rsidDel="00733D1B">
          <w:delText xml:space="preserve"> to pursue </w:delText>
        </w:r>
        <w:r w:rsidDel="00733D1B">
          <w:delText xml:space="preserve">a professional career in industry, business, </w:delText>
        </w:r>
        <w:r w:rsidRPr="00CF2EE3" w:rsidDel="00733D1B">
          <w:delText>government agencies</w:delText>
        </w:r>
        <w:r w:rsidDel="00733D1B">
          <w:delText>, or non-profit organizations.</w:delText>
        </w:r>
      </w:del>
    </w:p>
    <w:p w14:paraId="30900BF3" w14:textId="77777777" w:rsidR="00AB3E62" w:rsidRPr="002733AA" w:rsidRDefault="00AB3E62" w:rsidP="00AB3E62">
      <w:pPr>
        <w:rPr>
          <w:b/>
          <w:bCs/>
          <w:smallCaps/>
          <w:sz w:val="28"/>
          <w:szCs w:val="28"/>
        </w:rPr>
      </w:pPr>
    </w:p>
    <w:p w14:paraId="21272A9E" w14:textId="77777777" w:rsidR="00AB3E62" w:rsidRPr="00AB3E62" w:rsidRDefault="00AB3E62" w:rsidP="00AB3E62">
      <w:pPr>
        <w:pStyle w:val="Heading2"/>
        <w:jc w:val="center"/>
        <w:rPr>
          <w:sz w:val="36"/>
          <w:szCs w:val="36"/>
        </w:rPr>
      </w:pPr>
      <w:bookmarkStart w:id="472" w:name="_Toc243371007"/>
      <w:bookmarkStart w:id="473" w:name="_Toc253742860"/>
      <w:r w:rsidRPr="00AB3E62">
        <w:rPr>
          <w:sz w:val="36"/>
          <w:szCs w:val="36"/>
        </w:rPr>
        <w:t>II.  Admission</w:t>
      </w:r>
      <w:bookmarkEnd w:id="472"/>
      <w:bookmarkEnd w:id="473"/>
    </w:p>
    <w:p w14:paraId="769AB1DB" w14:textId="77777777" w:rsidR="00AB3E62" w:rsidRPr="002F490F" w:rsidRDefault="00AB3E62" w:rsidP="00AB3E62">
      <w:pPr>
        <w:autoSpaceDE w:val="0"/>
        <w:autoSpaceDN w:val="0"/>
        <w:adjustRightInd w:val="0"/>
        <w:ind w:left="576"/>
        <w:rPr>
          <w:sz w:val="36"/>
          <w:szCs w:val="36"/>
        </w:rPr>
      </w:pPr>
    </w:p>
    <w:p w14:paraId="27A6232F" w14:textId="77777777" w:rsidR="00AB3E62" w:rsidRPr="00624F85" w:rsidRDefault="00AB3E62" w:rsidP="00AB3E62">
      <w:pPr>
        <w:pStyle w:val="Heading2"/>
        <w:tabs>
          <w:tab w:val="num" w:pos="0"/>
        </w:tabs>
        <w:ind w:left="360" w:hanging="360"/>
        <w:jc w:val="both"/>
      </w:pPr>
      <w:bookmarkStart w:id="474" w:name="_Toc243371008"/>
      <w:bookmarkStart w:id="475" w:name="_Toc253742861"/>
      <w:r>
        <w:t>A. Admission Requirements</w:t>
      </w:r>
      <w:bookmarkEnd w:id="474"/>
      <w:bookmarkEnd w:id="475"/>
    </w:p>
    <w:p w14:paraId="2BA08908" w14:textId="77777777" w:rsidR="00AB3E62" w:rsidRPr="001E1D25" w:rsidRDefault="00AB3E62" w:rsidP="00AB3E62">
      <w:pPr>
        <w:pStyle w:val="Heading2"/>
      </w:pPr>
    </w:p>
    <w:p w14:paraId="02507D28" w14:textId="3D558472" w:rsidR="00AB3E62" w:rsidRDefault="00AB3E62" w:rsidP="00AB3E62">
      <w:pPr>
        <w:rPr>
          <w:b/>
        </w:rPr>
      </w:pPr>
      <w:r w:rsidRPr="00AB3E62">
        <w:t>Admission to the graduate program is competitive. Those who meet stated requirements are not guaranteed admission, nor are those who fail to meet all of those requirements necessarily precluded from admission if they offer other appropriate strengths.</w:t>
      </w:r>
    </w:p>
    <w:p w14:paraId="64DE2412" w14:textId="77777777" w:rsidR="00AB3E62" w:rsidRPr="00AB3E62" w:rsidRDefault="00AB3E62" w:rsidP="00AB3E62">
      <w:r w:rsidRPr="00AB3E62">
        <w:t>The following are the admission requirements to the Professional Science Master’s program in Bioinformatics:</w:t>
      </w:r>
    </w:p>
    <w:p w14:paraId="391ABDC1" w14:textId="77777777" w:rsidR="00AB3E62" w:rsidRDefault="00AB3E62" w:rsidP="00AB3E62">
      <w:pPr>
        <w:pStyle w:val="ListParagraph"/>
        <w:numPr>
          <w:ilvl w:val="0"/>
          <w:numId w:val="10"/>
        </w:numPr>
      </w:pPr>
      <w:r w:rsidRPr="00AB3E62">
        <w:t>A bachelor’s degree at an accredited four-year college or university with a minimum grade average of 3.0 on a 4.0 system;</w:t>
      </w:r>
    </w:p>
    <w:p w14:paraId="51F5B313" w14:textId="77777777" w:rsidR="00AB3E62" w:rsidRDefault="00AB3E62" w:rsidP="00AB3E62">
      <w:pPr>
        <w:pStyle w:val="ListParagraph"/>
        <w:numPr>
          <w:ilvl w:val="0"/>
          <w:numId w:val="10"/>
        </w:numPr>
      </w:pPr>
      <w:r w:rsidRPr="00AB3E62">
        <w:lastRenderedPageBreak/>
        <w:t>Applicants may have undergraduate degrees from biological, computational, or other disciplines. However, applicants are expected to have scholarly competence in mathematics, computer science and/or biology;</w:t>
      </w:r>
    </w:p>
    <w:p w14:paraId="71CCA08F" w14:textId="77777777" w:rsidR="00AB3E62" w:rsidRDefault="00AB3E62" w:rsidP="00AB3E62">
      <w:pPr>
        <w:pStyle w:val="ListParagraph"/>
        <w:numPr>
          <w:ilvl w:val="0"/>
          <w:numId w:val="10"/>
        </w:numPr>
      </w:pPr>
      <w:r w:rsidRPr="00AB3E62">
        <w:t>The following GRE scores are competitive: Quantitative: 650, Verbal + Quantitative: 1200 if taken prior to August 1, 2011 or Quantitative: 151, Verbal + Quantitative: 307 if taken after August 1, 201</w:t>
      </w:r>
      <w:r>
        <w:t xml:space="preserve">. </w:t>
      </w:r>
      <w:r w:rsidRPr="00AB3E62">
        <w:t>No GRE subject test is required;</w:t>
      </w:r>
    </w:p>
    <w:p w14:paraId="51BC6921" w14:textId="499625DF" w:rsidR="00AB3E62" w:rsidRDefault="00AB3E62" w:rsidP="00AB3E62">
      <w:pPr>
        <w:pStyle w:val="ListParagraph"/>
        <w:numPr>
          <w:ilvl w:val="0"/>
          <w:numId w:val="10"/>
        </w:numPr>
      </w:pPr>
      <w:r w:rsidRPr="00AB3E62">
        <w:t>International student applicants must demonstrate a satisfactory level of proficiency in the English language if English is not the first language. The University requires an official paper-based TOEFL score of at least 550 or at least 79 on the Internet-based TOEFL. TOEFL scores more than two years ol</w:t>
      </w:r>
      <w:r>
        <w:t>d cannot be considered official</w:t>
      </w:r>
    </w:p>
    <w:p w14:paraId="2DD02809" w14:textId="77777777" w:rsidR="00AB3E62" w:rsidRDefault="00AB3E62" w:rsidP="00AB3E62">
      <w:pPr>
        <w:pStyle w:val="ListParagraph"/>
        <w:numPr>
          <w:ilvl w:val="0"/>
          <w:numId w:val="10"/>
        </w:numPr>
      </w:pPr>
      <w:r w:rsidRPr="00AB3E62">
        <w:t>Three letters of recommendation are required. At least one letter must be from professors, other letters can be from employers or others who have had a supervisory relationship with the applicant and are able to assess the applicant’s potential for success in graduate studies; and</w:t>
      </w:r>
    </w:p>
    <w:p w14:paraId="3B30646A" w14:textId="259CA18F" w:rsidR="00AB3E62" w:rsidRPr="00AB3E62" w:rsidRDefault="00AB3E62" w:rsidP="00AB3E62">
      <w:pPr>
        <w:pStyle w:val="ListParagraph"/>
        <w:numPr>
          <w:ilvl w:val="0"/>
          <w:numId w:val="10"/>
        </w:numPr>
      </w:pPr>
      <w:r w:rsidRPr="00AB3E62">
        <w:t xml:space="preserve">Applications must also include a resume outlining work and academic experience, as well as an application essay consisting of the answers to the following questions: </w:t>
      </w:r>
    </w:p>
    <w:p w14:paraId="4A88FA8B" w14:textId="77777777" w:rsidR="00AB3E62" w:rsidRDefault="00AB3E62" w:rsidP="00AB3E62">
      <w:pPr>
        <w:pStyle w:val="ListParagraph"/>
        <w:numPr>
          <w:ilvl w:val="0"/>
          <w:numId w:val="12"/>
        </w:numPr>
      </w:pPr>
      <w:r w:rsidRPr="00AB3E62">
        <w:t xml:space="preserve">What educational background and scientific research or employment experience prepare you for this bioinformatics degree program? </w:t>
      </w:r>
    </w:p>
    <w:p w14:paraId="5F5C9FB4" w14:textId="77777777" w:rsidR="00AB3E62" w:rsidRDefault="00AB3E62" w:rsidP="00AB3E62">
      <w:pPr>
        <w:pStyle w:val="ListParagraph"/>
        <w:numPr>
          <w:ilvl w:val="0"/>
          <w:numId w:val="12"/>
        </w:numPr>
      </w:pPr>
      <w:r w:rsidRPr="00AB3E62">
        <w:t xml:space="preserve">What are your long-term professional objectives? </w:t>
      </w:r>
    </w:p>
    <w:p w14:paraId="21E0B992" w14:textId="7F67A357" w:rsidR="00AB3E62" w:rsidRPr="00AB3E62" w:rsidRDefault="00AB3E62" w:rsidP="00AB3E62">
      <w:pPr>
        <w:pStyle w:val="ListParagraph"/>
        <w:numPr>
          <w:ilvl w:val="0"/>
          <w:numId w:val="12"/>
        </w:numPr>
      </w:pPr>
      <w:r w:rsidRPr="00AB3E62">
        <w:t xml:space="preserve">What specific attributes of the bioinformatics program make you feel that this degree is appropriate to help you achieve your professional objectives? </w:t>
      </w:r>
    </w:p>
    <w:p w14:paraId="453BEA55" w14:textId="77777777" w:rsidR="00AB3E62" w:rsidRPr="005119D2" w:rsidRDefault="00AB3E62" w:rsidP="00AB3E62">
      <w:pPr>
        <w:rPr>
          <w:sz w:val="32"/>
          <w:szCs w:val="32"/>
        </w:rPr>
      </w:pPr>
    </w:p>
    <w:p w14:paraId="2699A5FB" w14:textId="77777777" w:rsidR="00AB3E62" w:rsidRDefault="00AB3E62" w:rsidP="00AB3E62">
      <w:pPr>
        <w:pStyle w:val="Heading2"/>
        <w:tabs>
          <w:tab w:val="num" w:pos="360"/>
        </w:tabs>
        <w:jc w:val="both"/>
      </w:pPr>
      <w:bookmarkStart w:id="476" w:name="_Toc243371009"/>
      <w:bookmarkStart w:id="477" w:name="_Toc253742862"/>
      <w:r>
        <w:t xml:space="preserve">B. </w:t>
      </w:r>
      <w:r w:rsidRPr="001E1D25">
        <w:t>Application</w:t>
      </w:r>
      <w:bookmarkEnd w:id="476"/>
      <w:bookmarkEnd w:id="477"/>
    </w:p>
    <w:p w14:paraId="6F81659F" w14:textId="77777777" w:rsidR="00AB3E62" w:rsidRPr="002F490F" w:rsidRDefault="00AB3E62" w:rsidP="00AB3E62"/>
    <w:p w14:paraId="522483FD" w14:textId="77777777" w:rsidR="00AB3E62" w:rsidRDefault="00AB3E62" w:rsidP="00AB3E62">
      <w:pPr>
        <w:rPr>
          <w:rFonts w:ascii="Times New Roman" w:hAnsi="Times New Roman" w:cs="Times New Roman"/>
        </w:rPr>
      </w:pPr>
      <w:r w:rsidRPr="00AB3E62">
        <w:rPr>
          <w:rFonts w:ascii="Times New Roman" w:hAnsi="Times New Roman" w:cs="Times New Roman"/>
        </w:rPr>
        <w:t xml:space="preserve">Application to the Professional Science Master’s program in Bioinformatics will be submitted using the on-line graduate admission application that includes transcripts from all previous college or university study, letters of recommendation, resume, application essay, and official GRE and TOEFL scores (if applicable). If any part of an application is missing, evaluation of the application cannot begin. The applicant will apply to the Department of Computer &amp; Information Sciences. </w:t>
      </w:r>
    </w:p>
    <w:p w14:paraId="45F23079" w14:textId="77777777" w:rsidR="00AB3E62" w:rsidRPr="00AB3E62" w:rsidRDefault="00AB3E62" w:rsidP="00AB3E62">
      <w:pPr>
        <w:rPr>
          <w:rFonts w:ascii="Times New Roman" w:hAnsi="Times New Roman" w:cs="Times New Roman"/>
        </w:rPr>
      </w:pPr>
    </w:p>
    <w:p w14:paraId="3866ACF9" w14:textId="77777777" w:rsidR="00AB3E62" w:rsidRPr="00AB3E62" w:rsidRDefault="00AB3E62" w:rsidP="00AB3E62">
      <w:pPr>
        <w:pStyle w:val="Heading2"/>
        <w:rPr>
          <w:sz w:val="24"/>
          <w:szCs w:val="24"/>
        </w:rPr>
      </w:pPr>
      <w:bookmarkStart w:id="478" w:name="_Toc243371010"/>
      <w:bookmarkStart w:id="479" w:name="_Toc253742863"/>
      <w:r w:rsidRPr="00AB3E62">
        <w:rPr>
          <w:sz w:val="24"/>
          <w:szCs w:val="24"/>
        </w:rPr>
        <w:t>B.1. Application Deadlines</w:t>
      </w:r>
      <w:bookmarkEnd w:id="478"/>
      <w:bookmarkEnd w:id="479"/>
    </w:p>
    <w:p w14:paraId="56068D92" w14:textId="77777777" w:rsidR="00AB3E62" w:rsidRDefault="00AB3E62" w:rsidP="00AB3E62">
      <w:pPr>
        <w:rPr>
          <w:b/>
        </w:rPr>
      </w:pPr>
    </w:p>
    <w:p w14:paraId="5471EDF5" w14:textId="77777777" w:rsidR="00AB3E62" w:rsidRDefault="00AB3E62" w:rsidP="00AB3E62">
      <w:r w:rsidRPr="00913A00">
        <w:t>Admission decisions are made on a rolling basis as and when applications are complete. Decisions on financial aid awards are usually made in March-May for the Fall Semester, and in November-December for the Spring Semester.</w:t>
      </w:r>
      <w:r>
        <w:t xml:space="preserve"> The central graduate admissions office continues to process applications and transcripts throughout the year and follows the stated two (2) week processing timeline for all materials received in the office. </w:t>
      </w:r>
    </w:p>
    <w:p w14:paraId="31C2BAA1" w14:textId="77777777" w:rsidR="00AB3E62" w:rsidRDefault="00AB3E62" w:rsidP="00AB3E62"/>
    <w:p w14:paraId="167E782D"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The application deadlines are: </w:t>
      </w:r>
    </w:p>
    <w:p w14:paraId="0CD506FB" w14:textId="77777777" w:rsidR="00AB3E62" w:rsidRPr="00AB3E62" w:rsidRDefault="00AB3E62" w:rsidP="00AB3E62">
      <w:pPr>
        <w:pStyle w:val="ListParagraph"/>
        <w:numPr>
          <w:ilvl w:val="0"/>
          <w:numId w:val="13"/>
        </w:numPr>
        <w:rPr>
          <w:rFonts w:ascii="Times New Roman" w:hAnsi="Times New Roman" w:cs="Times New Roman"/>
        </w:rPr>
      </w:pPr>
      <w:r w:rsidRPr="00AB3E62">
        <w:rPr>
          <w:rFonts w:ascii="Times New Roman" w:hAnsi="Times New Roman" w:cs="Times New Roman"/>
        </w:rPr>
        <w:t>Fall Semester: July 1st (regular application); March 1st (financial aid)</w:t>
      </w:r>
    </w:p>
    <w:p w14:paraId="63797A3D" w14:textId="77777777" w:rsidR="00AB3E62" w:rsidRDefault="00AB3E62" w:rsidP="00AB3E62">
      <w:pPr>
        <w:pStyle w:val="ListParagraph"/>
        <w:numPr>
          <w:ilvl w:val="0"/>
          <w:numId w:val="13"/>
        </w:numPr>
      </w:pPr>
      <w:r w:rsidRPr="00AB3E62">
        <w:rPr>
          <w:rFonts w:ascii="Times New Roman" w:hAnsi="Times New Roman" w:cs="Times New Roman"/>
        </w:rPr>
        <w:t>Spring Semester: December 1st (regular application); October 1st (financial aid</w:t>
      </w:r>
      <w:r>
        <w:t>)</w:t>
      </w:r>
    </w:p>
    <w:p w14:paraId="465352B2" w14:textId="77777777" w:rsidR="00AB3E62" w:rsidRDefault="00AB3E62" w:rsidP="00AB3E62"/>
    <w:p w14:paraId="05985D05" w14:textId="77777777" w:rsidR="00AB3E62" w:rsidRPr="00AB3E62" w:rsidRDefault="00AB3E62" w:rsidP="00AB3E62">
      <w:pPr>
        <w:pStyle w:val="Heading2"/>
        <w:rPr>
          <w:sz w:val="24"/>
          <w:szCs w:val="24"/>
        </w:rPr>
      </w:pPr>
      <w:bookmarkStart w:id="480" w:name="_Toc243371011"/>
      <w:bookmarkStart w:id="481" w:name="_Toc253742864"/>
      <w:r w:rsidRPr="00AB3E62">
        <w:rPr>
          <w:sz w:val="24"/>
          <w:szCs w:val="24"/>
        </w:rPr>
        <w:t>B.2. Change of Classification</w:t>
      </w:r>
      <w:bookmarkEnd w:id="480"/>
      <w:bookmarkEnd w:id="481"/>
    </w:p>
    <w:p w14:paraId="413540F0" w14:textId="77777777" w:rsidR="00AB3E62" w:rsidRDefault="00AB3E62" w:rsidP="00AB3E62">
      <w:pPr>
        <w:rPr>
          <w:b/>
          <w:bCs/>
        </w:rPr>
      </w:pPr>
    </w:p>
    <w:p w14:paraId="330912E7" w14:textId="77777777" w:rsidR="00AB3E62" w:rsidRDefault="00AB3E62" w:rsidP="00AB3E62">
      <w:r w:rsidRPr="001E1D25">
        <w:t xml:space="preserve">Students currently matriculated in </w:t>
      </w:r>
      <w:r>
        <w:t xml:space="preserve">other </w:t>
      </w:r>
      <w:r w:rsidRPr="001E1D25">
        <w:t>graduate degree program</w:t>
      </w:r>
      <w:r>
        <w:t>s</w:t>
      </w:r>
      <w:r w:rsidRPr="001E1D25">
        <w:t xml:space="preserve"> should complete a “Change of</w:t>
      </w:r>
      <w:r>
        <w:t xml:space="preserve"> </w:t>
      </w:r>
      <w:r w:rsidRPr="001E1D25">
        <w:t xml:space="preserve">Classification” </w:t>
      </w:r>
      <w:r>
        <w:t xml:space="preserve">Form </w:t>
      </w:r>
      <w:r w:rsidRPr="001E1D25">
        <w:t xml:space="preserve">to seek approval to </w:t>
      </w:r>
      <w:r>
        <w:t>enter the Professional Science Master’s program in Bioinformatics</w:t>
      </w:r>
      <w:r w:rsidRPr="001E1D25">
        <w:t>.</w:t>
      </w:r>
      <w:r>
        <w:t xml:space="preserve"> The Bioinformatics Graduate Committee will evaluate each </w:t>
      </w:r>
      <w:r w:rsidRPr="001E1D25">
        <w:t>Change of</w:t>
      </w:r>
      <w:r>
        <w:t xml:space="preserve"> Classification request on a case-by-case basis and determine whether the student is required to submit a completed admission application form to the Office of Graduate and Professional Education and follow the same procedures for admission as other applicants.</w:t>
      </w:r>
    </w:p>
    <w:p w14:paraId="7E26E7FA" w14:textId="77777777" w:rsidR="00AB3E62" w:rsidRDefault="00AB3E62" w:rsidP="00AB3E62"/>
    <w:p w14:paraId="359E6DA3" w14:textId="77777777" w:rsidR="00AB3E62" w:rsidRDefault="00AB3E62" w:rsidP="00AB3E62">
      <w:pPr>
        <w:pStyle w:val="Heading2"/>
        <w:tabs>
          <w:tab w:val="num" w:pos="360"/>
        </w:tabs>
        <w:jc w:val="both"/>
      </w:pPr>
      <w:bookmarkStart w:id="482" w:name="_Toc243371012"/>
      <w:bookmarkStart w:id="483" w:name="_Toc253742865"/>
      <w:r>
        <w:t>C. Admission Status</w:t>
      </w:r>
      <w:bookmarkEnd w:id="482"/>
      <w:bookmarkEnd w:id="483"/>
      <w:r>
        <w:t xml:space="preserve"> </w:t>
      </w:r>
    </w:p>
    <w:p w14:paraId="19E0DDF5" w14:textId="77777777" w:rsidR="00AB3E62" w:rsidRDefault="00AB3E62" w:rsidP="00AB3E62"/>
    <w:p w14:paraId="62AFCE61"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Students may be admitted into the Professional Science Master’s program in Bioinformatics with regular status or provisional status. </w:t>
      </w:r>
    </w:p>
    <w:p w14:paraId="0D8D38EE" w14:textId="77777777" w:rsidR="00AB3E62" w:rsidRPr="00AB3E62" w:rsidRDefault="00AB3E62" w:rsidP="00AB3E62">
      <w:pPr>
        <w:rPr>
          <w:rFonts w:ascii="Times New Roman" w:hAnsi="Times New Roman" w:cs="Times New Roman"/>
        </w:rPr>
      </w:pPr>
    </w:p>
    <w:p w14:paraId="7DCDC631"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Regular.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w:t>
      </w:r>
    </w:p>
    <w:p w14:paraId="5A394DCB" w14:textId="77777777" w:rsidR="00AB3E62" w:rsidRPr="00AB3E62" w:rsidRDefault="00AB3E62" w:rsidP="00AB3E62">
      <w:pPr>
        <w:rPr>
          <w:rFonts w:ascii="Times New Roman" w:hAnsi="Times New Roman" w:cs="Times New Roman"/>
        </w:rPr>
      </w:pPr>
    </w:p>
    <w:p w14:paraId="636A58A9"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Provisional.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For students lacking appropriate preparatory course work, additional courses applicable to certain areas of study may be required prior to admission or students may be admitted with the provision that completion of certain area content courses be completed concurrent with the courses in the degree program.</w:t>
      </w:r>
    </w:p>
    <w:p w14:paraId="01D8252A" w14:textId="77777777" w:rsidR="00AB3E62" w:rsidRPr="00AB3E62" w:rsidRDefault="00AB3E62" w:rsidP="00AB3E62">
      <w:pPr>
        <w:rPr>
          <w:rFonts w:ascii="Times New Roman" w:hAnsi="Times New Roman" w:cs="Times New Roman"/>
        </w:rPr>
      </w:pPr>
    </w:p>
    <w:p w14:paraId="5C166099" w14:textId="77777777" w:rsidR="00AB3E62" w:rsidRPr="00AB3E62" w:rsidRDefault="00AB3E62" w:rsidP="00AB3E62">
      <w:pPr>
        <w:pStyle w:val="Heading2"/>
        <w:jc w:val="center"/>
        <w:rPr>
          <w:sz w:val="36"/>
          <w:szCs w:val="36"/>
        </w:rPr>
      </w:pPr>
      <w:bookmarkStart w:id="484" w:name="_Toc243371013"/>
      <w:bookmarkStart w:id="485" w:name="_Toc253742866"/>
      <w:r w:rsidRPr="00AB3E62">
        <w:rPr>
          <w:sz w:val="36"/>
          <w:szCs w:val="36"/>
        </w:rPr>
        <w:t>III. Academic</w:t>
      </w:r>
      <w:bookmarkEnd w:id="484"/>
      <w:bookmarkEnd w:id="485"/>
    </w:p>
    <w:p w14:paraId="6184AB18" w14:textId="77777777" w:rsidR="00AB3E62" w:rsidRPr="005119D2" w:rsidRDefault="00AB3E62" w:rsidP="00AB3E62"/>
    <w:p w14:paraId="39A49C93" w14:textId="77777777" w:rsidR="00AB3E62" w:rsidRDefault="00AB3E62" w:rsidP="00AB3E62">
      <w:pPr>
        <w:pStyle w:val="Heading2"/>
        <w:tabs>
          <w:tab w:val="num" w:pos="360"/>
        </w:tabs>
        <w:jc w:val="both"/>
        <w:rPr>
          <w:b w:val="0"/>
          <w:bCs/>
          <w:smallCaps w:val="0"/>
        </w:rPr>
      </w:pPr>
      <w:bookmarkStart w:id="486" w:name="_Toc239318081"/>
      <w:bookmarkStart w:id="487" w:name="_Toc243371014"/>
      <w:bookmarkStart w:id="488" w:name="_Toc253742867"/>
      <w:r w:rsidRPr="002D42E9">
        <w:rPr>
          <w:highlight w:val="yellow"/>
        </w:rPr>
        <w:t>A. Degree Requirements</w:t>
      </w:r>
      <w:bookmarkEnd w:id="486"/>
      <w:bookmarkEnd w:id="487"/>
      <w:bookmarkEnd w:id="488"/>
      <w:r>
        <w:t xml:space="preserve"> </w:t>
      </w:r>
    </w:p>
    <w:p w14:paraId="7B17799B" w14:textId="77777777" w:rsidR="00AB3E62" w:rsidRPr="00CD0E17" w:rsidRDefault="00AB3E62" w:rsidP="00AB3E62">
      <w:pPr>
        <w:ind w:left="720"/>
        <w:rPr>
          <w:b/>
          <w:smallCap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330"/>
      </w:tblGrid>
      <w:tr w:rsidR="00AB3E62" w:rsidRPr="00AB3E62" w14:paraId="19CAD934" w14:textId="77777777" w:rsidTr="00AB3E62">
        <w:tc>
          <w:tcPr>
            <w:tcW w:w="9000" w:type="dxa"/>
            <w:gridSpan w:val="2"/>
            <w:shd w:val="clear" w:color="auto" w:fill="E9EDF4"/>
          </w:tcPr>
          <w:p w14:paraId="4EA13714" w14:textId="68042454" w:rsidR="00AB3E62" w:rsidRPr="00AB3E62" w:rsidRDefault="00AB3E62" w:rsidP="00362041">
            <w:pPr>
              <w:rPr>
                <w:rFonts w:ascii="Times New Roman" w:hAnsi="Times New Roman" w:cs="Times New Roman"/>
                <w:bCs/>
              </w:rPr>
            </w:pPr>
            <w:r w:rsidRPr="00AB3E62">
              <w:rPr>
                <w:rFonts w:ascii="Times New Roman" w:hAnsi="Times New Roman" w:cs="Times New Roman"/>
              </w:rPr>
              <w:t>BINF-PSM</w:t>
            </w:r>
            <w:r w:rsidRPr="00AB3E62">
              <w:rPr>
                <w:rFonts w:ascii="Times New Roman" w:hAnsi="Times New Roman" w:cs="Times New Roman"/>
                <w:bCs/>
              </w:rPr>
              <w:t xml:space="preserve"> Computati</w:t>
            </w:r>
            <w:r w:rsidR="00362041">
              <w:rPr>
                <w:rFonts w:ascii="Times New Roman" w:hAnsi="Times New Roman" w:cs="Times New Roman"/>
                <w:bCs/>
              </w:rPr>
              <w:t>onal Sciences Concentration</w:t>
            </w:r>
            <w:r w:rsidRPr="00AB3E62">
              <w:rPr>
                <w:rFonts w:ascii="Times New Roman" w:hAnsi="Times New Roman" w:cs="Times New Roman"/>
                <w:bCs/>
              </w:rPr>
              <w:t xml:space="preserve"> – Degree Requirement</w:t>
            </w:r>
          </w:p>
        </w:tc>
      </w:tr>
      <w:tr w:rsidR="00AB3E62" w:rsidRPr="00AB3E62" w14:paraId="668625A3" w14:textId="77777777" w:rsidTr="00AB3E62">
        <w:tc>
          <w:tcPr>
            <w:tcW w:w="9000" w:type="dxa"/>
            <w:gridSpan w:val="2"/>
            <w:shd w:val="clear" w:color="auto" w:fill="E9EDF4"/>
          </w:tcPr>
          <w:p w14:paraId="15FB58B0" w14:textId="72D3C5C8" w:rsidR="00AB3E62" w:rsidRPr="00AB3E62" w:rsidRDefault="00AB3E62" w:rsidP="00AB3E62">
            <w:pPr>
              <w:rPr>
                <w:rFonts w:ascii="Times New Roman" w:hAnsi="Times New Roman" w:cs="Times New Roman"/>
              </w:rPr>
            </w:pPr>
            <w:r w:rsidRPr="00AB3E62">
              <w:rPr>
                <w:rFonts w:ascii="Times New Roman" w:hAnsi="Times New Roman" w:cs="Times New Roman"/>
                <w:bCs/>
              </w:rPr>
              <w:t>37 Credit Hours Total</w:t>
            </w:r>
          </w:p>
        </w:tc>
      </w:tr>
      <w:tr w:rsidR="00AB3E62" w:rsidRPr="00AB3E62" w14:paraId="7269EBA3" w14:textId="77777777" w:rsidTr="00AB3E62">
        <w:tc>
          <w:tcPr>
            <w:tcW w:w="5670" w:type="dxa"/>
          </w:tcPr>
          <w:p w14:paraId="435EC5EA"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Bioinformatics &amp; Computational Biology Core – Computational Sciences</w:t>
            </w:r>
          </w:p>
        </w:tc>
        <w:tc>
          <w:tcPr>
            <w:tcW w:w="3330" w:type="dxa"/>
          </w:tcPr>
          <w:p w14:paraId="25DB8AD6"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15 Credits</w:t>
            </w:r>
          </w:p>
        </w:tc>
      </w:tr>
      <w:tr w:rsidR="00AB3E62" w:rsidRPr="00AB3E62" w14:paraId="44A3DB87" w14:textId="77777777" w:rsidTr="00AB3E62">
        <w:tc>
          <w:tcPr>
            <w:tcW w:w="5670" w:type="dxa"/>
          </w:tcPr>
          <w:p w14:paraId="6481B962"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Ethics Core</w:t>
            </w:r>
          </w:p>
        </w:tc>
        <w:tc>
          <w:tcPr>
            <w:tcW w:w="3330" w:type="dxa"/>
          </w:tcPr>
          <w:p w14:paraId="5FB1D777" w14:textId="5BA88490"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3 Credits</w:t>
            </w:r>
          </w:p>
        </w:tc>
      </w:tr>
      <w:tr w:rsidR="00AB3E62" w:rsidRPr="00AB3E62" w14:paraId="4D3D47FE" w14:textId="77777777" w:rsidTr="00AB3E62">
        <w:tc>
          <w:tcPr>
            <w:tcW w:w="5670" w:type="dxa"/>
          </w:tcPr>
          <w:p w14:paraId="13FD8A5F"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Seminar</w:t>
            </w:r>
          </w:p>
        </w:tc>
        <w:tc>
          <w:tcPr>
            <w:tcW w:w="3330" w:type="dxa"/>
          </w:tcPr>
          <w:p w14:paraId="00B224E0"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1 Credit</w:t>
            </w:r>
          </w:p>
        </w:tc>
      </w:tr>
      <w:tr w:rsidR="00AB3E62" w:rsidRPr="00AB3E62" w14:paraId="551D9673" w14:textId="77777777" w:rsidTr="00AB3E62">
        <w:tc>
          <w:tcPr>
            <w:tcW w:w="5670" w:type="dxa"/>
          </w:tcPr>
          <w:p w14:paraId="42FFB1F7"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Internship</w:t>
            </w:r>
          </w:p>
        </w:tc>
        <w:tc>
          <w:tcPr>
            <w:tcW w:w="3330" w:type="dxa"/>
          </w:tcPr>
          <w:p w14:paraId="665B3C1A" w14:textId="6AF26466"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6 Credits</w:t>
            </w:r>
          </w:p>
        </w:tc>
      </w:tr>
      <w:tr w:rsidR="00AB3E62" w:rsidRPr="00AB3E62" w14:paraId="3927AA64" w14:textId="77777777" w:rsidTr="00AB3E62">
        <w:tc>
          <w:tcPr>
            <w:tcW w:w="5670" w:type="dxa"/>
          </w:tcPr>
          <w:p w14:paraId="6B218DEB" w14:textId="6DA268B4" w:rsidR="00AB3E62" w:rsidRPr="00AB3E62" w:rsidRDefault="00AB3E62" w:rsidP="00362041">
            <w:pPr>
              <w:rPr>
                <w:rFonts w:ascii="Times New Roman" w:hAnsi="Times New Roman" w:cs="Times New Roman"/>
                <w:bCs/>
                <w:sz w:val="23"/>
                <w:szCs w:val="23"/>
              </w:rPr>
            </w:pPr>
            <w:r w:rsidRPr="00AB3E62">
              <w:rPr>
                <w:rFonts w:ascii="Times New Roman" w:hAnsi="Times New Roman" w:cs="Times New Roman"/>
                <w:bCs/>
                <w:sz w:val="23"/>
                <w:szCs w:val="23"/>
              </w:rPr>
              <w:t xml:space="preserve">Professional Science Master’s Plus Courses </w:t>
            </w:r>
          </w:p>
        </w:tc>
        <w:tc>
          <w:tcPr>
            <w:tcW w:w="3330" w:type="dxa"/>
            <w:vAlign w:val="center"/>
          </w:tcPr>
          <w:p w14:paraId="014E6FE7"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12 Credits</w:t>
            </w:r>
          </w:p>
        </w:tc>
      </w:tr>
    </w:tbl>
    <w:p w14:paraId="41C07E05" w14:textId="77777777" w:rsidR="00AB3E62" w:rsidRPr="00AB3E62" w:rsidRDefault="00AB3E62" w:rsidP="00AB3E62">
      <w:pPr>
        <w:rPr>
          <w:rFonts w:ascii="Times New Roman" w:hAnsi="Times New Roman" w:cs="Times New Roman"/>
          <w:sz w:val="28"/>
          <w:szCs w:val="28"/>
        </w:rPr>
      </w:pPr>
    </w:p>
    <w:p w14:paraId="10AF53E5" w14:textId="77777777" w:rsidR="00AB3E62" w:rsidRPr="00AB3E62" w:rsidRDefault="00AB3E62" w:rsidP="00AB3E62">
      <w:pPr>
        <w:pStyle w:val="Heading2"/>
        <w:tabs>
          <w:tab w:val="num" w:pos="360"/>
        </w:tabs>
        <w:jc w:val="both"/>
      </w:pPr>
      <w:bookmarkStart w:id="489" w:name="_Toc243371015"/>
      <w:bookmarkStart w:id="490" w:name="_Toc253742868"/>
      <w:r w:rsidRPr="002D42E9">
        <w:rPr>
          <w:highlight w:val="yellow"/>
        </w:rPr>
        <w:t>B. Course Curriculum</w:t>
      </w:r>
      <w:bookmarkEnd w:id="489"/>
      <w:bookmarkEnd w:id="490"/>
    </w:p>
    <w:p w14:paraId="31323602" w14:textId="77777777" w:rsidR="00AB3E62" w:rsidRPr="00AB3E62" w:rsidRDefault="00AB3E62" w:rsidP="00AB3E62">
      <w:pPr>
        <w:rPr>
          <w:rFonts w:ascii="Times New Roman" w:hAnsi="Times New Roman" w:cs="Times New Roman"/>
        </w:rPr>
      </w:pPr>
    </w:p>
    <w:p w14:paraId="4759E9FF" w14:textId="77777777" w:rsidR="00AB3E62" w:rsidRPr="00AB3E62" w:rsidRDefault="00AB3E62" w:rsidP="00AB3E62">
      <w:pPr>
        <w:ind w:left="720"/>
        <w:rPr>
          <w:rFonts w:ascii="Times New Roman" w:hAnsi="Times New Roman" w:cs="Times New Roman"/>
          <w:b/>
          <w:bCs/>
          <w:smallCaps/>
        </w:rPr>
      </w:pPr>
      <w:r w:rsidRPr="00AB3E62">
        <w:rPr>
          <w:rFonts w:ascii="Times New Roman" w:hAnsi="Times New Roman" w:cs="Times New Roman"/>
          <w:b/>
          <w:bCs/>
          <w:smallCaps/>
        </w:rPr>
        <w:lastRenderedPageBreak/>
        <w:t>Bioinformatics Science Core – Computational Sciences</w:t>
      </w:r>
    </w:p>
    <w:p w14:paraId="5F72BB18" w14:textId="77777777" w:rsidR="00AB3E62" w:rsidRPr="00AB3E62" w:rsidRDefault="00AB3E62" w:rsidP="00AB3E62">
      <w:pPr>
        <w:rPr>
          <w:rFonts w:ascii="Times New Roman" w:hAnsi="Times New Roman" w:cs="Times New Roman"/>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AB3E62" w:rsidRPr="00AB3E62" w14:paraId="5FE6F42F" w14:textId="77777777" w:rsidTr="00AB3E62">
        <w:trPr>
          <w:trHeight w:val="134"/>
        </w:trPr>
        <w:tc>
          <w:tcPr>
            <w:tcW w:w="9637" w:type="dxa"/>
            <w:gridSpan w:val="2"/>
            <w:shd w:val="clear" w:color="auto" w:fill="E9EDF4"/>
            <w:tcMar>
              <w:left w:w="115" w:type="dxa"/>
              <w:right w:w="115" w:type="dxa"/>
            </w:tcMar>
            <w:vAlign w:val="center"/>
          </w:tcPr>
          <w:p w14:paraId="39327608"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 xml:space="preserve">Bioinformatics &amp; Computational Biology Core </w:t>
            </w:r>
            <w:r w:rsidRPr="00AB3E62">
              <w:rPr>
                <w:rFonts w:ascii="Times New Roman" w:hAnsi="Times New Roman" w:cs="Times New Roman"/>
                <w:bCs/>
              </w:rPr>
              <w:t xml:space="preserve">– </w:t>
            </w:r>
            <w:r w:rsidRPr="00AB3E62">
              <w:rPr>
                <w:rFonts w:ascii="Times New Roman" w:hAnsi="Times New Roman" w:cs="Times New Roman"/>
                <w:bCs/>
                <w:sz w:val="23"/>
                <w:szCs w:val="23"/>
              </w:rPr>
              <w:t>Computational Sciences</w:t>
            </w:r>
            <w:r w:rsidRPr="00AB3E62">
              <w:rPr>
                <w:rFonts w:ascii="Times New Roman" w:hAnsi="Times New Roman" w:cs="Times New Roman"/>
              </w:rPr>
              <w:t xml:space="preserve"> (15)</w:t>
            </w:r>
          </w:p>
        </w:tc>
      </w:tr>
      <w:tr w:rsidR="00AB3E62" w:rsidRPr="00AB3E62" w14:paraId="2C1182E1" w14:textId="77777777" w:rsidTr="00AB3E62">
        <w:tc>
          <w:tcPr>
            <w:tcW w:w="2257" w:type="dxa"/>
            <w:shd w:val="clear" w:color="auto" w:fill="auto"/>
            <w:tcMar>
              <w:left w:w="115" w:type="dxa"/>
              <w:right w:w="115" w:type="dxa"/>
            </w:tcMar>
            <w:vAlign w:val="center"/>
          </w:tcPr>
          <w:p w14:paraId="3A32A2C4" w14:textId="77777777" w:rsidR="00AB3E62" w:rsidRPr="00AB3E62" w:rsidRDefault="00AB3E62" w:rsidP="00AB3E62">
            <w:pPr>
              <w:rPr>
                <w:rFonts w:ascii="Times New Roman" w:hAnsi="Times New Roman" w:cs="Times New Roman"/>
                <w:b/>
                <w:sz w:val="23"/>
                <w:szCs w:val="23"/>
              </w:rPr>
            </w:pPr>
            <w:r w:rsidRPr="00AB3E62">
              <w:rPr>
                <w:rFonts w:ascii="Times New Roman" w:hAnsi="Times New Roman" w:cs="Times New Roman"/>
                <w:bCs/>
                <w:sz w:val="23"/>
                <w:szCs w:val="23"/>
              </w:rPr>
              <w:t>Bioinformatics (3)</w:t>
            </w:r>
          </w:p>
        </w:tc>
        <w:tc>
          <w:tcPr>
            <w:tcW w:w="7380" w:type="dxa"/>
            <w:shd w:val="clear" w:color="auto" w:fill="auto"/>
            <w:tcMar>
              <w:left w:w="115" w:type="dxa"/>
              <w:right w:w="115" w:type="dxa"/>
            </w:tcMar>
            <w:vAlign w:val="center"/>
          </w:tcPr>
          <w:p w14:paraId="439AFE10" w14:textId="77777777"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BINF 644 Bioinformatics</w:t>
            </w:r>
          </w:p>
        </w:tc>
      </w:tr>
      <w:tr w:rsidR="00675ECF" w:rsidRPr="00AB3E62" w14:paraId="658CB85C" w14:textId="77777777" w:rsidTr="00AB3E62">
        <w:trPr>
          <w:trHeight w:val="135"/>
        </w:trPr>
        <w:tc>
          <w:tcPr>
            <w:tcW w:w="2257" w:type="dxa"/>
            <w:vMerge w:val="restart"/>
            <w:shd w:val="clear" w:color="auto" w:fill="auto"/>
            <w:tcMar>
              <w:left w:w="115" w:type="dxa"/>
              <w:right w:w="115" w:type="dxa"/>
            </w:tcMar>
            <w:vAlign w:val="center"/>
          </w:tcPr>
          <w:p w14:paraId="36D6CE20" w14:textId="77777777" w:rsidR="00675ECF" w:rsidRPr="00AB3E62" w:rsidRDefault="00675ECF" w:rsidP="00AB3E62">
            <w:pPr>
              <w:rPr>
                <w:rFonts w:ascii="Times New Roman" w:hAnsi="Times New Roman" w:cs="Times New Roman"/>
                <w:bCs/>
                <w:sz w:val="23"/>
                <w:szCs w:val="23"/>
              </w:rPr>
            </w:pPr>
            <w:r w:rsidRPr="00AB3E62">
              <w:rPr>
                <w:rFonts w:ascii="Times New Roman" w:hAnsi="Times New Roman" w:cs="Times New Roman"/>
                <w:bCs/>
                <w:sz w:val="23"/>
                <w:szCs w:val="23"/>
              </w:rPr>
              <w:t>Introduction to Discipline (3)</w:t>
            </w:r>
          </w:p>
        </w:tc>
        <w:tc>
          <w:tcPr>
            <w:tcW w:w="7380" w:type="dxa"/>
            <w:shd w:val="clear" w:color="auto" w:fill="auto"/>
            <w:tcMar>
              <w:left w:w="115" w:type="dxa"/>
              <w:right w:w="115" w:type="dxa"/>
            </w:tcMar>
            <w:vAlign w:val="center"/>
          </w:tcPr>
          <w:p w14:paraId="69AE7A0A" w14:textId="1FC9BDE9" w:rsidR="00675ECF" w:rsidRPr="00AB3E62" w:rsidRDefault="00675ECF" w:rsidP="00AB3E62">
            <w:pPr>
              <w:widowControl w:val="0"/>
              <w:autoSpaceDE w:val="0"/>
              <w:autoSpaceDN w:val="0"/>
              <w:adjustRightInd w:val="0"/>
              <w:rPr>
                <w:rFonts w:ascii="Times New Roman" w:hAnsi="Times New Roman" w:cs="Times New Roman"/>
                <w:sz w:val="23"/>
                <w:szCs w:val="23"/>
              </w:rPr>
            </w:pPr>
            <w:r w:rsidRPr="00AB3E62">
              <w:rPr>
                <w:rFonts w:ascii="Times New Roman" w:hAnsi="Times New Roman" w:cs="Times New Roman"/>
                <w:sz w:val="23"/>
                <w:szCs w:val="23"/>
              </w:rPr>
              <w:t>BISC 609 Molecular Biology of the Cell (3)</w:t>
            </w:r>
          </w:p>
        </w:tc>
      </w:tr>
      <w:tr w:rsidR="00675ECF" w:rsidRPr="00AB3E62" w14:paraId="6FE3FFD6" w14:textId="77777777" w:rsidTr="00AB3E62">
        <w:trPr>
          <w:trHeight w:val="135"/>
        </w:trPr>
        <w:tc>
          <w:tcPr>
            <w:tcW w:w="2257" w:type="dxa"/>
            <w:vMerge/>
            <w:shd w:val="clear" w:color="auto" w:fill="auto"/>
            <w:tcMar>
              <w:left w:w="115" w:type="dxa"/>
              <w:right w:w="115" w:type="dxa"/>
            </w:tcMar>
            <w:vAlign w:val="center"/>
          </w:tcPr>
          <w:p w14:paraId="62897C62" w14:textId="77777777" w:rsidR="00675ECF" w:rsidRPr="00AB3E62" w:rsidRDefault="00675ECF" w:rsidP="00AB3E62">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4F75A912" w14:textId="5B2B1B78"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sz w:val="23"/>
                <w:szCs w:val="23"/>
              </w:rPr>
              <w:t>BISC 654 Biochemical Genetics (3)</w:t>
            </w:r>
          </w:p>
        </w:tc>
      </w:tr>
      <w:tr w:rsidR="00675ECF" w:rsidRPr="00AB3E62" w14:paraId="15B31181" w14:textId="77777777" w:rsidTr="00AB3E62">
        <w:trPr>
          <w:trHeight w:val="135"/>
        </w:trPr>
        <w:tc>
          <w:tcPr>
            <w:tcW w:w="2257" w:type="dxa"/>
            <w:vMerge/>
            <w:shd w:val="clear" w:color="auto" w:fill="auto"/>
            <w:tcMar>
              <w:left w:w="115" w:type="dxa"/>
              <w:right w:w="115" w:type="dxa"/>
            </w:tcMar>
            <w:vAlign w:val="center"/>
          </w:tcPr>
          <w:p w14:paraId="18DAAEF4" w14:textId="77777777" w:rsidR="00675ECF" w:rsidRPr="00AB3E62" w:rsidRDefault="00675ECF" w:rsidP="00AB3E62">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18768402" w14:textId="22F2CE32"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sz w:val="23"/>
                <w:szCs w:val="23"/>
              </w:rPr>
              <w:t xml:space="preserve">PLSC 636 Plant Genes and Genomes (3) </w:t>
            </w:r>
          </w:p>
        </w:tc>
      </w:tr>
      <w:tr w:rsidR="00675ECF" w:rsidRPr="00AB3E62" w14:paraId="6DEE3E79" w14:textId="77777777" w:rsidTr="00AB3E62">
        <w:trPr>
          <w:trHeight w:val="65"/>
        </w:trPr>
        <w:tc>
          <w:tcPr>
            <w:tcW w:w="2257" w:type="dxa"/>
            <w:vMerge w:val="restart"/>
            <w:shd w:val="clear" w:color="auto" w:fill="auto"/>
            <w:tcMar>
              <w:left w:w="115" w:type="dxa"/>
              <w:right w:w="115" w:type="dxa"/>
            </w:tcMar>
            <w:vAlign w:val="center"/>
          </w:tcPr>
          <w:p w14:paraId="77D78A6D" w14:textId="77777777" w:rsidR="00675ECF" w:rsidRPr="00AB3E62" w:rsidRDefault="00675ECF" w:rsidP="00AB3E62">
            <w:pPr>
              <w:ind w:right="-122"/>
              <w:rPr>
                <w:rFonts w:ascii="Times New Roman" w:hAnsi="Times New Roman" w:cs="Times New Roman"/>
                <w:bCs/>
                <w:sz w:val="23"/>
                <w:szCs w:val="23"/>
              </w:rPr>
            </w:pPr>
            <w:r w:rsidRPr="00AB3E62">
              <w:rPr>
                <w:rFonts w:ascii="Times New Roman" w:hAnsi="Times New Roman" w:cs="Times New Roman"/>
                <w:bCs/>
                <w:sz w:val="23"/>
                <w:szCs w:val="23"/>
              </w:rPr>
              <w:t>Systems Biology (3)</w:t>
            </w:r>
          </w:p>
          <w:p w14:paraId="22E66991" w14:textId="77777777" w:rsidR="00675ECF" w:rsidRPr="00AB3E62" w:rsidRDefault="00675ECF" w:rsidP="00AB3E62">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380" w:type="dxa"/>
            <w:shd w:val="clear" w:color="auto" w:fill="auto"/>
            <w:tcMar>
              <w:left w:w="115" w:type="dxa"/>
              <w:right w:w="115" w:type="dxa"/>
            </w:tcMar>
            <w:vAlign w:val="center"/>
          </w:tcPr>
          <w:p w14:paraId="7C6C9DCA" w14:textId="77777777"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sz w:val="23"/>
                <w:szCs w:val="23"/>
              </w:rPr>
              <w:t xml:space="preserve">BINF 694 </w:t>
            </w:r>
            <w:r w:rsidRPr="00AB3E62">
              <w:rPr>
                <w:rFonts w:ascii="Times New Roman" w:hAnsi="Times New Roman" w:cs="Times New Roman"/>
              </w:rPr>
              <w:t>Systems Biology I</w:t>
            </w:r>
          </w:p>
        </w:tc>
      </w:tr>
      <w:tr w:rsidR="00675ECF" w:rsidRPr="00AB3E62" w14:paraId="31C778CF" w14:textId="77777777" w:rsidTr="00AB3E62">
        <w:trPr>
          <w:trHeight w:val="65"/>
        </w:trPr>
        <w:tc>
          <w:tcPr>
            <w:tcW w:w="2257" w:type="dxa"/>
            <w:vMerge/>
            <w:shd w:val="clear" w:color="auto" w:fill="auto"/>
            <w:tcMar>
              <w:left w:w="115" w:type="dxa"/>
              <w:right w:w="115" w:type="dxa"/>
            </w:tcMar>
            <w:vAlign w:val="center"/>
          </w:tcPr>
          <w:p w14:paraId="67DF9DF8" w14:textId="77777777" w:rsidR="00675ECF" w:rsidRPr="00AB3E62" w:rsidRDefault="00675ECF" w:rsidP="00AB3E62">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08BC103C" w14:textId="77777777"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sz w:val="23"/>
                <w:szCs w:val="23"/>
              </w:rPr>
              <w:t>BINF 695 Computational Systems Biology (3)</w:t>
            </w:r>
          </w:p>
        </w:tc>
      </w:tr>
      <w:tr w:rsidR="00675ECF" w:rsidRPr="00AB3E62" w14:paraId="246E8262" w14:textId="77777777" w:rsidTr="00AB3E62">
        <w:trPr>
          <w:trHeight w:val="104"/>
        </w:trPr>
        <w:tc>
          <w:tcPr>
            <w:tcW w:w="2257" w:type="dxa"/>
            <w:vMerge w:val="restart"/>
            <w:shd w:val="clear" w:color="auto" w:fill="auto"/>
            <w:tcMar>
              <w:left w:w="115" w:type="dxa"/>
              <w:right w:w="115" w:type="dxa"/>
            </w:tcMar>
            <w:vAlign w:val="center"/>
          </w:tcPr>
          <w:p w14:paraId="4C725AB7" w14:textId="77777777" w:rsidR="00675ECF" w:rsidRPr="00AB3E62" w:rsidRDefault="00675ECF" w:rsidP="00AB3E62">
            <w:pPr>
              <w:rPr>
                <w:rFonts w:ascii="Times New Roman" w:hAnsi="Times New Roman" w:cs="Times New Roman"/>
                <w:bCs/>
                <w:sz w:val="23"/>
                <w:szCs w:val="23"/>
              </w:rPr>
            </w:pPr>
            <w:r w:rsidRPr="00AB3E62">
              <w:rPr>
                <w:rFonts w:ascii="Times New Roman" w:hAnsi="Times New Roman" w:cs="Times New Roman"/>
                <w:bCs/>
                <w:sz w:val="23"/>
                <w:szCs w:val="23"/>
              </w:rPr>
              <w:t>Database (3)</w:t>
            </w:r>
          </w:p>
          <w:p w14:paraId="5A0EFD30" w14:textId="77777777" w:rsidR="00675ECF" w:rsidRPr="00AB3E62" w:rsidRDefault="00675ECF" w:rsidP="00AB3E62">
            <w:pPr>
              <w:ind w:right="-122"/>
              <w:rPr>
                <w:rFonts w:ascii="Times New Roman" w:hAnsi="Times New Roman" w:cs="Times New Roman"/>
                <w:bCs/>
                <w:sz w:val="23"/>
                <w:szCs w:val="23"/>
              </w:rPr>
            </w:pPr>
            <w:r w:rsidRPr="00AB3E62">
              <w:rPr>
                <w:rFonts w:ascii="Times New Roman" w:hAnsi="Times New Roman" w:cs="Times New Roman"/>
                <w:bCs/>
                <w:sz w:val="23"/>
                <w:szCs w:val="23"/>
              </w:rPr>
              <w:t>[select one]</w:t>
            </w:r>
          </w:p>
          <w:p w14:paraId="0C140B0F" w14:textId="77777777" w:rsidR="00675ECF" w:rsidRPr="00AB3E62" w:rsidRDefault="00675ECF" w:rsidP="00AB3E62">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77F8F226" w14:textId="77777777"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bCs/>
                <w:sz w:val="23"/>
                <w:szCs w:val="23"/>
              </w:rPr>
              <w:t xml:space="preserve">CISC 637 </w:t>
            </w:r>
            <w:r w:rsidRPr="00AB3E62">
              <w:rPr>
                <w:rFonts w:ascii="Times New Roman" w:hAnsi="Times New Roman" w:cs="Times New Roman"/>
                <w:sz w:val="23"/>
                <w:szCs w:val="23"/>
              </w:rPr>
              <w:t>Database Systems (3)</w:t>
            </w:r>
          </w:p>
        </w:tc>
      </w:tr>
      <w:tr w:rsidR="00675ECF" w:rsidRPr="00AB3E62" w14:paraId="2A311C2F" w14:textId="77777777" w:rsidTr="00AB3E62">
        <w:trPr>
          <w:trHeight w:val="104"/>
        </w:trPr>
        <w:tc>
          <w:tcPr>
            <w:tcW w:w="2257" w:type="dxa"/>
            <w:vMerge/>
            <w:shd w:val="clear" w:color="auto" w:fill="auto"/>
            <w:tcMar>
              <w:left w:w="115" w:type="dxa"/>
              <w:right w:w="115" w:type="dxa"/>
            </w:tcMar>
            <w:vAlign w:val="center"/>
          </w:tcPr>
          <w:p w14:paraId="3E8CB6B4" w14:textId="77777777" w:rsidR="00675ECF" w:rsidRPr="00AB3E62" w:rsidRDefault="00675ECF" w:rsidP="00AB3E62">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3749EDB5" w14:textId="77777777" w:rsidR="00675ECF" w:rsidRPr="00AB3E62" w:rsidDel="00300D6B" w:rsidRDefault="00675ECF" w:rsidP="00AB3E62">
            <w:pPr>
              <w:rPr>
                <w:rFonts w:ascii="Times New Roman" w:hAnsi="Times New Roman" w:cs="Times New Roman"/>
                <w:sz w:val="23"/>
                <w:szCs w:val="23"/>
              </w:rPr>
            </w:pPr>
            <w:r w:rsidRPr="00AB3E62">
              <w:rPr>
                <w:rFonts w:ascii="Times New Roman" w:hAnsi="Times New Roman" w:cs="Times New Roman"/>
                <w:bCs/>
                <w:sz w:val="23"/>
                <w:szCs w:val="23"/>
              </w:rPr>
              <w:t>BINF 640 Databases for Bioinformatics (3)</w:t>
            </w:r>
          </w:p>
        </w:tc>
      </w:tr>
      <w:tr w:rsidR="00675ECF" w:rsidRPr="00AB3E62" w14:paraId="19197287" w14:textId="77777777" w:rsidTr="00AB3E62">
        <w:trPr>
          <w:trHeight w:val="130"/>
        </w:trPr>
        <w:tc>
          <w:tcPr>
            <w:tcW w:w="2257" w:type="dxa"/>
            <w:vMerge w:val="restart"/>
            <w:tcMar>
              <w:left w:w="115" w:type="dxa"/>
              <w:right w:w="115" w:type="dxa"/>
            </w:tcMar>
            <w:vAlign w:val="center"/>
          </w:tcPr>
          <w:p w14:paraId="39131256" w14:textId="77777777" w:rsidR="00675ECF" w:rsidRPr="00AB3E62" w:rsidRDefault="00675ECF" w:rsidP="00AB3E62">
            <w:pPr>
              <w:rPr>
                <w:rFonts w:ascii="Times New Roman" w:hAnsi="Times New Roman" w:cs="Times New Roman"/>
                <w:bCs/>
                <w:sz w:val="23"/>
                <w:szCs w:val="23"/>
              </w:rPr>
            </w:pPr>
            <w:r w:rsidRPr="00AB3E62">
              <w:rPr>
                <w:rFonts w:ascii="Times New Roman" w:hAnsi="Times New Roman" w:cs="Times New Roman"/>
                <w:bCs/>
                <w:sz w:val="23"/>
                <w:szCs w:val="23"/>
              </w:rPr>
              <w:t>Biostatistics (3) [select one]</w:t>
            </w:r>
          </w:p>
        </w:tc>
        <w:tc>
          <w:tcPr>
            <w:tcW w:w="7380" w:type="dxa"/>
            <w:tcMar>
              <w:left w:w="115" w:type="dxa"/>
              <w:right w:w="115" w:type="dxa"/>
            </w:tcMar>
            <w:vAlign w:val="center"/>
          </w:tcPr>
          <w:p w14:paraId="2BB35039" w14:textId="77777777" w:rsidR="00675ECF" w:rsidRPr="00AB3E62" w:rsidRDefault="00675ECF" w:rsidP="00AB3E62">
            <w:pPr>
              <w:rPr>
                <w:rFonts w:ascii="Times New Roman" w:hAnsi="Times New Roman" w:cs="Times New Roman"/>
                <w:sz w:val="23"/>
                <w:szCs w:val="23"/>
              </w:rPr>
            </w:pPr>
            <w:r w:rsidRPr="00AB3E62">
              <w:rPr>
                <w:rFonts w:ascii="Times New Roman" w:hAnsi="Times New Roman" w:cs="Times New Roman"/>
                <w:sz w:val="23"/>
                <w:szCs w:val="23"/>
              </w:rPr>
              <w:t>HLPR 632 Health Science Data Analysis</w:t>
            </w:r>
          </w:p>
        </w:tc>
      </w:tr>
      <w:tr w:rsidR="00675ECF" w:rsidRPr="00AB3E62" w14:paraId="7D116CDC" w14:textId="77777777" w:rsidTr="00AB3E62">
        <w:trPr>
          <w:trHeight w:val="130"/>
        </w:trPr>
        <w:tc>
          <w:tcPr>
            <w:tcW w:w="2257" w:type="dxa"/>
            <w:vMerge/>
            <w:tcMar>
              <w:left w:w="115" w:type="dxa"/>
              <w:right w:w="115" w:type="dxa"/>
            </w:tcMar>
            <w:vAlign w:val="center"/>
          </w:tcPr>
          <w:p w14:paraId="004B5407" w14:textId="77777777" w:rsidR="00675ECF" w:rsidRPr="00AB3E62" w:rsidRDefault="00675ECF" w:rsidP="00AB3E62">
            <w:pPr>
              <w:rPr>
                <w:rFonts w:ascii="Times New Roman" w:hAnsi="Times New Roman" w:cs="Times New Roman"/>
                <w:bCs/>
                <w:sz w:val="23"/>
                <w:szCs w:val="23"/>
              </w:rPr>
            </w:pPr>
          </w:p>
        </w:tc>
        <w:tc>
          <w:tcPr>
            <w:tcW w:w="7380" w:type="dxa"/>
            <w:tcMar>
              <w:left w:w="115" w:type="dxa"/>
              <w:right w:w="115" w:type="dxa"/>
            </w:tcMar>
            <w:vAlign w:val="center"/>
          </w:tcPr>
          <w:p w14:paraId="64E33FBF" w14:textId="77777777" w:rsidR="00675ECF" w:rsidRPr="00AB3E62" w:rsidRDefault="00675ECF" w:rsidP="00AB3E62">
            <w:pPr>
              <w:rPr>
                <w:rFonts w:ascii="Times New Roman" w:hAnsi="Times New Roman" w:cs="Times New Roman"/>
                <w:bCs/>
                <w:sz w:val="23"/>
                <w:szCs w:val="23"/>
              </w:rPr>
            </w:pPr>
            <w:r w:rsidRPr="00AB3E62">
              <w:rPr>
                <w:rFonts w:ascii="Times New Roman" w:hAnsi="Times New Roman" w:cs="Times New Roman"/>
                <w:sz w:val="23"/>
                <w:szCs w:val="23"/>
              </w:rPr>
              <w:t>STAT 656 Biostatistics (3)</w:t>
            </w:r>
          </w:p>
        </w:tc>
      </w:tr>
    </w:tbl>
    <w:p w14:paraId="2AF3D137" w14:textId="77777777" w:rsidR="00AB3E62" w:rsidRPr="00AB3E62" w:rsidRDefault="00AB3E62" w:rsidP="00AB3E62">
      <w:pPr>
        <w:ind w:left="720"/>
        <w:rPr>
          <w:rFonts w:ascii="Times New Roman" w:hAnsi="Times New Roman" w:cs="Times New Roman"/>
          <w:b/>
          <w:bCs/>
          <w:smallCaps/>
        </w:rPr>
      </w:pPr>
    </w:p>
    <w:p w14:paraId="7F442D52" w14:textId="77777777" w:rsidR="00AB3E62" w:rsidRPr="00AB3E62" w:rsidRDefault="00AB3E62" w:rsidP="00AB3E62">
      <w:pPr>
        <w:ind w:left="720"/>
        <w:rPr>
          <w:rFonts w:ascii="Times New Roman" w:hAnsi="Times New Roman" w:cs="Times New Roman"/>
          <w:b/>
          <w:bCs/>
          <w:smallCaps/>
        </w:rPr>
      </w:pPr>
      <w:r w:rsidRPr="00AB3E62">
        <w:rPr>
          <w:rFonts w:ascii="Times New Roman" w:hAnsi="Times New Roman" w:cs="Times New Roman"/>
          <w:b/>
          <w:bCs/>
          <w:smallCaps/>
        </w:rPr>
        <w:t>Ethics Core</w:t>
      </w:r>
    </w:p>
    <w:p w14:paraId="758B9B92" w14:textId="77777777" w:rsidR="00AB3E62" w:rsidRPr="00AB3E62" w:rsidRDefault="00AB3E62" w:rsidP="00AB3E62">
      <w:pPr>
        <w:tabs>
          <w:tab w:val="left" w:pos="3450"/>
        </w:tabs>
        <w:rPr>
          <w:rFonts w:ascii="Times New Roman" w:hAnsi="Times New Roman" w:cs="Times New Roman"/>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AB3E62" w:rsidRPr="00AB3E62" w14:paraId="6993CE63" w14:textId="77777777" w:rsidTr="00AB3E62">
        <w:tc>
          <w:tcPr>
            <w:tcW w:w="9637" w:type="dxa"/>
            <w:gridSpan w:val="2"/>
            <w:shd w:val="clear" w:color="auto" w:fill="E9EDF4"/>
            <w:vAlign w:val="center"/>
          </w:tcPr>
          <w:p w14:paraId="70EA5A36" w14:textId="77777777" w:rsidR="00AB3E62" w:rsidRPr="00AB3E62" w:rsidRDefault="00AB3E62" w:rsidP="00AB3E62">
            <w:pPr>
              <w:rPr>
                <w:rFonts w:ascii="Times New Roman" w:hAnsi="Times New Roman" w:cs="Times New Roman"/>
              </w:rPr>
            </w:pPr>
            <w:r w:rsidRPr="00AB3E62">
              <w:rPr>
                <w:rFonts w:ascii="Times New Roman" w:hAnsi="Times New Roman" w:cs="Times New Roman"/>
              </w:rPr>
              <w:t>Ethics Core (3)</w:t>
            </w:r>
          </w:p>
        </w:tc>
      </w:tr>
      <w:tr w:rsidR="00AB3E62" w:rsidRPr="00AB3E62" w14:paraId="2FC2E2A7" w14:textId="77777777" w:rsidTr="00AB3E62">
        <w:tc>
          <w:tcPr>
            <w:tcW w:w="2257" w:type="dxa"/>
            <w:vMerge w:val="restart"/>
            <w:vAlign w:val="center"/>
          </w:tcPr>
          <w:p w14:paraId="6661A712"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 xml:space="preserve">Ethics (3) </w:t>
            </w:r>
          </w:p>
          <w:p w14:paraId="4B534816"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380" w:type="dxa"/>
            <w:vAlign w:val="center"/>
          </w:tcPr>
          <w:p w14:paraId="55015912" w14:textId="1BB7FD26"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 xml:space="preserve">PHIL 648 Environmental Ethics </w:t>
            </w:r>
            <w:r w:rsidRPr="00AB3E62">
              <w:rPr>
                <w:rFonts w:ascii="Times New Roman" w:hAnsi="Times New Roman" w:cs="Times New Roman"/>
                <w:sz w:val="23"/>
                <w:szCs w:val="23"/>
              </w:rPr>
              <w:t>(3)</w:t>
            </w:r>
          </w:p>
        </w:tc>
      </w:tr>
      <w:tr w:rsidR="00AB3E62" w:rsidRPr="00AB3E62" w14:paraId="0C13BDF2" w14:textId="77777777" w:rsidTr="00AB3E62">
        <w:trPr>
          <w:trHeight w:val="152"/>
        </w:trPr>
        <w:tc>
          <w:tcPr>
            <w:tcW w:w="2257" w:type="dxa"/>
            <w:vMerge/>
            <w:vAlign w:val="center"/>
          </w:tcPr>
          <w:p w14:paraId="627DF5B6" w14:textId="77777777" w:rsidR="00AB3E62" w:rsidRPr="00AB3E62" w:rsidRDefault="00AB3E62" w:rsidP="00AB3E62">
            <w:pPr>
              <w:rPr>
                <w:rFonts w:ascii="Times New Roman" w:hAnsi="Times New Roman" w:cs="Times New Roman"/>
                <w:bCs/>
                <w:sz w:val="23"/>
                <w:szCs w:val="23"/>
              </w:rPr>
            </w:pPr>
          </w:p>
        </w:tc>
        <w:tc>
          <w:tcPr>
            <w:tcW w:w="7380" w:type="dxa"/>
            <w:vAlign w:val="center"/>
          </w:tcPr>
          <w:p w14:paraId="1548272E" w14:textId="196A3D22"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 xml:space="preserve">UAPP 650 Values Ethics and Leadership </w:t>
            </w:r>
            <w:r w:rsidRPr="00AB3E62">
              <w:rPr>
                <w:rFonts w:ascii="Times New Roman" w:hAnsi="Times New Roman" w:cs="Times New Roman"/>
                <w:sz w:val="23"/>
                <w:szCs w:val="23"/>
              </w:rPr>
              <w:t>(3)</w:t>
            </w:r>
          </w:p>
        </w:tc>
      </w:tr>
      <w:tr w:rsidR="00AB3E62" w:rsidRPr="00AB3E62" w14:paraId="3CBF9D6B" w14:textId="77777777" w:rsidTr="00AB3E62">
        <w:trPr>
          <w:trHeight w:val="152"/>
        </w:trPr>
        <w:tc>
          <w:tcPr>
            <w:tcW w:w="2257" w:type="dxa"/>
            <w:vMerge/>
            <w:vAlign w:val="center"/>
          </w:tcPr>
          <w:p w14:paraId="6C6AA329" w14:textId="77777777" w:rsidR="00AB3E62" w:rsidRPr="00AB3E62" w:rsidRDefault="00AB3E62" w:rsidP="00AB3E62">
            <w:pPr>
              <w:rPr>
                <w:rFonts w:ascii="Times New Roman" w:hAnsi="Times New Roman" w:cs="Times New Roman"/>
                <w:bCs/>
                <w:sz w:val="23"/>
                <w:szCs w:val="23"/>
              </w:rPr>
            </w:pPr>
          </w:p>
        </w:tc>
        <w:tc>
          <w:tcPr>
            <w:tcW w:w="7380" w:type="dxa"/>
            <w:vAlign w:val="center"/>
          </w:tcPr>
          <w:p w14:paraId="52024937" w14:textId="082BF532"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 xml:space="preserve">BUAD 840 Ethical Issues in Global Business Environments </w:t>
            </w:r>
            <w:r w:rsidRPr="00AB3E62">
              <w:rPr>
                <w:rFonts w:ascii="Times New Roman" w:hAnsi="Times New Roman" w:cs="Times New Roman"/>
                <w:sz w:val="23"/>
                <w:szCs w:val="23"/>
              </w:rPr>
              <w:t>(3)</w:t>
            </w:r>
          </w:p>
        </w:tc>
      </w:tr>
    </w:tbl>
    <w:p w14:paraId="4ADEC889" w14:textId="77777777" w:rsidR="00AB3E62" w:rsidRPr="00AB3E62" w:rsidRDefault="00AB3E62" w:rsidP="00AB3E62">
      <w:pPr>
        <w:tabs>
          <w:tab w:val="left" w:pos="3450"/>
        </w:tabs>
        <w:rPr>
          <w:rFonts w:ascii="Times New Roman" w:hAnsi="Times New Roman" w:cs="Times New Roman"/>
          <w:b/>
          <w:sz w:val="28"/>
          <w:szCs w:val="28"/>
        </w:rPr>
      </w:pPr>
    </w:p>
    <w:p w14:paraId="5FC01FF0" w14:textId="77777777" w:rsidR="00AB3E62" w:rsidRPr="00AB3E62" w:rsidRDefault="00AB3E62" w:rsidP="00AB3E62">
      <w:pPr>
        <w:tabs>
          <w:tab w:val="left" w:pos="1080"/>
          <w:tab w:val="left" w:pos="3450"/>
        </w:tabs>
        <w:ind w:left="720"/>
        <w:rPr>
          <w:rFonts w:ascii="Times New Roman" w:hAnsi="Times New Roman" w:cs="Times New Roman"/>
          <w:b/>
          <w:bCs/>
          <w:smallCaps/>
        </w:rPr>
      </w:pPr>
      <w:r w:rsidRPr="00AB3E62">
        <w:rPr>
          <w:rFonts w:ascii="Times New Roman" w:hAnsi="Times New Roman" w:cs="Times New Roman"/>
          <w:b/>
          <w:bCs/>
          <w:smallCaps/>
        </w:rPr>
        <w:t>Bioinformatics &amp; Computational Biology Internship</w:t>
      </w:r>
    </w:p>
    <w:p w14:paraId="689610CD" w14:textId="77777777" w:rsidR="00AB3E62" w:rsidRPr="00AB3E62" w:rsidRDefault="00AB3E62" w:rsidP="00AB3E62">
      <w:pPr>
        <w:tabs>
          <w:tab w:val="left" w:pos="3450"/>
        </w:tabs>
        <w:jc w:val="center"/>
        <w:rPr>
          <w:rFonts w:ascii="Times New Roman" w:hAnsi="Times New Roman" w:cs="Times New Roman"/>
          <w:b/>
          <w:bCs/>
          <w:smallCaps/>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AB3E62" w:rsidRPr="00AB3E62" w14:paraId="4ED8A812" w14:textId="77777777" w:rsidTr="00AB3E62">
        <w:tc>
          <w:tcPr>
            <w:tcW w:w="9644" w:type="dxa"/>
            <w:gridSpan w:val="2"/>
            <w:shd w:val="clear" w:color="auto" w:fill="E9EDF4"/>
            <w:tcMar>
              <w:left w:w="115" w:type="dxa"/>
              <w:right w:w="115" w:type="dxa"/>
            </w:tcMar>
            <w:vAlign w:val="center"/>
          </w:tcPr>
          <w:p w14:paraId="600F87C6" w14:textId="77777777" w:rsidR="00AB3E62" w:rsidRPr="00AB3E62" w:rsidRDefault="00AB3E62" w:rsidP="00AB3E62">
            <w:pPr>
              <w:rPr>
                <w:rFonts w:ascii="Times New Roman" w:hAnsi="Times New Roman" w:cs="Times New Roman"/>
                <w:bCs/>
              </w:rPr>
            </w:pPr>
            <w:r w:rsidRPr="00AB3E62">
              <w:rPr>
                <w:rFonts w:ascii="Times New Roman" w:hAnsi="Times New Roman" w:cs="Times New Roman"/>
              </w:rPr>
              <w:t>Internship (6)</w:t>
            </w:r>
          </w:p>
        </w:tc>
      </w:tr>
      <w:tr w:rsidR="00AB3E62" w:rsidRPr="00AB3E62" w14:paraId="21966683" w14:textId="77777777" w:rsidTr="00AB3E62">
        <w:trPr>
          <w:trHeight w:val="125"/>
        </w:trPr>
        <w:tc>
          <w:tcPr>
            <w:tcW w:w="2257" w:type="dxa"/>
            <w:shd w:val="clear" w:color="auto" w:fill="FFFFFF"/>
            <w:vAlign w:val="center"/>
          </w:tcPr>
          <w:p w14:paraId="68B49F04"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Internship (6)</w:t>
            </w:r>
          </w:p>
        </w:tc>
        <w:tc>
          <w:tcPr>
            <w:tcW w:w="7387" w:type="dxa"/>
            <w:vAlign w:val="center"/>
          </w:tcPr>
          <w:p w14:paraId="74454C8B" w14:textId="57D98218"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BINF 864 Internship (1-6) *</w:t>
            </w:r>
          </w:p>
        </w:tc>
      </w:tr>
    </w:tbl>
    <w:p w14:paraId="454ECF28" w14:textId="77777777" w:rsidR="00AB3E62" w:rsidRPr="00AB3E62" w:rsidRDefault="00AB3E62" w:rsidP="00AB3E62">
      <w:pPr>
        <w:rPr>
          <w:rFonts w:ascii="Times New Roman" w:hAnsi="Times New Roman" w:cs="Times New Roman"/>
          <w:sz w:val="28"/>
          <w:szCs w:val="28"/>
        </w:rPr>
      </w:pPr>
    </w:p>
    <w:p w14:paraId="7B6E1568" w14:textId="6D4A414F" w:rsidR="00AB3E62" w:rsidRPr="00AB3E62" w:rsidRDefault="00AB3E62" w:rsidP="00AB3E62">
      <w:pPr>
        <w:ind w:left="720"/>
        <w:rPr>
          <w:rFonts w:ascii="Times New Roman" w:hAnsi="Times New Roman" w:cs="Times New Roman"/>
          <w:b/>
          <w:bCs/>
          <w:smallCaps/>
        </w:rPr>
      </w:pPr>
      <w:r w:rsidRPr="00AB3E62">
        <w:rPr>
          <w:rFonts w:ascii="Times New Roman" w:hAnsi="Times New Roman" w:cs="Times New Roman"/>
          <w:b/>
          <w:bCs/>
          <w:smallCaps/>
        </w:rPr>
        <w:t xml:space="preserve">Seminar </w:t>
      </w:r>
    </w:p>
    <w:p w14:paraId="49383BDB" w14:textId="77777777" w:rsidR="00AB3E62" w:rsidRPr="00AB3E62" w:rsidRDefault="00AB3E62" w:rsidP="00AB3E62">
      <w:pPr>
        <w:tabs>
          <w:tab w:val="left" w:pos="3450"/>
        </w:tabs>
        <w:rPr>
          <w:rFonts w:ascii="Times New Roman" w:hAnsi="Times New Roman" w:cs="Times New Roman"/>
          <w:b/>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AB3E62" w:rsidRPr="00AB3E62" w14:paraId="4574A7A0" w14:textId="77777777" w:rsidTr="00AB3E62">
        <w:tc>
          <w:tcPr>
            <w:tcW w:w="9644" w:type="dxa"/>
            <w:gridSpan w:val="2"/>
            <w:shd w:val="clear" w:color="auto" w:fill="E9EDF4"/>
            <w:tcMar>
              <w:left w:w="115" w:type="dxa"/>
              <w:right w:w="115" w:type="dxa"/>
            </w:tcMar>
            <w:vAlign w:val="center"/>
          </w:tcPr>
          <w:p w14:paraId="0D5D0AD1" w14:textId="77777777" w:rsidR="00AB3E62" w:rsidRPr="00AB3E62" w:rsidRDefault="00AB3E62" w:rsidP="00AB3E62">
            <w:pPr>
              <w:rPr>
                <w:rFonts w:ascii="Times New Roman" w:hAnsi="Times New Roman" w:cs="Times New Roman"/>
                <w:bCs/>
              </w:rPr>
            </w:pPr>
            <w:r w:rsidRPr="00AB3E62">
              <w:rPr>
                <w:rFonts w:ascii="Times New Roman" w:hAnsi="Times New Roman" w:cs="Times New Roman"/>
              </w:rPr>
              <w:t>Bioinformatics and Computational Biology Seminar (1)</w:t>
            </w:r>
          </w:p>
        </w:tc>
      </w:tr>
      <w:tr w:rsidR="00AB3E62" w:rsidRPr="00AB3E62" w14:paraId="2C06E939" w14:textId="77777777" w:rsidTr="00AB3E62">
        <w:trPr>
          <w:trHeight w:val="77"/>
        </w:trPr>
        <w:tc>
          <w:tcPr>
            <w:tcW w:w="2257" w:type="dxa"/>
            <w:shd w:val="clear" w:color="auto" w:fill="FFFFFF"/>
            <w:vAlign w:val="center"/>
          </w:tcPr>
          <w:p w14:paraId="274F8BB4"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Seminar (1)</w:t>
            </w:r>
          </w:p>
        </w:tc>
        <w:tc>
          <w:tcPr>
            <w:tcW w:w="7387" w:type="dxa"/>
            <w:vAlign w:val="center"/>
          </w:tcPr>
          <w:p w14:paraId="31AF456B" w14:textId="1A6BAEB6" w:rsidR="00AB3E62" w:rsidRPr="00AB3E62" w:rsidRDefault="00675ECF" w:rsidP="00AB3E62">
            <w:pPr>
              <w:rPr>
                <w:rFonts w:ascii="Times New Roman" w:hAnsi="Times New Roman" w:cs="Times New Roman"/>
                <w:sz w:val="23"/>
                <w:szCs w:val="23"/>
              </w:rPr>
            </w:pPr>
            <w:r>
              <w:rPr>
                <w:rFonts w:ascii="Times New Roman" w:hAnsi="Times New Roman" w:cs="Times New Roman"/>
                <w:sz w:val="23"/>
                <w:szCs w:val="23"/>
              </w:rPr>
              <w:t>BINF 865</w:t>
            </w:r>
            <w:r w:rsidR="00AB3E62" w:rsidRPr="00AB3E62">
              <w:rPr>
                <w:rFonts w:ascii="Times New Roman" w:hAnsi="Times New Roman" w:cs="Times New Roman"/>
                <w:sz w:val="23"/>
                <w:szCs w:val="23"/>
              </w:rPr>
              <w:t xml:space="preserve"> Seminar</w:t>
            </w:r>
          </w:p>
        </w:tc>
      </w:tr>
    </w:tbl>
    <w:p w14:paraId="202DF0E6" w14:textId="77777777" w:rsidR="00AB3E62" w:rsidRDefault="00AB3E62" w:rsidP="00AB3E62">
      <w:pPr>
        <w:tabs>
          <w:tab w:val="left" w:pos="3450"/>
        </w:tabs>
        <w:rPr>
          <w:b/>
        </w:rPr>
      </w:pPr>
    </w:p>
    <w:p w14:paraId="5007F5C5" w14:textId="77777777" w:rsidR="00AB3E62" w:rsidRPr="00064343" w:rsidRDefault="00AB3E62" w:rsidP="00AB3E62">
      <w:pPr>
        <w:ind w:left="720"/>
        <w:rPr>
          <w:b/>
          <w:bCs/>
          <w:smallCaps/>
        </w:rPr>
      </w:pPr>
      <w:r w:rsidRPr="00064343">
        <w:rPr>
          <w:b/>
          <w:bCs/>
          <w:smallCaps/>
        </w:rPr>
        <w:t>Professional Science Master’s Plus Courses</w:t>
      </w:r>
    </w:p>
    <w:p w14:paraId="5C6C6E91" w14:textId="77777777" w:rsidR="00AB3E62" w:rsidRDefault="00AB3E62" w:rsidP="00AB3E62">
      <w:pPr>
        <w:tabs>
          <w:tab w:val="left" w:pos="3450"/>
        </w:tabs>
        <w:rPr>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207"/>
      </w:tblGrid>
      <w:tr w:rsidR="00AB3E62" w:rsidRPr="00AB3E62" w14:paraId="49AD33DD" w14:textId="77777777" w:rsidTr="00AB3E62">
        <w:tc>
          <w:tcPr>
            <w:tcW w:w="9637" w:type="dxa"/>
            <w:gridSpan w:val="2"/>
            <w:shd w:val="clear" w:color="auto" w:fill="E9EDF4"/>
          </w:tcPr>
          <w:p w14:paraId="46DA8F03" w14:textId="5278155E"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bCs/>
                <w:sz w:val="23"/>
                <w:szCs w:val="23"/>
              </w:rPr>
              <w:t>Professional Science Master’s</w:t>
            </w:r>
            <w:r w:rsidRPr="00AB3E62">
              <w:rPr>
                <w:rFonts w:ascii="Times New Roman" w:hAnsi="Times New Roman" w:cs="Times New Roman"/>
                <w:b/>
                <w:bCs/>
                <w:sz w:val="23"/>
                <w:szCs w:val="23"/>
              </w:rPr>
              <w:t xml:space="preserve"> </w:t>
            </w:r>
            <w:r w:rsidRPr="00AB3E62">
              <w:rPr>
                <w:rFonts w:ascii="Times New Roman" w:hAnsi="Times New Roman" w:cs="Times New Roman"/>
                <w:bCs/>
                <w:sz w:val="23"/>
                <w:szCs w:val="23"/>
              </w:rPr>
              <w:t xml:space="preserve">Plus Courses </w:t>
            </w:r>
          </w:p>
        </w:tc>
      </w:tr>
      <w:tr w:rsidR="00AB3E62" w:rsidRPr="00AB3E62" w14:paraId="1516CF99" w14:textId="77777777" w:rsidTr="00AB3E62">
        <w:trPr>
          <w:trHeight w:val="70"/>
        </w:trPr>
        <w:tc>
          <w:tcPr>
            <w:tcW w:w="2430" w:type="dxa"/>
          </w:tcPr>
          <w:p w14:paraId="14AB93F5" w14:textId="6B8D94E3"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sz w:val="23"/>
                <w:szCs w:val="23"/>
              </w:rPr>
              <w:t xml:space="preserve"> Accounting (3)</w:t>
            </w:r>
          </w:p>
        </w:tc>
        <w:tc>
          <w:tcPr>
            <w:tcW w:w="7207" w:type="dxa"/>
            <w:vAlign w:val="center"/>
          </w:tcPr>
          <w:p w14:paraId="66ACFA9A" w14:textId="52230513"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ACCT 800 Financial Reporting and Analysis (3)</w:t>
            </w:r>
          </w:p>
        </w:tc>
      </w:tr>
      <w:tr w:rsidR="00AB3E62" w:rsidRPr="00AB3E62" w14:paraId="2B4243A8" w14:textId="77777777" w:rsidTr="00AB3E62">
        <w:trPr>
          <w:trHeight w:val="296"/>
        </w:trPr>
        <w:tc>
          <w:tcPr>
            <w:tcW w:w="2430" w:type="dxa"/>
            <w:vMerge w:val="restart"/>
            <w:shd w:val="clear" w:color="auto" w:fill="auto"/>
            <w:tcMar>
              <w:left w:w="115" w:type="dxa"/>
              <w:right w:w="115" w:type="dxa"/>
            </w:tcMar>
            <w:vAlign w:val="center"/>
          </w:tcPr>
          <w:p w14:paraId="2726D868"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sz w:val="23"/>
                <w:szCs w:val="23"/>
              </w:rPr>
              <w:t xml:space="preserve">Leadership and Organization </w:t>
            </w:r>
            <w:r w:rsidRPr="00AB3E62">
              <w:rPr>
                <w:rFonts w:ascii="Times New Roman" w:hAnsi="Times New Roman" w:cs="Times New Roman"/>
                <w:bCs/>
                <w:sz w:val="23"/>
                <w:szCs w:val="23"/>
              </w:rPr>
              <w:t xml:space="preserve">(3) </w:t>
            </w:r>
          </w:p>
          <w:p w14:paraId="1848CD9F"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207" w:type="dxa"/>
            <w:shd w:val="clear" w:color="auto" w:fill="auto"/>
            <w:tcMar>
              <w:left w:w="115" w:type="dxa"/>
              <w:right w:w="115" w:type="dxa"/>
            </w:tcMar>
            <w:vAlign w:val="center"/>
          </w:tcPr>
          <w:p w14:paraId="3C051D4F" w14:textId="79F429F7"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BUAD 870 Leadership and Organizational Behavior (3)</w:t>
            </w:r>
          </w:p>
        </w:tc>
      </w:tr>
      <w:tr w:rsidR="00AB3E62" w:rsidRPr="00AB3E62" w14:paraId="0D6876AC" w14:textId="77777777" w:rsidTr="00AB3E62">
        <w:trPr>
          <w:trHeight w:val="295"/>
        </w:trPr>
        <w:tc>
          <w:tcPr>
            <w:tcW w:w="2430" w:type="dxa"/>
            <w:vMerge/>
            <w:shd w:val="clear" w:color="auto" w:fill="auto"/>
            <w:tcMar>
              <w:left w:w="115" w:type="dxa"/>
              <w:right w:w="115" w:type="dxa"/>
            </w:tcMar>
            <w:vAlign w:val="center"/>
          </w:tcPr>
          <w:p w14:paraId="282A4359"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78667376" w14:textId="494121DB"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BUAD 872 Organizational Development and Change (3)</w:t>
            </w:r>
          </w:p>
        </w:tc>
      </w:tr>
      <w:tr w:rsidR="00AB3E62" w:rsidRPr="00AB3E62" w14:paraId="66F4859D" w14:textId="77777777" w:rsidTr="00AB3E62">
        <w:trPr>
          <w:trHeight w:val="295"/>
        </w:trPr>
        <w:tc>
          <w:tcPr>
            <w:tcW w:w="2430" w:type="dxa"/>
            <w:vMerge/>
            <w:shd w:val="clear" w:color="auto" w:fill="auto"/>
            <w:tcMar>
              <w:left w:w="115" w:type="dxa"/>
              <w:right w:w="115" w:type="dxa"/>
            </w:tcMar>
            <w:vAlign w:val="center"/>
          </w:tcPr>
          <w:p w14:paraId="7B9D613F"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5FA8BA00" w14:textId="54A7835C"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 xml:space="preserve">UAPP 761 Conflict Resolution Collab </w:t>
            </w:r>
            <w:proofErr w:type="spellStart"/>
            <w:r w:rsidRPr="00AB3E62">
              <w:rPr>
                <w:rFonts w:ascii="Times New Roman" w:hAnsi="Times New Roman" w:cs="Times New Roman"/>
                <w:sz w:val="23"/>
                <w:szCs w:val="23"/>
              </w:rPr>
              <w:t>Prob</w:t>
            </w:r>
            <w:proofErr w:type="spellEnd"/>
            <w:r w:rsidRPr="00AB3E62">
              <w:rPr>
                <w:rFonts w:ascii="Times New Roman" w:hAnsi="Times New Roman" w:cs="Times New Roman"/>
                <w:sz w:val="23"/>
                <w:szCs w:val="23"/>
              </w:rPr>
              <w:t xml:space="preserve"> Solving (3)</w:t>
            </w:r>
          </w:p>
        </w:tc>
      </w:tr>
      <w:tr w:rsidR="00AB3E62" w:rsidRPr="00AB3E62" w14:paraId="7BC54128" w14:textId="77777777" w:rsidTr="00AB3E62">
        <w:trPr>
          <w:trHeight w:val="144"/>
        </w:trPr>
        <w:tc>
          <w:tcPr>
            <w:tcW w:w="2430" w:type="dxa"/>
            <w:vMerge w:val="restart"/>
            <w:shd w:val="clear" w:color="auto" w:fill="auto"/>
            <w:tcMar>
              <w:left w:w="115" w:type="dxa"/>
              <w:right w:w="115" w:type="dxa"/>
            </w:tcMar>
            <w:vAlign w:val="center"/>
          </w:tcPr>
          <w:p w14:paraId="4DB6BC4A" w14:textId="77777777" w:rsidR="00AB3E62" w:rsidRPr="00AB3E62" w:rsidRDefault="00AB3E62" w:rsidP="00AB3E62">
            <w:pPr>
              <w:ind w:right="-115"/>
              <w:rPr>
                <w:rFonts w:ascii="Times New Roman" w:hAnsi="Times New Roman" w:cs="Times New Roman"/>
                <w:bCs/>
                <w:sz w:val="23"/>
                <w:szCs w:val="23"/>
              </w:rPr>
            </w:pPr>
            <w:r w:rsidRPr="00AB3E62">
              <w:rPr>
                <w:rFonts w:ascii="Times New Roman" w:hAnsi="Times New Roman" w:cs="Times New Roman"/>
                <w:sz w:val="23"/>
                <w:szCs w:val="23"/>
              </w:rPr>
              <w:t xml:space="preserve">Project Management, Operations or Entrepreneurship </w:t>
            </w:r>
            <w:r w:rsidRPr="00AB3E62">
              <w:rPr>
                <w:rFonts w:ascii="Times New Roman" w:hAnsi="Times New Roman" w:cs="Times New Roman"/>
                <w:bCs/>
                <w:sz w:val="23"/>
                <w:szCs w:val="23"/>
              </w:rPr>
              <w:t xml:space="preserve">(3) </w:t>
            </w:r>
          </w:p>
          <w:p w14:paraId="76623E11" w14:textId="77777777" w:rsidR="00AB3E62" w:rsidRPr="00AB3E62" w:rsidRDefault="00AB3E62" w:rsidP="00AB3E62">
            <w:pPr>
              <w:ind w:right="-122"/>
              <w:rPr>
                <w:rFonts w:ascii="Times New Roman" w:hAnsi="Times New Roman" w:cs="Times New Roman"/>
                <w:bCs/>
                <w:sz w:val="23"/>
                <w:szCs w:val="23"/>
              </w:rPr>
            </w:pPr>
            <w:r w:rsidRPr="00AB3E62">
              <w:rPr>
                <w:rFonts w:ascii="Times New Roman" w:hAnsi="Times New Roman" w:cs="Times New Roman"/>
                <w:bCs/>
                <w:sz w:val="23"/>
                <w:szCs w:val="23"/>
              </w:rPr>
              <w:t>[select one]</w:t>
            </w:r>
          </w:p>
        </w:tc>
        <w:tc>
          <w:tcPr>
            <w:tcW w:w="7207" w:type="dxa"/>
            <w:shd w:val="clear" w:color="auto" w:fill="auto"/>
            <w:tcMar>
              <w:left w:w="115" w:type="dxa"/>
              <w:right w:w="115" w:type="dxa"/>
            </w:tcMar>
            <w:vAlign w:val="center"/>
          </w:tcPr>
          <w:p w14:paraId="31F4148D" w14:textId="125D689D"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BUAD 811 Globalization and Business (3)</w:t>
            </w:r>
          </w:p>
        </w:tc>
      </w:tr>
      <w:tr w:rsidR="00AB3E62" w:rsidRPr="00AB3E62" w14:paraId="70DA7C54" w14:textId="77777777" w:rsidTr="00AB3E62">
        <w:trPr>
          <w:trHeight w:val="144"/>
        </w:trPr>
        <w:tc>
          <w:tcPr>
            <w:tcW w:w="2430" w:type="dxa"/>
            <w:vMerge/>
            <w:shd w:val="clear" w:color="auto" w:fill="auto"/>
            <w:tcMar>
              <w:left w:w="115" w:type="dxa"/>
              <w:right w:w="115" w:type="dxa"/>
            </w:tcMar>
            <w:vAlign w:val="center"/>
          </w:tcPr>
          <w:p w14:paraId="596196DD" w14:textId="77777777" w:rsidR="00AB3E62" w:rsidRPr="00AB3E62" w:rsidRDefault="00AB3E62" w:rsidP="00AB3E62">
            <w:pPr>
              <w:ind w:right="-115"/>
              <w:rPr>
                <w:rFonts w:ascii="Times New Roman" w:hAnsi="Times New Roman" w:cs="Times New Roman"/>
                <w:sz w:val="23"/>
                <w:szCs w:val="23"/>
              </w:rPr>
            </w:pPr>
          </w:p>
        </w:tc>
        <w:tc>
          <w:tcPr>
            <w:tcW w:w="7207" w:type="dxa"/>
            <w:shd w:val="clear" w:color="auto" w:fill="auto"/>
            <w:tcMar>
              <w:left w:w="115" w:type="dxa"/>
              <w:right w:w="115" w:type="dxa"/>
            </w:tcMar>
            <w:vAlign w:val="center"/>
          </w:tcPr>
          <w:p w14:paraId="0FE57587" w14:textId="463B4EA1"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BUAD 831 Operations Management and Management Science (3)</w:t>
            </w:r>
          </w:p>
        </w:tc>
      </w:tr>
      <w:tr w:rsidR="00AB3E62" w:rsidRPr="00AB3E62" w14:paraId="0C2CC3BF" w14:textId="77777777" w:rsidTr="00AB3E62">
        <w:trPr>
          <w:trHeight w:val="70"/>
        </w:trPr>
        <w:tc>
          <w:tcPr>
            <w:tcW w:w="2430" w:type="dxa"/>
            <w:vMerge/>
            <w:shd w:val="clear" w:color="auto" w:fill="auto"/>
            <w:tcMar>
              <w:left w:w="115" w:type="dxa"/>
              <w:right w:w="115" w:type="dxa"/>
            </w:tcMar>
            <w:vAlign w:val="center"/>
          </w:tcPr>
          <w:p w14:paraId="08E09CE1"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2BEF08AE" w14:textId="0F061114" w:rsidR="00AB3E62" w:rsidRPr="00AB3E62" w:rsidRDefault="00AB3E62" w:rsidP="00AB3E62">
            <w:pPr>
              <w:ind w:right="-115"/>
              <w:rPr>
                <w:rFonts w:ascii="Times New Roman" w:hAnsi="Times New Roman" w:cs="Times New Roman"/>
                <w:sz w:val="23"/>
                <w:szCs w:val="23"/>
              </w:rPr>
            </w:pPr>
            <w:r w:rsidRPr="00AB3E62">
              <w:rPr>
                <w:rFonts w:ascii="Times New Roman" w:hAnsi="Times New Roman" w:cs="Times New Roman"/>
                <w:sz w:val="23"/>
                <w:szCs w:val="23"/>
              </w:rPr>
              <w:t>BUAD 835 Managing for New Product Development Projects (3)</w:t>
            </w:r>
          </w:p>
        </w:tc>
      </w:tr>
      <w:tr w:rsidR="00AB3E62" w:rsidRPr="00AB3E62" w14:paraId="555A2E04" w14:textId="77777777" w:rsidTr="00AB3E62">
        <w:trPr>
          <w:trHeight w:val="70"/>
        </w:trPr>
        <w:tc>
          <w:tcPr>
            <w:tcW w:w="2430" w:type="dxa"/>
            <w:vMerge/>
            <w:shd w:val="clear" w:color="auto" w:fill="auto"/>
            <w:tcMar>
              <w:left w:w="115" w:type="dxa"/>
              <w:right w:w="115" w:type="dxa"/>
            </w:tcMar>
            <w:vAlign w:val="center"/>
          </w:tcPr>
          <w:p w14:paraId="2C5E2345" w14:textId="77777777" w:rsidR="00AB3E62" w:rsidRPr="00AB3E62" w:rsidRDefault="00AB3E62" w:rsidP="00AB3E62">
            <w:pPr>
              <w:spacing w:before="100" w:beforeAutospacing="1" w:after="100" w:afterAutospacing="1"/>
              <w:rPr>
                <w:rFonts w:ascii="Times New Roman" w:hAnsi="Times New Roman" w:cs="Times New Roman"/>
                <w:sz w:val="23"/>
                <w:szCs w:val="23"/>
              </w:rPr>
            </w:pPr>
          </w:p>
        </w:tc>
        <w:tc>
          <w:tcPr>
            <w:tcW w:w="7207" w:type="dxa"/>
            <w:shd w:val="clear" w:color="auto" w:fill="auto"/>
            <w:tcMar>
              <w:left w:w="115" w:type="dxa"/>
              <w:right w:w="115" w:type="dxa"/>
            </w:tcMar>
            <w:vAlign w:val="center"/>
          </w:tcPr>
          <w:p w14:paraId="327BE057" w14:textId="773E2B63" w:rsidR="00AB3E62" w:rsidRPr="00AB3E62" w:rsidRDefault="00AB3E62" w:rsidP="00AB3E62">
            <w:pPr>
              <w:spacing w:before="100" w:beforeAutospacing="1" w:after="100" w:afterAutospacing="1"/>
              <w:ind w:right="-115"/>
              <w:rPr>
                <w:rFonts w:ascii="Times New Roman" w:hAnsi="Times New Roman" w:cs="Times New Roman"/>
                <w:sz w:val="23"/>
                <w:szCs w:val="23"/>
              </w:rPr>
            </w:pPr>
            <w:r w:rsidRPr="00AB3E62">
              <w:rPr>
                <w:rFonts w:ascii="Times New Roman" w:hAnsi="Times New Roman" w:cs="Times New Roman"/>
                <w:sz w:val="23"/>
                <w:szCs w:val="23"/>
              </w:rPr>
              <w:t>BUAD 871 Managing for Creativity and Innovation (3)</w:t>
            </w:r>
          </w:p>
        </w:tc>
      </w:tr>
      <w:tr w:rsidR="00AB3E62" w:rsidRPr="00AB3E62" w14:paraId="455602E9" w14:textId="77777777" w:rsidTr="00AB3E62">
        <w:trPr>
          <w:trHeight w:val="70"/>
        </w:trPr>
        <w:tc>
          <w:tcPr>
            <w:tcW w:w="2430" w:type="dxa"/>
            <w:vMerge/>
            <w:shd w:val="clear" w:color="auto" w:fill="auto"/>
            <w:tcMar>
              <w:left w:w="115" w:type="dxa"/>
              <w:right w:w="115" w:type="dxa"/>
            </w:tcMar>
            <w:vAlign w:val="center"/>
          </w:tcPr>
          <w:p w14:paraId="7FA42312" w14:textId="77777777" w:rsidR="00AB3E62" w:rsidRPr="00AB3E62" w:rsidRDefault="00AB3E62" w:rsidP="00AB3E62">
            <w:pPr>
              <w:spacing w:before="100" w:beforeAutospacing="1" w:after="100" w:afterAutospacing="1"/>
              <w:rPr>
                <w:rFonts w:ascii="Times New Roman" w:hAnsi="Times New Roman" w:cs="Times New Roman"/>
                <w:sz w:val="23"/>
                <w:szCs w:val="23"/>
              </w:rPr>
            </w:pPr>
          </w:p>
        </w:tc>
        <w:tc>
          <w:tcPr>
            <w:tcW w:w="7207" w:type="dxa"/>
            <w:shd w:val="clear" w:color="auto" w:fill="auto"/>
            <w:tcMar>
              <w:left w:w="115" w:type="dxa"/>
              <w:right w:w="115" w:type="dxa"/>
            </w:tcMar>
            <w:vAlign w:val="center"/>
          </w:tcPr>
          <w:p w14:paraId="56E25EA7" w14:textId="79D94AC0" w:rsidR="00AB3E62" w:rsidRPr="00AB3E62" w:rsidRDefault="00AB3E62" w:rsidP="00AB3E62">
            <w:pPr>
              <w:spacing w:before="100" w:beforeAutospacing="1" w:after="100" w:afterAutospacing="1"/>
              <w:ind w:right="-115"/>
              <w:rPr>
                <w:rFonts w:ascii="Times New Roman" w:hAnsi="Times New Roman" w:cs="Times New Roman"/>
                <w:sz w:val="23"/>
                <w:szCs w:val="23"/>
              </w:rPr>
            </w:pPr>
            <w:r w:rsidRPr="00AB3E62">
              <w:rPr>
                <w:rFonts w:ascii="Times New Roman" w:hAnsi="Times New Roman" w:cs="Times New Roman"/>
                <w:sz w:val="23"/>
                <w:szCs w:val="23"/>
              </w:rPr>
              <w:t xml:space="preserve">ENTR 860 High Technology Entrepreneurship </w:t>
            </w:r>
            <w:r w:rsidRPr="00AB3E62">
              <w:rPr>
                <w:rFonts w:ascii="Times New Roman" w:hAnsi="Times New Roman" w:cs="Times New Roman"/>
                <w:bCs/>
                <w:sz w:val="23"/>
                <w:szCs w:val="23"/>
              </w:rPr>
              <w:t>(3)</w:t>
            </w:r>
          </w:p>
        </w:tc>
      </w:tr>
      <w:tr w:rsidR="00AB3E62" w:rsidRPr="00AB3E62" w14:paraId="3CC7E268" w14:textId="77777777" w:rsidTr="00AB3E62">
        <w:trPr>
          <w:trHeight w:val="72"/>
        </w:trPr>
        <w:tc>
          <w:tcPr>
            <w:tcW w:w="2430" w:type="dxa"/>
            <w:vMerge/>
            <w:shd w:val="clear" w:color="auto" w:fill="auto"/>
            <w:tcMar>
              <w:left w:w="115" w:type="dxa"/>
              <w:right w:w="115" w:type="dxa"/>
            </w:tcMar>
            <w:vAlign w:val="center"/>
          </w:tcPr>
          <w:p w14:paraId="0FBA811C"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00F7C832" w14:textId="3F319EC9" w:rsidR="00AB3E62" w:rsidRPr="00AB3E62" w:rsidRDefault="00AB3E62" w:rsidP="00AB3E62">
            <w:pPr>
              <w:ind w:right="-115"/>
              <w:rPr>
                <w:rFonts w:ascii="Times New Roman" w:hAnsi="Times New Roman" w:cs="Times New Roman"/>
                <w:sz w:val="23"/>
                <w:szCs w:val="23"/>
              </w:rPr>
            </w:pPr>
            <w:r w:rsidRPr="00AB3E62">
              <w:rPr>
                <w:rFonts w:ascii="Times New Roman" w:hAnsi="Times New Roman" w:cs="Times New Roman"/>
                <w:sz w:val="23"/>
                <w:szCs w:val="23"/>
              </w:rPr>
              <w:t>MISY 840 Project Management and Costing (3)</w:t>
            </w:r>
          </w:p>
        </w:tc>
      </w:tr>
      <w:tr w:rsidR="00AB3E62" w:rsidRPr="00AB3E62" w14:paraId="3DE10FBE" w14:textId="77777777" w:rsidTr="00AB3E62">
        <w:trPr>
          <w:trHeight w:val="72"/>
        </w:trPr>
        <w:tc>
          <w:tcPr>
            <w:tcW w:w="2430" w:type="dxa"/>
            <w:vMerge/>
            <w:shd w:val="clear" w:color="auto" w:fill="auto"/>
            <w:tcMar>
              <w:left w:w="115" w:type="dxa"/>
              <w:right w:w="115" w:type="dxa"/>
            </w:tcMar>
            <w:vAlign w:val="center"/>
          </w:tcPr>
          <w:p w14:paraId="5B458B1E"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15F6F350" w14:textId="4CC6DEBA" w:rsidR="00AB3E62" w:rsidRPr="00AB3E62" w:rsidRDefault="00AB3E62" w:rsidP="00AB3E62">
            <w:pPr>
              <w:ind w:right="-115"/>
              <w:rPr>
                <w:rFonts w:ascii="Times New Roman" w:hAnsi="Times New Roman" w:cs="Times New Roman"/>
                <w:sz w:val="23"/>
                <w:szCs w:val="23"/>
              </w:rPr>
            </w:pPr>
            <w:r w:rsidRPr="00AB3E62">
              <w:rPr>
                <w:rFonts w:ascii="Times New Roman" w:hAnsi="Times New Roman" w:cs="Times New Roman"/>
                <w:sz w:val="23"/>
                <w:szCs w:val="23"/>
              </w:rPr>
              <w:t>UAPP 827 Program and Project Analysis</w:t>
            </w:r>
          </w:p>
        </w:tc>
      </w:tr>
      <w:tr w:rsidR="00AB3E62" w:rsidRPr="00AB3E62" w14:paraId="74FD12C9" w14:textId="77777777" w:rsidTr="00AB3E62">
        <w:trPr>
          <w:trHeight w:val="72"/>
        </w:trPr>
        <w:tc>
          <w:tcPr>
            <w:tcW w:w="2430" w:type="dxa"/>
            <w:vMerge/>
            <w:shd w:val="clear" w:color="auto" w:fill="auto"/>
            <w:tcMar>
              <w:left w:w="115" w:type="dxa"/>
              <w:right w:w="115" w:type="dxa"/>
            </w:tcMar>
            <w:vAlign w:val="center"/>
          </w:tcPr>
          <w:p w14:paraId="7E25B107"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070564EA" w14:textId="2BA185D3" w:rsidR="00AB3E62" w:rsidRPr="00AB3E62" w:rsidRDefault="00AB3E62" w:rsidP="00AB3E62">
            <w:pPr>
              <w:ind w:right="-115"/>
              <w:rPr>
                <w:rFonts w:ascii="Times New Roman" w:hAnsi="Times New Roman" w:cs="Times New Roman"/>
                <w:sz w:val="23"/>
                <w:szCs w:val="23"/>
              </w:rPr>
            </w:pPr>
            <w:r w:rsidRPr="00AB3E62">
              <w:rPr>
                <w:rFonts w:ascii="Times New Roman" w:hAnsi="Times New Roman" w:cs="Times New Roman"/>
                <w:sz w:val="23"/>
                <w:szCs w:val="23"/>
              </w:rPr>
              <w:t>UAPP 697 Leading Organizations in Public &amp; NP Sectors (3)</w:t>
            </w:r>
          </w:p>
        </w:tc>
      </w:tr>
      <w:tr w:rsidR="00AB3E62" w:rsidRPr="00AB3E62" w14:paraId="5DD1865A" w14:textId="77777777" w:rsidTr="00AB3E62">
        <w:trPr>
          <w:trHeight w:val="72"/>
        </w:trPr>
        <w:tc>
          <w:tcPr>
            <w:tcW w:w="2430" w:type="dxa"/>
            <w:vMerge/>
            <w:shd w:val="clear" w:color="auto" w:fill="auto"/>
            <w:tcMar>
              <w:left w:w="115" w:type="dxa"/>
              <w:right w:w="115" w:type="dxa"/>
            </w:tcMar>
            <w:vAlign w:val="center"/>
          </w:tcPr>
          <w:p w14:paraId="2BC6A88D" w14:textId="77777777" w:rsidR="00AB3E62" w:rsidRPr="00AB3E62" w:rsidRDefault="00AB3E62" w:rsidP="00AB3E62">
            <w:pPr>
              <w:rPr>
                <w:rFonts w:ascii="Times New Roman" w:hAnsi="Times New Roman" w:cs="Times New Roman"/>
                <w:sz w:val="23"/>
                <w:szCs w:val="23"/>
              </w:rPr>
            </w:pPr>
          </w:p>
        </w:tc>
        <w:tc>
          <w:tcPr>
            <w:tcW w:w="7207" w:type="dxa"/>
            <w:shd w:val="clear" w:color="auto" w:fill="auto"/>
            <w:tcMar>
              <w:left w:w="115" w:type="dxa"/>
              <w:right w:w="115" w:type="dxa"/>
            </w:tcMar>
            <w:vAlign w:val="center"/>
          </w:tcPr>
          <w:p w14:paraId="7F3CE2B0" w14:textId="7831EB9A" w:rsidR="00AB3E62" w:rsidRPr="00AB3E62" w:rsidRDefault="00AB3E62" w:rsidP="00AB3E62">
            <w:pPr>
              <w:ind w:right="-115"/>
              <w:rPr>
                <w:rFonts w:ascii="Times New Roman" w:hAnsi="Times New Roman" w:cs="Times New Roman"/>
                <w:sz w:val="23"/>
                <w:szCs w:val="23"/>
              </w:rPr>
            </w:pPr>
            <w:r w:rsidRPr="00AB3E62">
              <w:rPr>
                <w:rFonts w:ascii="Times New Roman" w:hAnsi="Times New Roman" w:cs="Times New Roman"/>
                <w:sz w:val="23"/>
                <w:szCs w:val="23"/>
              </w:rPr>
              <w:t>UAPP 698 Management Decision Making in Public &amp; NP Sectors (3)</w:t>
            </w:r>
          </w:p>
        </w:tc>
      </w:tr>
      <w:tr w:rsidR="00AB3E62" w:rsidRPr="00AB3E62" w14:paraId="2480A323" w14:textId="77777777" w:rsidTr="00AB3E62">
        <w:tc>
          <w:tcPr>
            <w:tcW w:w="2430" w:type="dxa"/>
          </w:tcPr>
          <w:p w14:paraId="4A1C13D2" w14:textId="77777777" w:rsidR="00AB3E62" w:rsidRPr="00AB3E62" w:rsidRDefault="00AB3E62" w:rsidP="00AB3E62">
            <w:pPr>
              <w:rPr>
                <w:rFonts w:ascii="Times New Roman" w:hAnsi="Times New Roman" w:cs="Times New Roman"/>
                <w:bCs/>
                <w:sz w:val="23"/>
                <w:szCs w:val="23"/>
              </w:rPr>
            </w:pPr>
            <w:r w:rsidRPr="00AB3E62">
              <w:rPr>
                <w:rFonts w:ascii="Times New Roman" w:hAnsi="Times New Roman" w:cs="Times New Roman"/>
                <w:sz w:val="23"/>
                <w:szCs w:val="23"/>
              </w:rPr>
              <w:t>Intellectual Property (3)</w:t>
            </w:r>
          </w:p>
        </w:tc>
        <w:tc>
          <w:tcPr>
            <w:tcW w:w="7207" w:type="dxa"/>
            <w:vAlign w:val="center"/>
          </w:tcPr>
          <w:p w14:paraId="3231330F" w14:textId="5CB81DBD" w:rsidR="00AB3E62" w:rsidRPr="00AB3E62" w:rsidRDefault="00AB3E62" w:rsidP="00AB3E62">
            <w:pPr>
              <w:rPr>
                <w:rFonts w:ascii="Times New Roman" w:hAnsi="Times New Roman" w:cs="Times New Roman"/>
                <w:sz w:val="23"/>
                <w:szCs w:val="23"/>
              </w:rPr>
            </w:pPr>
            <w:r w:rsidRPr="00AB3E62">
              <w:rPr>
                <w:rFonts w:ascii="Times New Roman" w:hAnsi="Times New Roman" w:cs="Times New Roman"/>
                <w:sz w:val="23"/>
                <w:szCs w:val="23"/>
              </w:rPr>
              <w:t>CHEG 595 Intellectual Property for Engineers and Scientists (3)</w:t>
            </w:r>
          </w:p>
        </w:tc>
      </w:tr>
    </w:tbl>
    <w:p w14:paraId="3B13B032" w14:textId="77777777" w:rsidR="00AB3E62" w:rsidRPr="00AB3E62" w:rsidRDefault="00AB3E62" w:rsidP="00AB3E62">
      <w:pPr>
        <w:rPr>
          <w:rFonts w:ascii="Times New Roman" w:hAnsi="Times New Roman" w:cs="Times New Roman"/>
          <w:sz w:val="36"/>
          <w:szCs w:val="36"/>
        </w:rPr>
      </w:pPr>
    </w:p>
    <w:p w14:paraId="7D5B3ABD" w14:textId="77777777" w:rsidR="00AB3E62" w:rsidRPr="00AB3E62" w:rsidRDefault="00AB3E62" w:rsidP="00AB3E62">
      <w:pPr>
        <w:pStyle w:val="Heading2"/>
        <w:tabs>
          <w:tab w:val="num" w:pos="360"/>
        </w:tabs>
        <w:jc w:val="both"/>
      </w:pPr>
      <w:bookmarkStart w:id="491" w:name="_Toc239318084"/>
      <w:bookmarkStart w:id="492" w:name="_Toc243371016"/>
      <w:bookmarkStart w:id="493" w:name="_Toc253742869"/>
      <w:r w:rsidRPr="00AB3E62">
        <w:t>C. Committees and Director</w:t>
      </w:r>
      <w:bookmarkEnd w:id="491"/>
      <w:bookmarkEnd w:id="492"/>
      <w:bookmarkEnd w:id="493"/>
    </w:p>
    <w:p w14:paraId="2FE956ED" w14:textId="77777777" w:rsidR="00AB3E62" w:rsidRPr="00AB3E62" w:rsidRDefault="00AB3E62" w:rsidP="00AB3E62">
      <w:pPr>
        <w:rPr>
          <w:rFonts w:ascii="Times New Roman" w:hAnsi="Times New Roman" w:cs="Times New Roman"/>
          <w:bCs/>
        </w:rPr>
      </w:pPr>
    </w:p>
    <w:p w14:paraId="25B89C17" w14:textId="77777777" w:rsidR="00AB3E62" w:rsidRPr="00AB3E62" w:rsidRDefault="00AB3E62" w:rsidP="00AB3E62">
      <w:pPr>
        <w:rPr>
          <w:rFonts w:ascii="Times New Roman" w:hAnsi="Times New Roman" w:cs="Times New Roman"/>
        </w:rPr>
      </w:pPr>
      <w:r w:rsidRPr="00AB3E62">
        <w:rPr>
          <w:rFonts w:ascii="Times New Roman" w:hAnsi="Times New Roman" w:cs="Times New Roman"/>
          <w:bCs/>
        </w:rPr>
        <w:t xml:space="preserve">The development, administration and progress assessment of the Professional Science </w:t>
      </w:r>
      <w:r w:rsidRPr="00AB3E62">
        <w:rPr>
          <w:rFonts w:ascii="Times New Roman" w:hAnsi="Times New Roman" w:cs="Times New Roman"/>
        </w:rPr>
        <w:t>Master’s program in Bioinformatics will be guided by the Director and three committees—the Bioinformatics Steering Committee, the Bioinformatics Industry Advisory Board and the Bioinformatics Graduate Committee, as outlined below.</w:t>
      </w:r>
    </w:p>
    <w:p w14:paraId="3648D79A" w14:textId="77777777" w:rsidR="00AB3E62" w:rsidRDefault="00AB3E62" w:rsidP="00AB3E62">
      <w:pPr>
        <w:rPr>
          <w:bCs/>
        </w:rPr>
      </w:pPr>
    </w:p>
    <w:p w14:paraId="02CCAA51" w14:textId="77777777" w:rsidR="00AB3E62" w:rsidRPr="00521AEB" w:rsidRDefault="00AB3E62" w:rsidP="00AB3E62">
      <w:pPr>
        <w:pStyle w:val="Heading2"/>
        <w:rPr>
          <w:sz w:val="24"/>
          <w:szCs w:val="24"/>
        </w:rPr>
      </w:pPr>
      <w:r w:rsidRPr="00521AEB">
        <w:rPr>
          <w:sz w:val="24"/>
          <w:szCs w:val="24"/>
        </w:rPr>
        <w:t>C.1. Bioinformatics Steering Committee</w:t>
      </w:r>
    </w:p>
    <w:p w14:paraId="1A0467B2" w14:textId="77777777" w:rsidR="00AB3E62" w:rsidRDefault="00AB3E62" w:rsidP="00AB3E62"/>
    <w:p w14:paraId="360ADC60" w14:textId="77777777" w:rsidR="00AB3E62" w:rsidRPr="00AB3E62" w:rsidRDefault="00AB3E62" w:rsidP="00AB3E62">
      <w:pPr>
        <w:rPr>
          <w:rFonts w:ascii="Times New Roman" w:hAnsi="Times New Roman" w:cs="Times New Roman"/>
          <w:bCs/>
        </w:rPr>
      </w:pPr>
      <w:r w:rsidRPr="00AB3E62">
        <w:rPr>
          <w:rFonts w:ascii="Times New Roman" w:hAnsi="Times New Roman" w:cs="Times New Roman"/>
          <w:bCs/>
        </w:rPr>
        <w:t xml:space="preserve">The Steering Committee will advise the development and progress assessment of the Professional Science </w:t>
      </w:r>
      <w:r w:rsidRPr="00AB3E62">
        <w:rPr>
          <w:rFonts w:ascii="Times New Roman" w:hAnsi="Times New Roman" w:cs="Times New Roman"/>
        </w:rPr>
        <w:t>Master’s program in Bioinformatics</w:t>
      </w:r>
      <w:r w:rsidRPr="00AB3E62">
        <w:rPr>
          <w:rFonts w:ascii="Times New Roman" w:hAnsi="Times New Roman" w:cs="Times New Roman"/>
          <w:bCs/>
        </w:rPr>
        <w:t>. The committee consists of faculty members from all ten Departments across four Colleges participating in this degree program.</w:t>
      </w:r>
    </w:p>
    <w:p w14:paraId="59B51801" w14:textId="77777777" w:rsidR="00AB3E62" w:rsidRPr="00AB3E62" w:rsidRDefault="00AB3E62" w:rsidP="00AB3E62">
      <w:pPr>
        <w:rPr>
          <w:rFonts w:ascii="Times New Roman" w:hAnsi="Times New Roman" w:cs="Times New Roman"/>
          <w:bCs/>
        </w:rPr>
      </w:pPr>
    </w:p>
    <w:p w14:paraId="3B43FD82" w14:textId="77777777" w:rsidR="00AB3E62" w:rsidRPr="00AB3E62" w:rsidRDefault="00AB3E62" w:rsidP="00AB3E62">
      <w:pPr>
        <w:pStyle w:val="Heading2"/>
        <w:rPr>
          <w:sz w:val="24"/>
          <w:szCs w:val="24"/>
        </w:rPr>
      </w:pPr>
      <w:bookmarkStart w:id="494" w:name="_Toc243371018"/>
      <w:bookmarkStart w:id="495" w:name="_Toc253742871"/>
      <w:r w:rsidRPr="00AB3E62">
        <w:rPr>
          <w:sz w:val="24"/>
          <w:szCs w:val="24"/>
        </w:rPr>
        <w:t>C.2. Bioinformatics Industry Advisory Board</w:t>
      </w:r>
      <w:bookmarkEnd w:id="494"/>
      <w:bookmarkEnd w:id="495"/>
    </w:p>
    <w:p w14:paraId="3A612B7C" w14:textId="77777777" w:rsidR="00AB3E62" w:rsidRPr="00AB3E62" w:rsidRDefault="00AB3E62" w:rsidP="00AB3E62">
      <w:pPr>
        <w:pStyle w:val="Heading2"/>
        <w:rPr>
          <w:sz w:val="24"/>
          <w:szCs w:val="24"/>
        </w:rPr>
      </w:pPr>
    </w:p>
    <w:p w14:paraId="3CCE03EC" w14:textId="77777777" w:rsidR="00AB3E62" w:rsidRPr="00AB3E62" w:rsidRDefault="00AB3E62" w:rsidP="00AB3E62">
      <w:pPr>
        <w:rPr>
          <w:rFonts w:ascii="Times New Roman" w:hAnsi="Times New Roman" w:cs="Times New Roman"/>
          <w:bCs/>
        </w:rPr>
      </w:pPr>
      <w:r w:rsidRPr="00AB3E62">
        <w:rPr>
          <w:rFonts w:ascii="Times New Roman" w:hAnsi="Times New Roman" w:cs="Times New Roman"/>
          <w:bCs/>
        </w:rPr>
        <w:t xml:space="preserve">The Industry Advisory Board will advise the development and progress assessment of the Professional Science </w:t>
      </w:r>
      <w:r w:rsidRPr="00AB3E62">
        <w:rPr>
          <w:rFonts w:ascii="Times New Roman" w:hAnsi="Times New Roman" w:cs="Times New Roman"/>
        </w:rPr>
        <w:t xml:space="preserve">Master’s program in Bioinformatics </w:t>
      </w:r>
      <w:r w:rsidRPr="00AB3E62">
        <w:rPr>
          <w:rFonts w:ascii="Times New Roman" w:hAnsi="Times New Roman" w:cs="Times New Roman"/>
          <w:bCs/>
        </w:rPr>
        <w:t>from industry perspectives. The Board consists of representatives from major regional companies and institutions who will participate in this degree program and have committed to host internships.</w:t>
      </w:r>
    </w:p>
    <w:p w14:paraId="46794056" w14:textId="77777777" w:rsidR="00AB3E62" w:rsidRPr="00AB3E62" w:rsidRDefault="00AB3E62" w:rsidP="00AB3E62">
      <w:pPr>
        <w:rPr>
          <w:rFonts w:ascii="Times New Roman" w:hAnsi="Times New Roman" w:cs="Times New Roman"/>
          <w:bCs/>
        </w:rPr>
      </w:pPr>
    </w:p>
    <w:p w14:paraId="723ACC5D" w14:textId="77777777" w:rsidR="00AB3E62" w:rsidRPr="00AB3E62" w:rsidRDefault="00AB3E62" w:rsidP="00AB3E62">
      <w:pPr>
        <w:pStyle w:val="Heading2"/>
        <w:rPr>
          <w:sz w:val="24"/>
          <w:szCs w:val="24"/>
        </w:rPr>
      </w:pPr>
      <w:bookmarkStart w:id="496" w:name="_Toc243371019"/>
      <w:bookmarkStart w:id="497" w:name="_Toc253742872"/>
      <w:r w:rsidRPr="00AB3E62">
        <w:rPr>
          <w:sz w:val="24"/>
          <w:szCs w:val="24"/>
        </w:rPr>
        <w:t>C.3. Bioinformatics Graduate Committee</w:t>
      </w:r>
      <w:bookmarkEnd w:id="496"/>
      <w:bookmarkEnd w:id="497"/>
    </w:p>
    <w:p w14:paraId="54BF0132" w14:textId="77777777" w:rsidR="00AB3E62" w:rsidRPr="00AB3E62" w:rsidRDefault="00AB3E62" w:rsidP="00AB3E62">
      <w:pPr>
        <w:rPr>
          <w:rFonts w:ascii="Times New Roman" w:hAnsi="Times New Roman" w:cs="Times New Roman"/>
          <w:b/>
        </w:rPr>
      </w:pPr>
    </w:p>
    <w:p w14:paraId="3E9DCD48" w14:textId="77777777" w:rsidR="00AB3E62" w:rsidRPr="001A0E1F" w:rsidRDefault="00AB3E62" w:rsidP="00AB3E62">
      <w:pPr>
        <w:rPr>
          <w:rFonts w:ascii="Times New Roman" w:hAnsi="Times New Roman" w:cs="Times New Roman"/>
          <w:bCs/>
        </w:rPr>
      </w:pPr>
      <w:r w:rsidRPr="001A0E1F">
        <w:rPr>
          <w:rFonts w:ascii="Times New Roman" w:hAnsi="Times New Roman" w:cs="Times New Roman"/>
        </w:rPr>
        <w:t xml:space="preserve">The Graduate Committee will be responsible for </w:t>
      </w:r>
      <w:r w:rsidRPr="001A0E1F">
        <w:rPr>
          <w:rFonts w:ascii="Times New Roman" w:hAnsi="Times New Roman" w:cs="Times New Roman"/>
          <w:bCs/>
        </w:rPr>
        <w:t xml:space="preserve">admission, advising, and progress assessment of the students in the Professional Science </w:t>
      </w:r>
      <w:r w:rsidRPr="001A0E1F">
        <w:rPr>
          <w:rFonts w:ascii="Times New Roman" w:hAnsi="Times New Roman" w:cs="Times New Roman"/>
        </w:rPr>
        <w:t xml:space="preserve">Master’s program in Bioinformatics, working closely with the students’ Faculty Advisors. </w:t>
      </w:r>
      <w:r w:rsidRPr="001A0E1F">
        <w:rPr>
          <w:rFonts w:ascii="Times New Roman" w:hAnsi="Times New Roman" w:cs="Times New Roman"/>
          <w:bCs/>
        </w:rPr>
        <w:t xml:space="preserve">The committee consists of </w:t>
      </w:r>
      <w:r w:rsidRPr="001A0E1F">
        <w:rPr>
          <w:rFonts w:ascii="Times New Roman" w:hAnsi="Times New Roman" w:cs="Times New Roman"/>
        </w:rPr>
        <w:t>at least two</w:t>
      </w:r>
      <w:r w:rsidRPr="001A0E1F">
        <w:rPr>
          <w:rFonts w:ascii="Times New Roman" w:hAnsi="Times New Roman" w:cs="Times New Roman"/>
          <w:bCs/>
        </w:rPr>
        <w:t xml:space="preserve"> </w:t>
      </w:r>
      <w:r w:rsidRPr="001A0E1F">
        <w:rPr>
          <w:rFonts w:ascii="Times New Roman" w:hAnsi="Times New Roman" w:cs="Times New Roman"/>
        </w:rPr>
        <w:t xml:space="preserve">representative </w:t>
      </w:r>
      <w:r w:rsidRPr="001A0E1F">
        <w:rPr>
          <w:rFonts w:ascii="Times New Roman" w:hAnsi="Times New Roman" w:cs="Times New Roman"/>
          <w:bCs/>
        </w:rPr>
        <w:t xml:space="preserve">faculty members </w:t>
      </w:r>
      <w:r w:rsidRPr="001A0E1F">
        <w:rPr>
          <w:rFonts w:ascii="Times New Roman" w:hAnsi="Times New Roman" w:cs="Times New Roman"/>
        </w:rPr>
        <w:t>from each participating College</w:t>
      </w:r>
      <w:r w:rsidRPr="001A0E1F">
        <w:rPr>
          <w:rFonts w:ascii="Times New Roman" w:hAnsi="Times New Roman" w:cs="Times New Roman"/>
          <w:bCs/>
        </w:rPr>
        <w:t xml:space="preserve"> in this degree program.</w:t>
      </w:r>
    </w:p>
    <w:p w14:paraId="363C0921" w14:textId="77777777" w:rsidR="00AB3E62" w:rsidRPr="001A0E1F" w:rsidRDefault="00AB3E62" w:rsidP="00AB3E62">
      <w:pPr>
        <w:rPr>
          <w:rFonts w:ascii="Times New Roman" w:hAnsi="Times New Roman" w:cs="Times New Roman"/>
          <w:sz w:val="36"/>
          <w:szCs w:val="36"/>
        </w:rPr>
      </w:pPr>
    </w:p>
    <w:p w14:paraId="383705D0" w14:textId="77777777" w:rsidR="00AB3E62" w:rsidRPr="001A0E1F" w:rsidRDefault="00AB3E62" w:rsidP="00AB3E62">
      <w:pPr>
        <w:pStyle w:val="Heading2"/>
        <w:rPr>
          <w:sz w:val="24"/>
          <w:szCs w:val="24"/>
        </w:rPr>
      </w:pPr>
      <w:bookmarkStart w:id="498" w:name="_Toc243371020"/>
      <w:bookmarkStart w:id="499" w:name="_Toc253742873"/>
      <w:r w:rsidRPr="001A0E1F">
        <w:rPr>
          <w:sz w:val="24"/>
          <w:szCs w:val="24"/>
        </w:rPr>
        <w:t>C.4. Director</w:t>
      </w:r>
      <w:bookmarkEnd w:id="498"/>
      <w:bookmarkEnd w:id="499"/>
    </w:p>
    <w:p w14:paraId="31E6D9B3" w14:textId="77777777" w:rsidR="00AB3E62" w:rsidRPr="001A0E1F" w:rsidRDefault="00AB3E62" w:rsidP="00AB3E62">
      <w:pPr>
        <w:rPr>
          <w:rFonts w:ascii="Times New Roman" w:hAnsi="Times New Roman" w:cs="Times New Roman"/>
          <w:b/>
        </w:rPr>
      </w:pPr>
    </w:p>
    <w:p w14:paraId="003A7967" w14:textId="77777777" w:rsidR="00AB3E62" w:rsidRPr="001A0E1F" w:rsidRDefault="00AB3E62" w:rsidP="00AB3E62">
      <w:pPr>
        <w:rPr>
          <w:rFonts w:ascii="Times New Roman" w:hAnsi="Times New Roman" w:cs="Times New Roman"/>
          <w:lang w:bidi="hi-IN"/>
        </w:rPr>
      </w:pPr>
      <w:r w:rsidRPr="001A0E1F">
        <w:rPr>
          <w:rFonts w:ascii="Times New Roman" w:hAnsi="Times New Roman" w:cs="Times New Roman"/>
        </w:rPr>
        <w:t xml:space="preserve">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 xml:space="preserve">Master’s program in Bioinformatics will be responsible for the overall implementation, quality and progress of the degree program, advised by the Steering Committee and the Industry Advisory Board. The Director will also be the Chair of the Bioinformatics Graduate Committee. We propose that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 xml:space="preserve">Master’s program in Bioinformatics be a rotating position. </w:t>
      </w:r>
      <w:r w:rsidRPr="001A0E1F">
        <w:rPr>
          <w:rFonts w:ascii="Times New Roman" w:hAnsi="Times New Roman" w:cs="Times New Roman"/>
          <w:bCs/>
        </w:rPr>
        <w:t xml:space="preserve">Because of a significant amount of time and effort spent in starting up the program, we propose that the Director be located in Computer &amp; Information Sciences for the first two years to get things started. Then, the position will rotate for a three-year term. The Director may appoint a Coordinator to provide day-to-day program management and assist with student recruitment, admission, advising, progress assessment, and </w:t>
      </w:r>
      <w:r w:rsidRPr="001A0E1F">
        <w:rPr>
          <w:rFonts w:ascii="Times New Roman" w:hAnsi="Times New Roman" w:cs="Times New Roman"/>
          <w:lang w:bidi="hi-IN"/>
        </w:rPr>
        <w:t xml:space="preserve">career planning. </w:t>
      </w:r>
    </w:p>
    <w:p w14:paraId="4F858238" w14:textId="77777777" w:rsidR="00AB3E62" w:rsidRPr="001A0E1F" w:rsidRDefault="00AB3E62" w:rsidP="00AB3E62">
      <w:pPr>
        <w:pStyle w:val="Heading2"/>
        <w:tabs>
          <w:tab w:val="num" w:pos="360"/>
        </w:tabs>
        <w:jc w:val="both"/>
      </w:pPr>
      <w:bookmarkStart w:id="500" w:name="_Toc239318085"/>
      <w:bookmarkStart w:id="501" w:name="_Toc243371021"/>
      <w:bookmarkStart w:id="502" w:name="_Toc253742874"/>
    </w:p>
    <w:p w14:paraId="4332AC89" w14:textId="77777777" w:rsidR="00AB3E62" w:rsidRPr="001A0E1F" w:rsidRDefault="00AB3E62" w:rsidP="00AB3E62">
      <w:pPr>
        <w:pStyle w:val="Heading2"/>
        <w:tabs>
          <w:tab w:val="num" w:pos="360"/>
        </w:tabs>
        <w:jc w:val="both"/>
      </w:pPr>
      <w:r w:rsidRPr="001A0E1F">
        <w:t>D. Satisfactory Progress</w:t>
      </w:r>
      <w:bookmarkEnd w:id="500"/>
      <w:bookmarkEnd w:id="501"/>
      <w:bookmarkEnd w:id="502"/>
    </w:p>
    <w:p w14:paraId="4FE16CDE" w14:textId="77777777" w:rsidR="00AB3E62" w:rsidRPr="001A0E1F" w:rsidRDefault="00AB3E62" w:rsidP="00AB3E62">
      <w:pPr>
        <w:pStyle w:val="Heading2"/>
        <w:rPr>
          <w:sz w:val="24"/>
          <w:szCs w:val="24"/>
        </w:rPr>
      </w:pPr>
      <w:bookmarkStart w:id="503" w:name="_Toc243371022"/>
      <w:bookmarkStart w:id="504" w:name="_Toc253742875"/>
    </w:p>
    <w:p w14:paraId="6A417D69" w14:textId="77777777" w:rsidR="00AB3E62" w:rsidRPr="001A0E1F" w:rsidRDefault="00AB3E62" w:rsidP="00AB3E62">
      <w:pPr>
        <w:pStyle w:val="Heading2"/>
        <w:rPr>
          <w:sz w:val="24"/>
          <w:szCs w:val="24"/>
        </w:rPr>
      </w:pPr>
      <w:r w:rsidRPr="001A0E1F">
        <w:rPr>
          <w:sz w:val="24"/>
          <w:szCs w:val="24"/>
        </w:rPr>
        <w:t>D.1. Faculty Advisor</w:t>
      </w:r>
      <w:bookmarkEnd w:id="503"/>
      <w:bookmarkEnd w:id="504"/>
    </w:p>
    <w:p w14:paraId="6D751A1B" w14:textId="77777777" w:rsidR="00AB3E62" w:rsidRPr="001A0E1F" w:rsidRDefault="00AB3E62" w:rsidP="00AB3E62">
      <w:pPr>
        <w:pStyle w:val="Heading2"/>
        <w:rPr>
          <w:sz w:val="24"/>
          <w:szCs w:val="24"/>
        </w:rPr>
      </w:pPr>
    </w:p>
    <w:p w14:paraId="40776C67"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Students are required to choose an appropriate Faculty Advisor from a list of faculty members participating in the degree program or have an appropriate Faculty Advisor appointed by the Director of the Professional Science Master’s program in Bioinformatics. The participating faculty members are faculty approved by the Bioinformatics Steering Committee to advise students and/or serve as research mentors or co-mentors. The list of participating faculty, along with their departments and research interests, are available from the Bioinformatics program web site (</w:t>
      </w:r>
      <w:hyperlink r:id="rId19" w:history="1">
        <w:r w:rsidRPr="001A0E1F">
          <w:rPr>
            <w:rStyle w:val="Hyperlink"/>
            <w:rFonts w:ascii="Times New Roman" w:hAnsi="Times New Roman" w:cs="Times New Roman"/>
          </w:rPr>
          <w:t>http://bioinformatics.udel.edu/Education</w:t>
        </w:r>
      </w:hyperlink>
      <w:r w:rsidRPr="001A0E1F">
        <w:rPr>
          <w:rFonts w:ascii="Times New Roman" w:hAnsi="Times New Roman" w:cs="Times New Roman"/>
        </w:rPr>
        <w:t xml:space="preserve">). </w:t>
      </w:r>
    </w:p>
    <w:p w14:paraId="40868927" w14:textId="77777777" w:rsidR="00AB3E62" w:rsidRPr="001A0E1F" w:rsidRDefault="00AB3E62" w:rsidP="00AB3E62">
      <w:pPr>
        <w:rPr>
          <w:rFonts w:ascii="Times New Roman" w:hAnsi="Times New Roman" w:cs="Times New Roman"/>
        </w:rPr>
      </w:pPr>
    </w:p>
    <w:p w14:paraId="04487FED"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The Faculty Advisor will be the primary contact of the student for questions and advice. The student will develop a plan of study for the program with the Faculty Advisor before the beginning of the second semester. The Director of the Professional Science Master’s program in Bioinformatics will verify that the student has completed the requirements for the program and will approve the application for the degree upon successful completion of the requirements.</w:t>
      </w:r>
    </w:p>
    <w:p w14:paraId="6C606A02" w14:textId="77777777" w:rsidR="00AB3E62" w:rsidRDefault="00AB3E62" w:rsidP="00AB3E62"/>
    <w:p w14:paraId="49CFB06F" w14:textId="77777777" w:rsidR="00AB3E62" w:rsidRPr="00AB3E62" w:rsidRDefault="00AB3E62" w:rsidP="00AB3E62">
      <w:pPr>
        <w:pStyle w:val="Heading2"/>
        <w:rPr>
          <w:bCs/>
          <w:sz w:val="24"/>
          <w:szCs w:val="24"/>
        </w:rPr>
      </w:pPr>
      <w:bookmarkStart w:id="505" w:name="_Toc243371023"/>
      <w:bookmarkStart w:id="506" w:name="_Toc253742876"/>
      <w:r w:rsidRPr="00AB3E62">
        <w:rPr>
          <w:bCs/>
          <w:sz w:val="24"/>
          <w:szCs w:val="24"/>
        </w:rPr>
        <w:t>D.2. Academic Load</w:t>
      </w:r>
      <w:bookmarkEnd w:id="505"/>
      <w:bookmarkEnd w:id="506"/>
    </w:p>
    <w:p w14:paraId="3FB066C5" w14:textId="77777777" w:rsidR="00AB3E62" w:rsidRDefault="00AB3E62" w:rsidP="00AB3E62">
      <w:pPr>
        <w:rPr>
          <w:rStyle w:val="HeadingBChar"/>
          <w:rFonts w:eastAsiaTheme="minorEastAsia"/>
        </w:rPr>
      </w:pPr>
    </w:p>
    <w:p w14:paraId="6D63623D" w14:textId="2B434D5A" w:rsidR="00AB3E62" w:rsidRPr="001A0E1F" w:rsidRDefault="00AB3E62" w:rsidP="00AB3E62">
      <w:pPr>
        <w:rPr>
          <w:rFonts w:ascii="Times New Roman" w:hAnsi="Times New Roman" w:cs="Times New Roman"/>
        </w:rPr>
      </w:pPr>
      <w:r w:rsidRPr="001A0E1F">
        <w:rPr>
          <w:rFonts w:ascii="Times New Roman" w:hAnsi="Times New Roman" w:cs="Times New Roman"/>
        </w:rPr>
        <w:t>Full-time student is expected to complete BINF-PSM program (</w:t>
      </w:r>
      <w:r w:rsidR="001A0E1F" w:rsidRPr="001A0E1F">
        <w:rPr>
          <w:rFonts w:ascii="Times New Roman" w:hAnsi="Times New Roman" w:cs="Times New Roman"/>
        </w:rPr>
        <w:t>37</w:t>
      </w:r>
      <w:r w:rsidRPr="001A0E1F">
        <w:rPr>
          <w:rFonts w:ascii="Times New Roman" w:hAnsi="Times New Roman" w:cs="Times New Roman"/>
        </w:rPr>
        <w:t xml:space="preserve"> credits) in two years.  The program may be completed over a longer time frame for part-time students. </w:t>
      </w:r>
    </w:p>
    <w:p w14:paraId="18BCB3BA" w14:textId="77777777" w:rsidR="00AB3E62" w:rsidRPr="001A0E1F" w:rsidRDefault="00AB3E62" w:rsidP="00AB3E62">
      <w:pPr>
        <w:rPr>
          <w:rFonts w:ascii="Times New Roman" w:hAnsi="Times New Roman" w:cs="Times New Roman"/>
        </w:rPr>
      </w:pPr>
    </w:p>
    <w:p w14:paraId="1A4799E6"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14:paraId="4FFB45A5" w14:textId="77777777" w:rsidR="001A0E1F" w:rsidRPr="001A0E1F" w:rsidRDefault="001A0E1F" w:rsidP="001A0E1F">
      <w:pPr>
        <w:pStyle w:val="Heading2"/>
        <w:rPr>
          <w:bCs/>
          <w:sz w:val="24"/>
          <w:szCs w:val="24"/>
        </w:rPr>
      </w:pPr>
      <w:bookmarkStart w:id="507" w:name="_Toc243371024"/>
      <w:bookmarkStart w:id="508" w:name="_Toc253742877"/>
    </w:p>
    <w:p w14:paraId="232E8884" w14:textId="77777777" w:rsidR="00AB3E62" w:rsidRPr="001A0E1F" w:rsidRDefault="00AB3E62" w:rsidP="001A0E1F">
      <w:pPr>
        <w:pStyle w:val="Heading2"/>
        <w:rPr>
          <w:bCs/>
          <w:sz w:val="24"/>
          <w:szCs w:val="24"/>
        </w:rPr>
      </w:pPr>
      <w:r w:rsidRPr="001A0E1F">
        <w:rPr>
          <w:bCs/>
          <w:sz w:val="24"/>
          <w:szCs w:val="24"/>
        </w:rPr>
        <w:t>D.3. Transferability</w:t>
      </w:r>
      <w:bookmarkEnd w:id="507"/>
      <w:bookmarkEnd w:id="508"/>
    </w:p>
    <w:p w14:paraId="4B37FD6E" w14:textId="77777777" w:rsidR="00AB3E62" w:rsidRPr="001A0E1F" w:rsidRDefault="00AB3E62" w:rsidP="00AB3E62">
      <w:pPr>
        <w:rPr>
          <w:rFonts w:ascii="Times New Roman" w:hAnsi="Times New Roman" w:cs="Times New Roman"/>
        </w:rPr>
      </w:pPr>
    </w:p>
    <w:p w14:paraId="3E0237C2"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Prior to admission to the Professional Science Master’s program in Bioinformatics, a prospective student from another institution can be approved by the Bioinformatics Graduate Committee to take up to 9 graduate credits that, if/when admitted to the degree program, would be applied to that degree. Once the student has successfully completed 9 approved graduate UD credits and been admitted to the degree program, then a maximum of 9 graduate credits, but not the grades or quality points, can be transferred into the Master’s program from another institution with the approval of the Graduate Committee. </w:t>
      </w:r>
    </w:p>
    <w:p w14:paraId="7621DC4C" w14:textId="77777777" w:rsidR="00AB3E62" w:rsidRPr="001A0E1F" w:rsidRDefault="00AB3E62" w:rsidP="00AB3E62">
      <w:pPr>
        <w:rPr>
          <w:rFonts w:ascii="Times New Roman" w:hAnsi="Times New Roman" w:cs="Times New Roman"/>
        </w:rPr>
      </w:pPr>
    </w:p>
    <w:p w14:paraId="0C0D531D"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Students who complete graduate credits with the classification of CEND (Continuing Education Non-degree) at the University of Delaware may use a maximum of 9 graduate credits earned with this classification toward their graduate degree. </w:t>
      </w:r>
    </w:p>
    <w:p w14:paraId="763A2A9E" w14:textId="77777777" w:rsidR="00AB3E62" w:rsidRPr="001A0E1F" w:rsidRDefault="00AB3E62" w:rsidP="00AB3E62">
      <w:pPr>
        <w:rPr>
          <w:rFonts w:ascii="Times New Roman" w:hAnsi="Times New Roman" w:cs="Times New Roman"/>
        </w:rPr>
      </w:pPr>
    </w:p>
    <w:p w14:paraId="3081DA3F"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All requests for transfer credit should be directed to the academic home department, Department of Computer &amp; Information Sciences, using a “Request for Transfer of Graduate Credit” Form. </w:t>
      </w:r>
      <w:r w:rsidRPr="001A0E1F">
        <w:rPr>
          <w:rFonts w:ascii="Times New Roman" w:hAnsi="Times New Roman" w:cs="Times New Roman"/>
        </w:rPr>
        <w:lastRenderedPageBreak/>
        <w:t xml:space="preserve">Transfer credits will be accepted provided that such credits: (i) were earned with a grade of no less than B-, (ii) are approved by the Bioinformatics Graduate Committee, (iii) are in accord with the Program Policy Statement of the Professional Science Master’s program in Bioinformatics,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 </w:t>
      </w:r>
    </w:p>
    <w:p w14:paraId="009E7DA1" w14:textId="77777777" w:rsidR="00AB3E62" w:rsidRDefault="00AB3E62" w:rsidP="00AB3E62">
      <w:pPr>
        <w:rPr>
          <w:lang w:eastAsia="ko-KR"/>
        </w:rPr>
      </w:pPr>
    </w:p>
    <w:p w14:paraId="5B463BB0" w14:textId="77777777" w:rsidR="00AB3E62" w:rsidRPr="001A0E1F" w:rsidRDefault="00AB3E62" w:rsidP="001A0E1F">
      <w:pPr>
        <w:pStyle w:val="Heading2"/>
        <w:rPr>
          <w:bCs/>
          <w:sz w:val="24"/>
          <w:szCs w:val="24"/>
        </w:rPr>
      </w:pPr>
      <w:bookmarkStart w:id="509" w:name="_Toc253742879"/>
      <w:r w:rsidRPr="002D42E9">
        <w:rPr>
          <w:bCs/>
          <w:sz w:val="24"/>
          <w:szCs w:val="24"/>
          <w:highlight w:val="yellow"/>
        </w:rPr>
        <w:t>D.4. PSM Internship</w:t>
      </w:r>
      <w:bookmarkEnd w:id="509"/>
    </w:p>
    <w:p w14:paraId="306CC39A" w14:textId="77777777" w:rsidR="00AB3E62" w:rsidRDefault="00AB3E62" w:rsidP="00AB3E62">
      <w:pPr>
        <w:rPr>
          <w:lang w:eastAsia="ko-KR"/>
        </w:rPr>
      </w:pPr>
    </w:p>
    <w:p w14:paraId="5798C921" w14:textId="77777777" w:rsidR="00AB3E62" w:rsidRPr="001A0E1F" w:rsidDel="001B39B4" w:rsidRDefault="00AB3E62" w:rsidP="00AB3E62">
      <w:pPr>
        <w:rPr>
          <w:del w:id="510" w:author="Katie Lakofsky" w:date="2016-03-25T11:56:00Z"/>
          <w:rFonts w:ascii="Times New Roman" w:hAnsi="Times New Roman" w:cs="Times New Roman"/>
          <w:color w:val="000000"/>
          <w:lang w:eastAsia="ko-KR"/>
        </w:rPr>
      </w:pPr>
      <w:del w:id="511" w:author="Katie Lakofsky" w:date="2016-03-25T11:56:00Z">
        <w:r w:rsidRPr="001A0E1F" w:rsidDel="001B39B4">
          <w:rPr>
            <w:rFonts w:ascii="Times New Roman" w:hAnsi="Times New Roman" w:cs="Times New Roman"/>
            <w:lang w:eastAsia="ko-KR"/>
          </w:rPr>
          <w:delText xml:space="preserve">The PSM-BINF programs require a 6 month full-time, or a 12 month half-time internship as part of the degree requirements. The capstone internship will be in most cases completed at participating </w:delText>
        </w:r>
        <w:r w:rsidRPr="001A0E1F" w:rsidDel="001B39B4">
          <w:rPr>
            <w:rFonts w:ascii="Times New Roman" w:hAnsi="Times New Roman" w:cs="Times New Roman"/>
            <w:bCs/>
          </w:rPr>
          <w:delText>companies/institutions</w:delText>
        </w:r>
        <w:r w:rsidRPr="001A0E1F" w:rsidDel="001B39B4">
          <w:rPr>
            <w:rFonts w:ascii="Times New Roman" w:hAnsi="Times New Roman" w:cs="Times New Roman"/>
            <w:lang w:eastAsia="ko-KR"/>
          </w:rPr>
          <w:delText xml:space="preserve"> in the </w:delText>
        </w:r>
        <w:r w:rsidRPr="001A0E1F" w:rsidDel="001B39B4">
          <w:rPr>
            <w:rFonts w:ascii="Times New Roman" w:hAnsi="Times New Roman" w:cs="Times New Roman"/>
          </w:rPr>
          <w:delText>Master’s program in Bioinformatics &amp; Computational Biology</w:delText>
        </w:r>
        <w:r w:rsidRPr="001A0E1F" w:rsidDel="001B39B4">
          <w:rPr>
            <w:rFonts w:ascii="Times New Roman" w:hAnsi="Times New Roman" w:cs="Times New Roman"/>
            <w:bCs/>
            <w:lang w:eastAsia="ko-KR"/>
          </w:rPr>
          <w:delText xml:space="preserve">. Most internship opportunities will </w:delText>
        </w:r>
        <w:r w:rsidRPr="001A0E1F" w:rsidDel="001B39B4">
          <w:rPr>
            <w:rFonts w:ascii="Times New Roman" w:hAnsi="Times New Roman" w:cs="Times New Roman"/>
            <w:lang w:eastAsia="ko-KR"/>
          </w:rPr>
          <w:delText xml:space="preserve">be in industries based near UD including locations in Delaware, Southeastern Pennsylvania, Northeastern Maryland and Southern New Jersey.  However, since these internships can be full time, students may chose to pursue internships further afield as opportunities arise. The internship will be jointly supervised by a </w:delText>
        </w:r>
        <w:r w:rsidRPr="001A0E1F" w:rsidDel="001B39B4">
          <w:rPr>
            <w:rFonts w:ascii="Times New Roman" w:hAnsi="Times New Roman" w:cs="Times New Roman"/>
          </w:rPr>
          <w:delText xml:space="preserve">Faculty Advisor at UD </w:delText>
        </w:r>
        <w:r w:rsidRPr="001A0E1F" w:rsidDel="001B39B4">
          <w:rPr>
            <w:rFonts w:ascii="Times New Roman" w:hAnsi="Times New Roman" w:cs="Times New Roman"/>
            <w:lang w:eastAsia="ko-KR"/>
          </w:rPr>
          <w:delText xml:space="preserve">and an </w:delText>
        </w:r>
        <w:r w:rsidRPr="001A0E1F" w:rsidDel="001B39B4">
          <w:rPr>
            <w:rFonts w:ascii="Times New Roman" w:hAnsi="Times New Roman" w:cs="Times New Roman"/>
          </w:rPr>
          <w:delText>Internship Mentor in the hosting institution</w:delText>
        </w:r>
        <w:r w:rsidRPr="001A0E1F" w:rsidDel="001B39B4">
          <w:rPr>
            <w:rFonts w:ascii="Times New Roman" w:hAnsi="Times New Roman" w:cs="Times New Roman"/>
            <w:lang w:eastAsia="ko-KR"/>
          </w:rPr>
          <w:delText xml:space="preserve">. </w:delText>
        </w:r>
        <w:r w:rsidRPr="001A0E1F" w:rsidDel="001B39B4">
          <w:rPr>
            <w:rFonts w:ascii="Times New Roman" w:hAnsi="Times New Roman" w:cs="Times New Roman"/>
            <w:color w:val="000000"/>
            <w:lang w:eastAsia="ko-KR"/>
          </w:rPr>
          <w:delText xml:space="preserve">Unless special permission is granted, students need to complete 12 credit hours prior to the start of their internship. </w:delText>
        </w:r>
      </w:del>
    </w:p>
    <w:p w14:paraId="1B68DD31" w14:textId="77777777" w:rsidR="00AB3E62" w:rsidRPr="001A0E1F" w:rsidDel="001B39B4" w:rsidRDefault="00AB3E62" w:rsidP="00AB3E62">
      <w:pPr>
        <w:rPr>
          <w:del w:id="512" w:author="Katie Lakofsky" w:date="2016-03-25T11:56:00Z"/>
          <w:rFonts w:ascii="Times New Roman" w:hAnsi="Times New Roman" w:cs="Times New Roman"/>
          <w:color w:val="000000"/>
          <w:lang w:eastAsia="ko-KR"/>
        </w:rPr>
      </w:pPr>
    </w:p>
    <w:p w14:paraId="20FA715A" w14:textId="77777777" w:rsidR="00AB3E62" w:rsidRPr="001A0E1F" w:rsidDel="001B39B4" w:rsidRDefault="00AB3E62" w:rsidP="00AB3E62">
      <w:pPr>
        <w:rPr>
          <w:del w:id="513" w:author="Katie Lakofsky" w:date="2016-03-25T11:56:00Z"/>
          <w:rFonts w:ascii="Times New Roman" w:hAnsi="Times New Roman" w:cs="Times New Roman"/>
        </w:rPr>
      </w:pPr>
      <w:del w:id="514" w:author="Katie Lakofsky" w:date="2016-03-25T11:56:00Z">
        <w:r w:rsidRPr="001A0E1F" w:rsidDel="001B39B4">
          <w:rPr>
            <w:rFonts w:ascii="Times New Roman" w:hAnsi="Times New Roman" w:cs="Times New Roman"/>
            <w:lang w:eastAsia="ko-KR"/>
          </w:rPr>
          <w:delText xml:space="preserve">The students, </w:delText>
        </w:r>
        <w:r w:rsidRPr="001A0E1F" w:rsidDel="001B39B4">
          <w:rPr>
            <w:rFonts w:ascii="Times New Roman" w:hAnsi="Times New Roman" w:cs="Times New Roman"/>
          </w:rPr>
          <w:delText xml:space="preserve">with the assistance of their Faculty Advisor and Internship Mentor, </w:delText>
        </w:r>
        <w:r w:rsidRPr="001A0E1F" w:rsidDel="001B39B4">
          <w:rPr>
            <w:rFonts w:ascii="Times New Roman" w:hAnsi="Times New Roman" w:cs="Times New Roman"/>
            <w:lang w:eastAsia="ko-KR"/>
          </w:rPr>
          <w:delText xml:space="preserve">will propose a specific research learning experience for their internship, and have the internship </w:delText>
        </w:r>
        <w:r w:rsidRPr="001A0E1F" w:rsidDel="001B39B4">
          <w:rPr>
            <w:rFonts w:ascii="Times New Roman" w:hAnsi="Times New Roman" w:cs="Times New Roman"/>
          </w:rPr>
          <w:delText xml:space="preserve">approved by the Director of the Master’s program in Bioinformatics &amp; Computational Biology </w:delText>
        </w:r>
        <w:r w:rsidRPr="001A0E1F" w:rsidDel="001B39B4">
          <w:rPr>
            <w:rFonts w:ascii="Times New Roman" w:hAnsi="Times New Roman" w:cs="Times New Roman"/>
            <w:bCs/>
            <w:lang w:eastAsia="ko-KR"/>
          </w:rPr>
          <w:delText xml:space="preserve">prior to </w:delText>
        </w:r>
        <w:r w:rsidRPr="001A0E1F" w:rsidDel="001B39B4">
          <w:rPr>
            <w:rFonts w:ascii="Times New Roman" w:hAnsi="Times New Roman" w:cs="Times New Roman"/>
            <w:lang w:eastAsia="ko-KR"/>
          </w:rPr>
          <w:delText xml:space="preserve">the start of the internship. The internship research will be assessed by the quality of the work performed at the internship, two written reports—a plan of work and a </w:delText>
        </w:r>
        <w:r w:rsidRPr="001A0E1F" w:rsidDel="001B39B4">
          <w:rPr>
            <w:rFonts w:ascii="Times New Roman" w:hAnsi="Times New Roman" w:cs="Times New Roman"/>
          </w:rPr>
          <w:delText>final research paper, as well as a</w:delText>
        </w:r>
      </w:del>
      <w:del w:id="515" w:author="Katie Lakofsky" w:date="2015-09-20T20:03:00Z">
        <w:r w:rsidRPr="001A0E1F" w:rsidDel="0074187D">
          <w:rPr>
            <w:rFonts w:ascii="Times New Roman" w:hAnsi="Times New Roman" w:cs="Times New Roman"/>
          </w:rPr>
          <w:delText xml:space="preserve"> poster</w:delText>
        </w:r>
      </w:del>
      <w:del w:id="516" w:author="Katie Lakofsky" w:date="2016-03-25T11:56:00Z">
        <w:r w:rsidRPr="001A0E1F" w:rsidDel="001B39B4">
          <w:rPr>
            <w:rFonts w:ascii="Times New Roman" w:hAnsi="Times New Roman" w:cs="Times New Roman"/>
          </w:rPr>
          <w:delText xml:space="preserve"> presentation. The </w:delText>
        </w:r>
        <w:r w:rsidRPr="001A0E1F" w:rsidDel="001B39B4">
          <w:rPr>
            <w:rFonts w:ascii="Times New Roman" w:hAnsi="Times New Roman" w:cs="Times New Roman"/>
            <w:lang w:eastAsia="ko-KR"/>
          </w:rPr>
          <w:delText xml:space="preserve">plan of work should outline the background of the research project, the learning objectives for the internship and goals to be accomplished. The </w:delText>
        </w:r>
        <w:r w:rsidRPr="001A0E1F" w:rsidDel="001B39B4">
          <w:rPr>
            <w:rFonts w:ascii="Times New Roman" w:hAnsi="Times New Roman" w:cs="Times New Roman"/>
          </w:rPr>
          <w:delText xml:space="preserve">final 20-page research paper should </w:delText>
        </w:r>
        <w:r w:rsidRPr="001A0E1F" w:rsidDel="001B39B4">
          <w:rPr>
            <w:rFonts w:ascii="Times New Roman" w:hAnsi="Times New Roman" w:cs="Times New Roman"/>
            <w:lang w:eastAsia="ko-KR"/>
          </w:rPr>
          <w:delText xml:space="preserve">outline the objectives of internship research, what are accomplished on each objective and recommendations for future work, following </w:delText>
        </w:r>
        <w:r w:rsidRPr="001A0E1F" w:rsidDel="001B39B4">
          <w:rPr>
            <w:rFonts w:ascii="Times New Roman" w:hAnsi="Times New Roman" w:cs="Times New Roman"/>
          </w:rPr>
          <w:delText xml:space="preserve">the format: Introduction, Research Methods, Results, Discussion/Conclusion, and Reference Citation. The poster presentation will be presented at an annual Research Day at the University of Delaware where MS and PSM students will showcase their thesis and internship projects. </w:delText>
        </w:r>
        <w:r w:rsidRPr="001A0E1F" w:rsidDel="001B39B4">
          <w:rPr>
            <w:rFonts w:ascii="Times New Roman" w:hAnsi="Times New Roman" w:cs="Times New Roman"/>
            <w:lang w:eastAsia="ko-KR"/>
          </w:rPr>
          <w:delText xml:space="preserve">The internship will have the same academic rigor of a master thesis, while the emphasis will be on effective problem solving, technological transfer, product development and technical innovation in a team environment at the company setting. </w:delText>
        </w:r>
        <w:r w:rsidRPr="001A0E1F" w:rsidDel="001B39B4">
          <w:rPr>
            <w:rFonts w:ascii="Times New Roman" w:hAnsi="Times New Roman" w:cs="Times New Roman"/>
          </w:rPr>
          <w:delText>The final grade will be assigned by the Faculty Advisor in accordance with UD academic standards.</w:delText>
        </w:r>
      </w:del>
    </w:p>
    <w:p w14:paraId="42DB4749" w14:textId="77777777" w:rsidR="00AB3E62" w:rsidRPr="001A0E1F" w:rsidRDefault="00AB3E62" w:rsidP="00AB3E62">
      <w:pPr>
        <w:rPr>
          <w:ins w:id="517" w:author="Katie Lakofsky" w:date="2016-03-25T11:56:00Z"/>
          <w:rFonts w:ascii="Times New Roman" w:hAnsi="Times New Roman" w:cs="Times New Roman"/>
        </w:rPr>
      </w:pPr>
      <w:ins w:id="518" w:author="Katie Lakofsky" w:date="2016-03-25T11:56:00Z">
        <w:r w:rsidRPr="001A0E1F">
          <w:rPr>
            <w:rFonts w:ascii="Times New Roman" w:hAnsi="Times New Roman" w:cs="Times New Roman"/>
          </w:rPr>
          <w:t xml:space="preserve">An Internship (BINF864) is required for the PSM degree. The internship will be in most cases completed at participating companies/institutions in the BINF-PSM program and be jointly supervised by the Faculty Advisor and a Co-Mentor in the hosting institution. Unless special permission is granted, students need to complete 12 credit hours prior to the start of their internship. The participating mentors will develop with the internship student specific objectives to be met during the internship, and have the internship approved by the Director of the Master’s BINF-PSM program prior to the start of the internship. </w:t>
        </w:r>
      </w:ins>
    </w:p>
    <w:p w14:paraId="714AA132" w14:textId="77777777" w:rsidR="00AB3E62" w:rsidRPr="001A0E1F" w:rsidRDefault="00AB3E62" w:rsidP="00AB3E62">
      <w:pPr>
        <w:rPr>
          <w:ins w:id="519" w:author="Katie Lakofsky" w:date="2016-03-25T11:56:00Z"/>
          <w:rFonts w:ascii="Times New Roman" w:hAnsi="Times New Roman" w:cs="Times New Roman"/>
        </w:rPr>
      </w:pPr>
    </w:p>
    <w:p w14:paraId="5716E7A9" w14:textId="77777777" w:rsidR="00AB3E62" w:rsidRPr="001A0E1F" w:rsidRDefault="00AB3E62" w:rsidP="00AB3E62">
      <w:pPr>
        <w:rPr>
          <w:ins w:id="520" w:author="Katie Lakofsky" w:date="2016-03-25T11:56:00Z"/>
          <w:rFonts w:ascii="Times New Roman" w:hAnsi="Times New Roman" w:cs="Times New Roman"/>
        </w:rPr>
      </w:pPr>
      <w:ins w:id="521" w:author="Katie Lakofsky" w:date="2016-03-25T11:56:00Z">
        <w:r w:rsidRPr="001A0E1F">
          <w:rPr>
            <w:rFonts w:ascii="Times New Roman" w:hAnsi="Times New Roman" w:cs="Times New Roman"/>
          </w:rPr>
          <w:t xml:space="preserve">Students pursuing the PSM degree who have significant prior bench experience will be encouraged to focus their capstone on improving a company’s business/management plan or </w:t>
        </w:r>
        <w:r w:rsidRPr="001A0E1F">
          <w:rPr>
            <w:rFonts w:ascii="Times New Roman" w:hAnsi="Times New Roman" w:cs="Times New Roman"/>
          </w:rPr>
          <w:lastRenderedPageBreak/>
          <w:t>moving a newly developed product to market.  Such projects could include; an analysis of how to bring a product to market, how to improve team interactions between company groups or how to scale up a research project to commercial scale.  </w:t>
        </w:r>
      </w:ins>
    </w:p>
    <w:p w14:paraId="24C218D6" w14:textId="77777777" w:rsidR="00AB3E62" w:rsidRPr="001A0E1F" w:rsidRDefault="00AB3E62" w:rsidP="00AB3E62">
      <w:pPr>
        <w:rPr>
          <w:ins w:id="522" w:author="Katie Lakofsky" w:date="2016-03-25T11:56:00Z"/>
          <w:rFonts w:ascii="Times New Roman" w:hAnsi="Times New Roman" w:cs="Times New Roman"/>
        </w:rPr>
      </w:pPr>
    </w:p>
    <w:p w14:paraId="453F866F" w14:textId="77777777" w:rsidR="00AB3E62" w:rsidRPr="001A0E1F" w:rsidRDefault="00AB3E62" w:rsidP="00AB3E62">
      <w:pPr>
        <w:rPr>
          <w:ins w:id="523" w:author="Katie Lakofsky" w:date="2016-03-25T11:56:00Z"/>
          <w:rFonts w:ascii="Times New Roman" w:hAnsi="Times New Roman" w:cs="Times New Roman"/>
        </w:rPr>
      </w:pPr>
      <w:ins w:id="524" w:author="Katie Lakofsky" w:date="2016-03-25T11:56:00Z">
        <w:r w:rsidRPr="001A0E1F">
          <w:rPr>
            <w:rFonts w:ascii="Times New Roman" w:hAnsi="Times New Roman" w:cs="Times New Roman"/>
          </w:rPr>
          <w:t>Students pursuing the PSM degree without prior experience working at the bench will be encouraged to focus their capstone on a specific scientific research question.  Such projects could include: testing methods to increase production of recombinant proteins, testing the specificity of antibodies being developed or direct research product development.  </w:t>
        </w:r>
      </w:ins>
    </w:p>
    <w:p w14:paraId="31152F1C" w14:textId="77777777" w:rsidR="00AB3E62" w:rsidRPr="001A0E1F" w:rsidRDefault="00AB3E62" w:rsidP="00AB3E62">
      <w:pPr>
        <w:rPr>
          <w:ins w:id="525" w:author="Katie Lakofsky" w:date="2016-03-25T11:56:00Z"/>
          <w:rFonts w:ascii="Times New Roman" w:hAnsi="Times New Roman" w:cs="Times New Roman"/>
        </w:rPr>
      </w:pPr>
    </w:p>
    <w:p w14:paraId="14BD1666" w14:textId="77777777" w:rsidR="00AB3E62" w:rsidRPr="001A0E1F" w:rsidRDefault="00AB3E62" w:rsidP="00AB3E62">
      <w:pPr>
        <w:rPr>
          <w:ins w:id="526" w:author="Katie Lakofsky" w:date="2016-03-25T11:56:00Z"/>
          <w:rFonts w:ascii="Times New Roman" w:hAnsi="Times New Roman" w:cs="Times New Roman"/>
        </w:rPr>
      </w:pPr>
      <w:ins w:id="527" w:author="Katie Lakofsky" w:date="2016-03-25T11:56:00Z">
        <w:r w:rsidRPr="001A0E1F">
          <w:rPr>
            <w:rFonts w:ascii="Times New Roman" w:hAnsi="Times New Roman" w:cs="Times New Roman"/>
          </w:rPr>
          <w:t>The capstone is assessed by the quality of the work performed at the internship and two written reports.  </w:t>
        </w:r>
      </w:ins>
    </w:p>
    <w:p w14:paraId="3510F6A3" w14:textId="77777777" w:rsidR="00AB3E62" w:rsidRPr="001A0E1F" w:rsidRDefault="00AB3E62" w:rsidP="00AB3E62">
      <w:pPr>
        <w:rPr>
          <w:ins w:id="528" w:author="Katie Lakofsky" w:date="2016-03-25T11:56:00Z"/>
          <w:rFonts w:ascii="Times New Roman" w:hAnsi="Times New Roman" w:cs="Times New Roman"/>
        </w:rPr>
      </w:pPr>
    </w:p>
    <w:p w14:paraId="66D28BCD" w14:textId="77777777" w:rsidR="00AB3E62" w:rsidRPr="001A0E1F" w:rsidRDefault="00AB3E62" w:rsidP="00AB3E62">
      <w:pPr>
        <w:rPr>
          <w:ins w:id="529" w:author="Katie Lakofsky" w:date="2016-03-25T11:56:00Z"/>
          <w:rFonts w:ascii="Times New Roman" w:hAnsi="Times New Roman" w:cs="Times New Roman"/>
        </w:rPr>
      </w:pPr>
      <w:ins w:id="530" w:author="Katie Lakofsky" w:date="2016-03-25T11:56:00Z">
        <w:r w:rsidRPr="001A0E1F">
          <w:rPr>
            <w:rFonts w:ascii="Times New Roman" w:hAnsi="Times New Roman" w:cs="Times New Roman"/>
          </w:rPr>
          <w:t>The first is due within one month of the start of the internship and includes a comprehensive description of the work environment including corporate history, corporate organizational structure including a description of the corporate focus, and a detailed description of the organization of the internship environment emphasizing its value to the company as a whole. This document should also include a plan of work outlining the background of the project, the learning objectives for the internship and goals to be accomplished developed in consultation with and approved by both the faculty and internship mentors.</w:t>
        </w:r>
      </w:ins>
    </w:p>
    <w:p w14:paraId="364A2757" w14:textId="77777777" w:rsidR="00AB3E62" w:rsidRPr="001A0E1F" w:rsidRDefault="00AB3E62" w:rsidP="00AB3E62">
      <w:pPr>
        <w:rPr>
          <w:ins w:id="531" w:author="Katie Lakofsky" w:date="2016-03-25T11:56:00Z"/>
          <w:rFonts w:ascii="Times New Roman" w:hAnsi="Times New Roman" w:cs="Times New Roman"/>
        </w:rPr>
      </w:pPr>
    </w:p>
    <w:p w14:paraId="55D415B6" w14:textId="77777777" w:rsidR="00AB3E62" w:rsidRPr="001A0E1F" w:rsidRDefault="00AB3E62" w:rsidP="00AB3E62">
      <w:pPr>
        <w:rPr>
          <w:ins w:id="532" w:author="Katie Lakofsky" w:date="2016-03-25T11:56:00Z"/>
          <w:rFonts w:ascii="Times New Roman" w:hAnsi="Times New Roman" w:cs="Times New Roman"/>
        </w:rPr>
      </w:pPr>
      <w:ins w:id="533" w:author="Katie Lakofsky" w:date="2016-03-25T11:56:00Z">
        <w:r w:rsidRPr="001A0E1F">
          <w:rPr>
            <w:rFonts w:ascii="Times New Roman" w:hAnsi="Times New Roman" w:cs="Times New Roman"/>
          </w:rPr>
          <w:t>The second, a paper is due at the completion of the internship and should outline the objectives of internship, the value of these objectives to the company, what was accomplished on each objective, and recommendations for future work.  This document should also discuss what skills the student learned/refined during the internship, what aspects of the PSM curricula were helpful for success in the internship and what additional knowledge would have been useful.  </w:t>
        </w:r>
      </w:ins>
    </w:p>
    <w:p w14:paraId="4451D08B" w14:textId="77777777" w:rsidR="00AB3E62" w:rsidRPr="001A0E1F" w:rsidRDefault="00AB3E62" w:rsidP="00AB3E62">
      <w:pPr>
        <w:rPr>
          <w:ins w:id="534" w:author="Katie Lakofsky" w:date="2016-03-25T11:56:00Z"/>
          <w:rFonts w:ascii="Times New Roman" w:hAnsi="Times New Roman" w:cs="Times New Roman"/>
        </w:rPr>
      </w:pPr>
    </w:p>
    <w:p w14:paraId="11BA2DC7" w14:textId="77777777" w:rsidR="00AB3E62" w:rsidRPr="001A0E1F" w:rsidRDefault="00AB3E62" w:rsidP="00AB3E62">
      <w:pPr>
        <w:spacing w:line="230" w:lineRule="auto"/>
        <w:rPr>
          <w:ins w:id="535" w:author="Katie Lakofsky" w:date="2016-03-25T11:56:00Z"/>
          <w:rFonts w:ascii="Times New Roman" w:hAnsi="Times New Roman" w:cs="Times New Roman"/>
        </w:rPr>
      </w:pPr>
    </w:p>
    <w:p w14:paraId="2E7AF77F" w14:textId="77777777" w:rsidR="00AB3E62" w:rsidRPr="001A0E1F" w:rsidRDefault="00AB3E62" w:rsidP="00AB3E62">
      <w:pPr>
        <w:spacing w:line="230" w:lineRule="auto"/>
        <w:rPr>
          <w:ins w:id="536" w:author="Katie Lakofsky" w:date="2016-03-25T11:56:00Z"/>
          <w:rFonts w:ascii="Times New Roman" w:hAnsi="Times New Roman" w:cs="Times New Roman"/>
        </w:rPr>
      </w:pPr>
      <w:ins w:id="537" w:author="Katie Lakofsky" w:date="2016-03-25T11:56:00Z">
        <w:r w:rsidRPr="001A0E1F">
          <w:rPr>
            <w:rFonts w:ascii="Times New Roman" w:hAnsi="Times New Roman" w:cs="Times New Roman"/>
          </w:rPr>
          <w:t>Internships may be full-time or part-time depending on the schedule/needs of the student and employer.  Internships may be paid or unpaid. Students who are currently employed in a related field are encouraged to develop their capstone projects at their place of employment as part of a professional development plan, however the expectation is that the “capstone” will be different than the student’s normal job responsibilities.</w:t>
        </w:r>
      </w:ins>
    </w:p>
    <w:p w14:paraId="3E759290" w14:textId="77777777" w:rsidR="00AB3E62" w:rsidRPr="001A0E1F" w:rsidRDefault="00AB3E62" w:rsidP="00AB3E62">
      <w:pPr>
        <w:rPr>
          <w:ins w:id="538" w:author="Katie Lakofsky" w:date="2016-03-25T11:56:00Z"/>
          <w:rFonts w:ascii="Times New Roman" w:hAnsi="Times New Roman" w:cs="Times New Roman"/>
        </w:rPr>
      </w:pPr>
    </w:p>
    <w:p w14:paraId="3F846678" w14:textId="77777777" w:rsidR="00AB3E62" w:rsidRPr="001A0E1F" w:rsidRDefault="00AB3E62" w:rsidP="00AB3E62">
      <w:pPr>
        <w:rPr>
          <w:ins w:id="539" w:author="Katie Lakofsky" w:date="2016-03-25T11:56:00Z"/>
          <w:rFonts w:ascii="Times New Roman" w:hAnsi="Times New Roman" w:cs="Times New Roman"/>
        </w:rPr>
      </w:pPr>
      <w:ins w:id="540" w:author="Katie Lakofsky" w:date="2016-03-25T11:56:00Z">
        <w:r w:rsidRPr="001A0E1F">
          <w:rPr>
            <w:rFonts w:ascii="Times New Roman" w:hAnsi="Times New Roman" w:cs="Times New Roman"/>
          </w:rPr>
          <w:t>The program will make every effort to assist students with identifying internship opportunities and negotiating internship plans.  However, students bear significant responsibility in this process as well and failure to either identify an internship and/or formulate an acceptable internship plan by the end of the student’s third semester of full time study (or completion of 30 credits of course work) is considered failure to make satisfactory progress towards degree.  </w:t>
        </w:r>
      </w:ins>
    </w:p>
    <w:p w14:paraId="555BE05C" w14:textId="77777777" w:rsidR="00AB3E62" w:rsidRPr="001A0E1F" w:rsidRDefault="00AB3E62" w:rsidP="00AB3E62">
      <w:pPr>
        <w:autoSpaceDE w:val="0"/>
        <w:autoSpaceDN w:val="0"/>
        <w:adjustRightInd w:val="0"/>
        <w:rPr>
          <w:ins w:id="541" w:author="Katie Lakofsky" w:date="2016-03-25T11:56:00Z"/>
          <w:rFonts w:ascii="Times New Roman" w:hAnsi="Times New Roman" w:cs="Times New Roman"/>
          <w:lang w:eastAsia="ko-KR"/>
        </w:rPr>
      </w:pPr>
    </w:p>
    <w:p w14:paraId="40BB104C" w14:textId="77777777" w:rsidR="00AB3E62" w:rsidRPr="001A0E1F" w:rsidRDefault="00AB3E62" w:rsidP="00AB3E62">
      <w:pPr>
        <w:rPr>
          <w:ins w:id="542" w:author="Katie Lakofsky" w:date="2016-03-25T11:56:00Z"/>
          <w:rFonts w:ascii="Times New Roman" w:hAnsi="Times New Roman" w:cs="Times New Roman"/>
        </w:rPr>
      </w:pPr>
    </w:p>
    <w:p w14:paraId="636D1C82" w14:textId="77777777" w:rsidR="00AB3E62" w:rsidRPr="001A0E1F" w:rsidDel="001B39B4" w:rsidRDefault="00AB3E62" w:rsidP="00AB3E62">
      <w:pPr>
        <w:autoSpaceDE w:val="0"/>
        <w:autoSpaceDN w:val="0"/>
        <w:adjustRightInd w:val="0"/>
        <w:rPr>
          <w:del w:id="543" w:author="Katie Lakofsky" w:date="2016-03-25T11:56:00Z"/>
          <w:rFonts w:ascii="Times New Roman" w:hAnsi="Times New Roman" w:cs="Times New Roman"/>
          <w:lang w:eastAsia="ko-KR"/>
        </w:rPr>
      </w:pPr>
    </w:p>
    <w:p w14:paraId="6BEB8C74" w14:textId="77777777" w:rsidR="00AB3E62" w:rsidRPr="001A0E1F" w:rsidRDefault="00AB3E62" w:rsidP="001A0E1F">
      <w:pPr>
        <w:pStyle w:val="Heading2"/>
        <w:rPr>
          <w:bCs/>
          <w:sz w:val="24"/>
          <w:szCs w:val="24"/>
        </w:rPr>
      </w:pPr>
      <w:bookmarkStart w:id="544" w:name="_Toc243371026"/>
      <w:bookmarkStart w:id="545" w:name="_Toc253742880"/>
      <w:r w:rsidRPr="001A0E1F">
        <w:rPr>
          <w:bCs/>
          <w:sz w:val="24"/>
          <w:szCs w:val="24"/>
        </w:rPr>
        <w:t>D.5. Grade Requirements</w:t>
      </w:r>
      <w:bookmarkEnd w:id="544"/>
      <w:bookmarkEnd w:id="545"/>
    </w:p>
    <w:p w14:paraId="46782731" w14:textId="77777777" w:rsidR="00AB3E62" w:rsidRPr="001A0E1F" w:rsidRDefault="00AB3E62" w:rsidP="00AB3E62">
      <w:pPr>
        <w:rPr>
          <w:rFonts w:ascii="Times New Roman" w:hAnsi="Times New Roman" w:cs="Times New Roman"/>
          <w:b/>
        </w:rPr>
      </w:pPr>
    </w:p>
    <w:p w14:paraId="0A844FC1"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Only graduate courses completed with a grade of B or higher count towards the requirements of Bioinformatics Master’s program. Students receiving a B- or lower in a required core course are subject to dismissal from the program. However, they may file an appeal to the Bioinformatics Graduate Committee for approval to retake the course and remain in the program if the appeal is </w:t>
      </w:r>
      <w:r w:rsidRPr="001A0E1F">
        <w:rPr>
          <w:rFonts w:ascii="Times New Roman" w:hAnsi="Times New Roman" w:cs="Times New Roman"/>
        </w:rPr>
        <w:lastRenderedPageBreak/>
        <w:t>approved. Students must obtain at least a 3.0 cumulative grade point average in the courses in the curriculum to receive the degree.</w:t>
      </w:r>
    </w:p>
    <w:p w14:paraId="75AB9D82" w14:textId="77777777" w:rsidR="001A0E1F" w:rsidRPr="001A0E1F" w:rsidRDefault="001A0E1F" w:rsidP="001A0E1F">
      <w:pPr>
        <w:pStyle w:val="Heading2"/>
        <w:rPr>
          <w:bCs/>
          <w:sz w:val="24"/>
          <w:szCs w:val="24"/>
        </w:rPr>
      </w:pPr>
      <w:bookmarkStart w:id="546" w:name="_Toc243371027"/>
      <w:bookmarkStart w:id="547" w:name="_Toc253742881"/>
    </w:p>
    <w:p w14:paraId="0B333873" w14:textId="77777777" w:rsidR="00AB3E62" w:rsidRPr="001A0E1F" w:rsidRDefault="00AB3E62" w:rsidP="001A0E1F">
      <w:pPr>
        <w:pStyle w:val="Heading2"/>
        <w:rPr>
          <w:bCs/>
          <w:sz w:val="24"/>
          <w:szCs w:val="24"/>
        </w:rPr>
      </w:pPr>
      <w:r w:rsidRPr="001A0E1F">
        <w:rPr>
          <w:bCs/>
          <w:sz w:val="24"/>
          <w:szCs w:val="24"/>
        </w:rPr>
        <w:t>D.6. Consequences of Unsatisfactory Academic Progress</w:t>
      </w:r>
      <w:bookmarkEnd w:id="546"/>
      <w:bookmarkEnd w:id="547"/>
    </w:p>
    <w:p w14:paraId="470947ED" w14:textId="77777777" w:rsidR="00AB3E62" w:rsidRPr="001A0E1F" w:rsidRDefault="00AB3E62" w:rsidP="00AB3E62">
      <w:pPr>
        <w:rPr>
          <w:rFonts w:ascii="Times New Roman" w:hAnsi="Times New Roman" w:cs="Times New Roman"/>
          <w:b/>
        </w:rPr>
      </w:pPr>
    </w:p>
    <w:p w14:paraId="4A19391F"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The Bioinformatics Graduate Committee will meet at least once each semester to evaluate each student's progress. If a student is failing to make satisfactory progress towards a degree, the committee will recommend suitable action to the Director of the Master’s program in Bioinformatics &amp; Computational Biology. Possible actions include (but are not limited to): (i) requirement for additional courses, (ii) suspension of financial support, and (iii) recommendation for dismissal. </w:t>
      </w:r>
    </w:p>
    <w:p w14:paraId="02CA7697" w14:textId="77777777" w:rsidR="001A0E1F" w:rsidRPr="001A0E1F" w:rsidRDefault="001A0E1F" w:rsidP="001A0E1F">
      <w:pPr>
        <w:pStyle w:val="Heading2"/>
        <w:rPr>
          <w:bCs/>
          <w:sz w:val="24"/>
          <w:szCs w:val="24"/>
        </w:rPr>
      </w:pPr>
      <w:bookmarkStart w:id="548" w:name="_Toc243371028"/>
      <w:bookmarkStart w:id="549" w:name="_Toc253742882"/>
    </w:p>
    <w:p w14:paraId="5D4839B1" w14:textId="77777777" w:rsidR="00AB3E62" w:rsidRPr="001A0E1F" w:rsidRDefault="00AB3E62" w:rsidP="001A0E1F">
      <w:pPr>
        <w:pStyle w:val="Heading2"/>
        <w:rPr>
          <w:bCs/>
          <w:sz w:val="24"/>
          <w:szCs w:val="24"/>
        </w:rPr>
      </w:pPr>
      <w:r w:rsidRPr="001A0E1F">
        <w:rPr>
          <w:bCs/>
          <w:sz w:val="24"/>
          <w:szCs w:val="24"/>
        </w:rPr>
        <w:t>D.7. Standards of Student Conduct</w:t>
      </w:r>
      <w:bookmarkEnd w:id="548"/>
      <w:bookmarkEnd w:id="549"/>
    </w:p>
    <w:p w14:paraId="36DA3416" w14:textId="77777777" w:rsidR="00AB3E62" w:rsidRPr="001A0E1F" w:rsidRDefault="00AB3E62" w:rsidP="00AB3E62">
      <w:pPr>
        <w:rPr>
          <w:rFonts w:ascii="Times New Roman" w:hAnsi="Times New Roman" w:cs="Times New Roman"/>
        </w:rPr>
      </w:pPr>
    </w:p>
    <w:p w14:paraId="6C0D0256"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All graduate students are subject to University of Delaware regulations regarding academic honesty. Violations of the UD regulations regarding academic honesty or other forms of gross misconduct may result in immediate dismissal from the Program.</w:t>
      </w:r>
    </w:p>
    <w:p w14:paraId="53C68ADF" w14:textId="77777777" w:rsidR="001A0E1F" w:rsidRPr="001A0E1F" w:rsidRDefault="001A0E1F" w:rsidP="001A0E1F">
      <w:pPr>
        <w:pStyle w:val="Heading2"/>
        <w:rPr>
          <w:bCs/>
          <w:sz w:val="24"/>
          <w:szCs w:val="24"/>
        </w:rPr>
      </w:pPr>
      <w:bookmarkStart w:id="550" w:name="_Toc243371029"/>
      <w:bookmarkStart w:id="551" w:name="_Toc253742883"/>
    </w:p>
    <w:p w14:paraId="37BD2932" w14:textId="77777777" w:rsidR="00AB3E62" w:rsidRPr="001A0E1F" w:rsidRDefault="00AB3E62" w:rsidP="001A0E1F">
      <w:pPr>
        <w:pStyle w:val="Heading2"/>
        <w:rPr>
          <w:bCs/>
          <w:sz w:val="24"/>
          <w:szCs w:val="24"/>
        </w:rPr>
      </w:pPr>
      <w:r w:rsidRPr="001A0E1F">
        <w:rPr>
          <w:bCs/>
          <w:sz w:val="24"/>
          <w:szCs w:val="24"/>
        </w:rPr>
        <w:t>D.8. Dismissal</w:t>
      </w:r>
      <w:bookmarkEnd w:id="550"/>
      <w:bookmarkEnd w:id="551"/>
    </w:p>
    <w:p w14:paraId="6EE24039" w14:textId="77777777" w:rsidR="00AB3E62" w:rsidRPr="001A0E1F" w:rsidRDefault="00AB3E62" w:rsidP="00AB3E62">
      <w:pPr>
        <w:rPr>
          <w:rFonts w:ascii="Times New Roman" w:hAnsi="Times New Roman" w:cs="Times New Roman"/>
          <w:b/>
        </w:rPr>
      </w:pPr>
    </w:p>
    <w:p w14:paraId="78C6BB79"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The procedures for dismissal as detailed in the University Catalog will be followed. Briefly, the Graduate Committee will report its recommendation and reason for dismissal to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The Director will make a recommendation to the Office of Graduate Studies, who will decide whether to dismiss the student. The student may appeal this decision to the Office of Graduate Studies, following the procedure given in the University Catalog.</w:t>
      </w:r>
    </w:p>
    <w:p w14:paraId="7B12F907" w14:textId="77777777" w:rsidR="00AB3E62" w:rsidRPr="001A0E1F" w:rsidRDefault="00AB3E62" w:rsidP="00AB3E62">
      <w:pPr>
        <w:pStyle w:val="Heading3"/>
        <w:rPr>
          <w:rFonts w:ascii="Times New Roman" w:hAnsi="Times New Roman" w:cs="Times New Roman"/>
        </w:rPr>
      </w:pPr>
    </w:p>
    <w:p w14:paraId="21E88D49" w14:textId="77777777" w:rsidR="00AB3E62" w:rsidRPr="001A0E1F" w:rsidRDefault="00AB3E62" w:rsidP="001A0E1F">
      <w:pPr>
        <w:pStyle w:val="Heading2"/>
        <w:rPr>
          <w:bCs/>
          <w:sz w:val="24"/>
          <w:szCs w:val="24"/>
        </w:rPr>
      </w:pPr>
      <w:bookmarkStart w:id="552" w:name="_Toc243371030"/>
      <w:bookmarkStart w:id="553" w:name="_Toc253742884"/>
      <w:r w:rsidRPr="001A0E1F">
        <w:rPr>
          <w:bCs/>
          <w:sz w:val="24"/>
          <w:szCs w:val="24"/>
        </w:rPr>
        <w:t>D.9. Graduate Student Grievance Procedures</w:t>
      </w:r>
      <w:bookmarkEnd w:id="552"/>
      <w:bookmarkEnd w:id="553"/>
    </w:p>
    <w:p w14:paraId="7180FA37" w14:textId="77777777" w:rsidR="00AB3E62" w:rsidRPr="001A0E1F" w:rsidRDefault="00AB3E62" w:rsidP="00AB3E62">
      <w:pPr>
        <w:rPr>
          <w:rFonts w:ascii="Times New Roman" w:hAnsi="Times New Roman" w:cs="Times New Roman"/>
          <w:b/>
        </w:rPr>
      </w:pPr>
    </w:p>
    <w:p w14:paraId="7C0C01DE"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Students who feel that they have been graded inappropriately or receive what they perceive as an unfair evaluation by a faculty member may file grievances in accordance with University of Delaware policies. Students are encouraged to contact the Director of 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prior to filing a formal grievance in an effort to resolve the situation informally.</w:t>
      </w:r>
    </w:p>
    <w:p w14:paraId="73B0A572" w14:textId="77777777" w:rsidR="00AB3E62" w:rsidRPr="001A0E1F" w:rsidRDefault="00AB3E62" w:rsidP="00AB3E62">
      <w:pPr>
        <w:rPr>
          <w:rFonts w:ascii="Times New Roman" w:hAnsi="Times New Roman" w:cs="Times New Roman"/>
        </w:rPr>
      </w:pPr>
    </w:p>
    <w:p w14:paraId="5AC7F3BC" w14:textId="77777777" w:rsidR="00AB3E62" w:rsidRPr="001A0E1F" w:rsidRDefault="00AB3E62" w:rsidP="001A0E1F">
      <w:pPr>
        <w:pStyle w:val="Heading2"/>
        <w:rPr>
          <w:bCs/>
          <w:sz w:val="24"/>
          <w:szCs w:val="24"/>
        </w:rPr>
      </w:pPr>
      <w:bookmarkStart w:id="554" w:name="_Toc243371031"/>
      <w:bookmarkStart w:id="555" w:name="_Toc253742885"/>
      <w:r w:rsidRPr="001A0E1F">
        <w:rPr>
          <w:bCs/>
          <w:sz w:val="24"/>
          <w:szCs w:val="24"/>
        </w:rPr>
        <w:t>D.11. Attendance at Conferences and Professional Meetings</w:t>
      </w:r>
      <w:bookmarkEnd w:id="554"/>
      <w:bookmarkEnd w:id="555"/>
    </w:p>
    <w:p w14:paraId="43DE4DBC" w14:textId="77777777" w:rsidR="00AB3E62" w:rsidRPr="001A0E1F" w:rsidRDefault="00AB3E62" w:rsidP="00AB3E62">
      <w:pPr>
        <w:rPr>
          <w:rFonts w:ascii="Times New Roman" w:hAnsi="Times New Roman" w:cs="Times New Roman"/>
          <w:b/>
        </w:rPr>
      </w:pPr>
    </w:p>
    <w:p w14:paraId="4259085A" w14:textId="77777777" w:rsidR="00AB3E62" w:rsidRPr="001A0E1F" w:rsidRDefault="00AB3E62" w:rsidP="00AB3E62">
      <w:pPr>
        <w:rPr>
          <w:rFonts w:ascii="Times New Roman" w:hAnsi="Times New Roman" w:cs="Times New Roman"/>
        </w:rPr>
      </w:pPr>
      <w:r w:rsidRPr="001A0E1F">
        <w:rPr>
          <w:rFonts w:ascii="Times New Roman" w:hAnsi="Times New Roman" w:cs="Times New Roman"/>
        </w:rPr>
        <w:t xml:space="preserve">The </w:t>
      </w:r>
      <w:r w:rsidRPr="001A0E1F">
        <w:rPr>
          <w:rFonts w:ascii="Times New Roman" w:hAnsi="Times New Roman" w:cs="Times New Roman"/>
          <w:bCs/>
        </w:rPr>
        <w:t xml:space="preserve">Professional Science </w:t>
      </w:r>
      <w:r w:rsidRPr="001A0E1F">
        <w:rPr>
          <w:rFonts w:ascii="Times New Roman" w:hAnsi="Times New Roman" w:cs="Times New Roman"/>
        </w:rPr>
        <w:t>Master’s program in Bioinformatics encourages students to attend conferences and professional meetings. They provide opportunities to meet future employers and colleagues, and can offer specialized training beyond course work.</w:t>
      </w:r>
    </w:p>
    <w:p w14:paraId="2C342FB6" w14:textId="77777777" w:rsidR="001A0E1F" w:rsidRDefault="001A0E1F" w:rsidP="001A0E1F">
      <w:pPr>
        <w:pStyle w:val="Heading2"/>
        <w:jc w:val="center"/>
        <w:rPr>
          <w:sz w:val="36"/>
          <w:szCs w:val="36"/>
        </w:rPr>
      </w:pPr>
      <w:bookmarkStart w:id="556" w:name="_Toc239318086"/>
      <w:bookmarkStart w:id="557" w:name="_Toc243371032"/>
      <w:bookmarkStart w:id="558" w:name="_Toc253742886"/>
    </w:p>
    <w:p w14:paraId="280396E8" w14:textId="77777777" w:rsidR="00AB3E62" w:rsidRDefault="00AB3E62" w:rsidP="001A0E1F">
      <w:pPr>
        <w:pStyle w:val="Heading2"/>
        <w:jc w:val="center"/>
        <w:rPr>
          <w:sz w:val="36"/>
          <w:szCs w:val="36"/>
        </w:rPr>
      </w:pPr>
      <w:r w:rsidRPr="001A0E1F">
        <w:rPr>
          <w:sz w:val="36"/>
          <w:szCs w:val="36"/>
        </w:rPr>
        <w:t>IV.  Financial Aid</w:t>
      </w:r>
      <w:bookmarkEnd w:id="556"/>
      <w:bookmarkEnd w:id="557"/>
      <w:bookmarkEnd w:id="558"/>
    </w:p>
    <w:p w14:paraId="70337996" w14:textId="77777777" w:rsidR="001A0E1F" w:rsidRPr="001A0E1F" w:rsidRDefault="001A0E1F" w:rsidP="001A0E1F"/>
    <w:p w14:paraId="06CB29AA" w14:textId="67061A7F" w:rsidR="00AB3E62" w:rsidRDefault="00AB3E62" w:rsidP="001A0E1F">
      <w:pPr>
        <w:pStyle w:val="Heading2"/>
      </w:pPr>
      <w:r w:rsidRPr="001E0261">
        <w:t xml:space="preserve"> </w:t>
      </w:r>
      <w:bookmarkStart w:id="559" w:name="_Toc243371033"/>
      <w:bookmarkStart w:id="560" w:name="_Toc253742887"/>
      <w:r>
        <w:t>A. Financial Awards</w:t>
      </w:r>
      <w:bookmarkEnd w:id="559"/>
      <w:bookmarkEnd w:id="560"/>
    </w:p>
    <w:p w14:paraId="3B0A01E6" w14:textId="77777777" w:rsidR="00AB3E62" w:rsidRPr="001A0E1F" w:rsidRDefault="00AB3E62" w:rsidP="001A0E1F">
      <w:pPr>
        <w:rPr>
          <w:rFonts w:ascii="Times New Roman" w:hAnsi="Times New Roman" w:cs="Times New Roman"/>
        </w:rPr>
      </w:pPr>
    </w:p>
    <w:p w14:paraId="09F7B5AA" w14:textId="77777777" w:rsidR="00AB3E62" w:rsidRPr="001A0E1F" w:rsidRDefault="00AB3E62" w:rsidP="001A0E1F">
      <w:pPr>
        <w:rPr>
          <w:rFonts w:ascii="Times New Roman" w:hAnsi="Times New Roman" w:cs="Times New Roman"/>
        </w:rPr>
      </w:pPr>
      <w:r w:rsidRPr="001A0E1F">
        <w:rPr>
          <w:rFonts w:ascii="Times New Roman" w:hAnsi="Times New Roman" w:cs="Times New Roman"/>
        </w:rPr>
        <w:lastRenderedPageBreak/>
        <w:t xml:space="preserve">Admission to the Professional Science Master’s program in Bioinformatics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for the most current opportunities. </w:t>
      </w:r>
    </w:p>
    <w:p w14:paraId="01CC6E93" w14:textId="77777777" w:rsidR="001A0E1F" w:rsidRDefault="001A0E1F" w:rsidP="001A0E1F"/>
    <w:p w14:paraId="64162A91" w14:textId="77777777" w:rsidR="00AB3E62" w:rsidRPr="001A0E1F" w:rsidRDefault="00AB3E62" w:rsidP="001A0E1F">
      <w:r w:rsidRPr="001A0E1F">
        <w:t xml:space="preserve">Financial aid is awarded on a competitive basis from the pool of admitted applicants. The University of Delaware's policies apply to all forms of financial aid. Please refer to the University Policies for Graduate Student Assistantships and Fellowships. </w:t>
      </w:r>
    </w:p>
    <w:p w14:paraId="1ABAB347" w14:textId="77777777" w:rsidR="001A0E1F" w:rsidRDefault="001A0E1F" w:rsidP="001A0E1F">
      <w:pPr>
        <w:rPr>
          <w:rFonts w:ascii="Times New Roman" w:hAnsi="Times New Roman" w:cs="Times New Roman"/>
        </w:rPr>
      </w:pPr>
    </w:p>
    <w:p w14:paraId="64CBACB0" w14:textId="77777777" w:rsidR="00AB3E62" w:rsidRPr="001A0E1F" w:rsidRDefault="00AB3E62" w:rsidP="001A0E1F">
      <w:pPr>
        <w:rPr>
          <w:rFonts w:ascii="Times New Roman" w:hAnsi="Times New Roman" w:cs="Times New Roman"/>
          <w:lang w:eastAsia="ko-KR"/>
        </w:rPr>
      </w:pPr>
      <w:r w:rsidRPr="001A0E1F">
        <w:rPr>
          <w:rFonts w:ascii="Times New Roman" w:hAnsi="Times New Roman" w:cs="Times New Roman"/>
        </w:rPr>
        <w:t xml:space="preserve">Students in the BINF-PSM program may apply for Industry Internships. </w:t>
      </w:r>
      <w:r w:rsidRPr="001A0E1F">
        <w:rPr>
          <w:rFonts w:ascii="Times New Roman" w:hAnsi="Times New Roman" w:cs="Times New Roman"/>
          <w:lang w:eastAsia="ko-KR"/>
        </w:rPr>
        <w:t xml:space="preserve">Paid internships may be available </w:t>
      </w:r>
      <w:r w:rsidRPr="001A0E1F">
        <w:rPr>
          <w:rFonts w:ascii="Times New Roman" w:hAnsi="Times New Roman" w:cs="Times New Roman"/>
        </w:rPr>
        <w:t xml:space="preserve">from industry, government agencies or other </w:t>
      </w:r>
      <w:r w:rsidRPr="001A0E1F">
        <w:rPr>
          <w:rFonts w:ascii="Times New Roman" w:hAnsi="Times New Roman" w:cs="Times New Roman"/>
          <w:lang w:eastAsia="ko-KR"/>
        </w:rPr>
        <w:t xml:space="preserve">participating institutions in the Professional Science </w:t>
      </w:r>
      <w:r w:rsidRPr="001A0E1F">
        <w:rPr>
          <w:rFonts w:ascii="Times New Roman" w:hAnsi="Times New Roman" w:cs="Times New Roman"/>
        </w:rPr>
        <w:t>Master’s program in Bioinformatics.</w:t>
      </w:r>
    </w:p>
    <w:p w14:paraId="74ACC236" w14:textId="077C7547" w:rsidR="00AB3E62" w:rsidRDefault="00AB3E62" w:rsidP="00AB3E62">
      <w:pPr>
        <w:pStyle w:val="Heading1"/>
      </w:pPr>
    </w:p>
    <w:sectPr w:rsidR="00AB3E62" w:rsidSect="00D86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8CD4" w14:textId="77777777" w:rsidR="00A2672D" w:rsidRDefault="00A2672D" w:rsidP="00A2672D">
      <w:r>
        <w:separator/>
      </w:r>
    </w:p>
  </w:endnote>
  <w:endnote w:type="continuationSeparator" w:id="0">
    <w:p w14:paraId="45266CD8" w14:textId="77777777" w:rsidR="00A2672D" w:rsidRDefault="00A2672D" w:rsidP="00A2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80D5" w14:textId="77777777" w:rsidR="00A2672D" w:rsidRDefault="00A2672D" w:rsidP="00A2672D">
      <w:r>
        <w:separator/>
      </w:r>
    </w:p>
  </w:footnote>
  <w:footnote w:type="continuationSeparator" w:id="0">
    <w:p w14:paraId="11FA94EC" w14:textId="77777777" w:rsidR="00A2672D" w:rsidRDefault="00A2672D" w:rsidP="00A26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61F"/>
    <w:multiLevelType w:val="hybridMultilevel"/>
    <w:tmpl w:val="4FAE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0CD3"/>
    <w:multiLevelType w:val="hybridMultilevel"/>
    <w:tmpl w:val="487AC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B42BF2"/>
    <w:multiLevelType w:val="hybridMultilevel"/>
    <w:tmpl w:val="435801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427E33"/>
    <w:multiLevelType w:val="hybridMultilevel"/>
    <w:tmpl w:val="813654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FBE1685"/>
    <w:multiLevelType w:val="hybridMultilevel"/>
    <w:tmpl w:val="54BE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B66C1"/>
    <w:multiLevelType w:val="hybridMultilevel"/>
    <w:tmpl w:val="912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C418C"/>
    <w:multiLevelType w:val="hybridMultilevel"/>
    <w:tmpl w:val="A5D45AAA"/>
    <w:lvl w:ilvl="0" w:tplc="2AC40A7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39185F"/>
    <w:multiLevelType w:val="hybridMultilevel"/>
    <w:tmpl w:val="271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D65E6"/>
    <w:multiLevelType w:val="hybridMultilevel"/>
    <w:tmpl w:val="E668B9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3"/>
  </w:num>
  <w:num w:numId="6">
    <w:abstractNumId w:val="5"/>
  </w:num>
  <w:num w:numId="7">
    <w:abstractNumId w:val="12"/>
  </w:num>
  <w:num w:numId="8">
    <w:abstractNumId w:val="8"/>
  </w:num>
  <w:num w:numId="9">
    <w:abstractNumId w:val="4"/>
  </w:num>
  <w:num w:numId="10">
    <w:abstractNumId w:val="7"/>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B"/>
    <w:rsid w:val="00032A17"/>
    <w:rsid w:val="0005290F"/>
    <w:rsid w:val="0009315E"/>
    <w:rsid w:val="000A4B50"/>
    <w:rsid w:val="000C35EB"/>
    <w:rsid w:val="00140D88"/>
    <w:rsid w:val="001A0E1F"/>
    <w:rsid w:val="001C1C7D"/>
    <w:rsid w:val="00216C4E"/>
    <w:rsid w:val="00256387"/>
    <w:rsid w:val="002A0321"/>
    <w:rsid w:val="002D42E9"/>
    <w:rsid w:val="003316F8"/>
    <w:rsid w:val="00362041"/>
    <w:rsid w:val="00536256"/>
    <w:rsid w:val="00675ECF"/>
    <w:rsid w:val="006765AA"/>
    <w:rsid w:val="006D3D38"/>
    <w:rsid w:val="00792DAA"/>
    <w:rsid w:val="007D0A6D"/>
    <w:rsid w:val="007E4E55"/>
    <w:rsid w:val="00801E7D"/>
    <w:rsid w:val="008E5A39"/>
    <w:rsid w:val="00916F74"/>
    <w:rsid w:val="00941389"/>
    <w:rsid w:val="0096708C"/>
    <w:rsid w:val="00A2672D"/>
    <w:rsid w:val="00AB3E62"/>
    <w:rsid w:val="00AC042A"/>
    <w:rsid w:val="00AF3C0D"/>
    <w:rsid w:val="00B07467"/>
    <w:rsid w:val="00B220FF"/>
    <w:rsid w:val="00B9365A"/>
    <w:rsid w:val="00B96A54"/>
    <w:rsid w:val="00C02F11"/>
    <w:rsid w:val="00C856C7"/>
    <w:rsid w:val="00C85EE1"/>
    <w:rsid w:val="00CB62A1"/>
    <w:rsid w:val="00CD6A42"/>
    <w:rsid w:val="00D11424"/>
    <w:rsid w:val="00D33BA5"/>
    <w:rsid w:val="00D863DB"/>
    <w:rsid w:val="00DB2A4C"/>
    <w:rsid w:val="00E03F4C"/>
    <w:rsid w:val="00E37A4D"/>
    <w:rsid w:val="00E57BB0"/>
    <w:rsid w:val="00F21CAA"/>
    <w:rsid w:val="00F27F90"/>
    <w:rsid w:val="00FC6FF9"/>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1C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iPriority w:val="9"/>
    <w:semiHidden/>
    <w:unhideWhenUsed/>
    <w:qFormat/>
    <w:rsid w:val="00AB3E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F4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2A0321"/>
    <w:pPr>
      <w:spacing w:before="100" w:beforeAutospacing="1" w:after="100" w:afterAutospacing="1"/>
      <w:jc w:val="both"/>
    </w:pPr>
    <w:rPr>
      <w:rFonts w:ascii="Times New Roman" w:eastAsia="Times New Roman" w:hAnsi="Times New Roman" w:cs="Times New Roman"/>
    </w:rPr>
  </w:style>
  <w:style w:type="paragraph" w:customStyle="1" w:styleId="Myheading1">
    <w:name w:val="My heading 1"/>
    <w:basedOn w:val="Heading1"/>
    <w:rsid w:val="00D11424"/>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uiPriority w:val="9"/>
    <w:semiHidden/>
    <w:rsid w:val="00AB3E62"/>
    <w:rPr>
      <w:rFonts w:asciiTheme="majorHAnsi" w:eastAsiaTheme="majorEastAsia" w:hAnsiTheme="majorHAnsi" w:cstheme="majorBidi"/>
      <w:b/>
      <w:bCs/>
      <w:color w:val="4F81BD" w:themeColor="accent1"/>
    </w:rPr>
  </w:style>
  <w:style w:type="paragraph" w:customStyle="1" w:styleId="HeadingB">
    <w:name w:val="Heading B"/>
    <w:basedOn w:val="Normal"/>
    <w:link w:val="HeadingBChar"/>
    <w:rsid w:val="00AB3E62"/>
    <w:pPr>
      <w:jc w:val="both"/>
    </w:pPr>
    <w:rPr>
      <w:rFonts w:ascii="Times New Roman" w:eastAsia="Times New Roman" w:hAnsi="Times New Roman" w:cs="Times New Roman"/>
      <w:b/>
      <w:bCs/>
    </w:rPr>
  </w:style>
  <w:style w:type="character" w:customStyle="1" w:styleId="HeadingBChar">
    <w:name w:val="Heading B Char"/>
    <w:link w:val="HeadingB"/>
    <w:rsid w:val="00AB3E62"/>
    <w:rPr>
      <w:rFonts w:ascii="Times New Roman" w:eastAsia="Times New Roman" w:hAnsi="Times New Roman" w:cs="Times New Roman"/>
      <w:b/>
      <w:bCs/>
    </w:rPr>
  </w:style>
  <w:style w:type="paragraph" w:styleId="Header">
    <w:name w:val="header"/>
    <w:basedOn w:val="Normal"/>
    <w:link w:val="HeaderChar"/>
    <w:uiPriority w:val="99"/>
    <w:unhideWhenUsed/>
    <w:rsid w:val="00A2672D"/>
    <w:pPr>
      <w:tabs>
        <w:tab w:val="center" w:pos="4320"/>
        <w:tab w:val="right" w:pos="8640"/>
      </w:tabs>
    </w:pPr>
  </w:style>
  <w:style w:type="character" w:customStyle="1" w:styleId="HeaderChar">
    <w:name w:val="Header Char"/>
    <w:basedOn w:val="DefaultParagraphFont"/>
    <w:link w:val="Header"/>
    <w:uiPriority w:val="99"/>
    <w:rsid w:val="00A2672D"/>
  </w:style>
  <w:style w:type="paragraph" w:styleId="Footer">
    <w:name w:val="footer"/>
    <w:basedOn w:val="Normal"/>
    <w:link w:val="FooterChar"/>
    <w:uiPriority w:val="99"/>
    <w:unhideWhenUsed/>
    <w:rsid w:val="00A2672D"/>
    <w:pPr>
      <w:tabs>
        <w:tab w:val="center" w:pos="4320"/>
        <w:tab w:val="right" w:pos="8640"/>
      </w:tabs>
    </w:pPr>
  </w:style>
  <w:style w:type="character" w:customStyle="1" w:styleId="FooterChar">
    <w:name w:val="Footer Char"/>
    <w:basedOn w:val="DefaultParagraphFont"/>
    <w:link w:val="Footer"/>
    <w:uiPriority w:val="99"/>
    <w:rsid w:val="00A26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iPriority w:val="9"/>
    <w:semiHidden/>
    <w:unhideWhenUsed/>
    <w:qFormat/>
    <w:rsid w:val="00AB3E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F4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2A0321"/>
    <w:pPr>
      <w:spacing w:before="100" w:beforeAutospacing="1" w:after="100" w:afterAutospacing="1"/>
      <w:jc w:val="both"/>
    </w:pPr>
    <w:rPr>
      <w:rFonts w:ascii="Times New Roman" w:eastAsia="Times New Roman" w:hAnsi="Times New Roman" w:cs="Times New Roman"/>
    </w:rPr>
  </w:style>
  <w:style w:type="paragraph" w:customStyle="1" w:styleId="Myheading1">
    <w:name w:val="My heading 1"/>
    <w:basedOn w:val="Heading1"/>
    <w:rsid w:val="00D11424"/>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uiPriority w:val="9"/>
    <w:semiHidden/>
    <w:rsid w:val="00AB3E62"/>
    <w:rPr>
      <w:rFonts w:asciiTheme="majorHAnsi" w:eastAsiaTheme="majorEastAsia" w:hAnsiTheme="majorHAnsi" w:cstheme="majorBidi"/>
      <w:b/>
      <w:bCs/>
      <w:color w:val="4F81BD" w:themeColor="accent1"/>
    </w:rPr>
  </w:style>
  <w:style w:type="paragraph" w:customStyle="1" w:styleId="HeadingB">
    <w:name w:val="Heading B"/>
    <w:basedOn w:val="Normal"/>
    <w:link w:val="HeadingBChar"/>
    <w:rsid w:val="00AB3E62"/>
    <w:pPr>
      <w:jc w:val="both"/>
    </w:pPr>
    <w:rPr>
      <w:rFonts w:ascii="Times New Roman" w:eastAsia="Times New Roman" w:hAnsi="Times New Roman" w:cs="Times New Roman"/>
      <w:b/>
      <w:bCs/>
    </w:rPr>
  </w:style>
  <w:style w:type="character" w:customStyle="1" w:styleId="HeadingBChar">
    <w:name w:val="Heading B Char"/>
    <w:link w:val="HeadingB"/>
    <w:rsid w:val="00AB3E62"/>
    <w:rPr>
      <w:rFonts w:ascii="Times New Roman" w:eastAsia="Times New Roman" w:hAnsi="Times New Roman" w:cs="Times New Roman"/>
      <w:b/>
      <w:bCs/>
    </w:rPr>
  </w:style>
  <w:style w:type="paragraph" w:styleId="Header">
    <w:name w:val="header"/>
    <w:basedOn w:val="Normal"/>
    <w:link w:val="HeaderChar"/>
    <w:uiPriority w:val="99"/>
    <w:unhideWhenUsed/>
    <w:rsid w:val="00A2672D"/>
    <w:pPr>
      <w:tabs>
        <w:tab w:val="center" w:pos="4320"/>
        <w:tab w:val="right" w:pos="8640"/>
      </w:tabs>
    </w:pPr>
  </w:style>
  <w:style w:type="character" w:customStyle="1" w:styleId="HeaderChar">
    <w:name w:val="Header Char"/>
    <w:basedOn w:val="DefaultParagraphFont"/>
    <w:link w:val="Header"/>
    <w:uiPriority w:val="99"/>
    <w:rsid w:val="00A2672D"/>
  </w:style>
  <w:style w:type="paragraph" w:styleId="Footer">
    <w:name w:val="footer"/>
    <w:basedOn w:val="Normal"/>
    <w:link w:val="FooterChar"/>
    <w:uiPriority w:val="99"/>
    <w:unhideWhenUsed/>
    <w:rsid w:val="00A2672D"/>
    <w:pPr>
      <w:tabs>
        <w:tab w:val="center" w:pos="4320"/>
        <w:tab w:val="right" w:pos="8640"/>
      </w:tabs>
    </w:pPr>
  </w:style>
  <w:style w:type="character" w:customStyle="1" w:styleId="FooterChar">
    <w:name w:val="Footer Char"/>
    <w:basedOn w:val="DefaultParagraphFont"/>
    <w:link w:val="Footer"/>
    <w:uiPriority w:val="99"/>
    <w:rsid w:val="00A2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sen.udel.edu/sites/forms/checklist2015.do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primus.nss.udel.edu/courseinventory/browse.action?type=U" TargetMode="External"/><Relationship Id="rId11" Type="http://schemas.openxmlformats.org/officeDocument/2006/relationships/hyperlink" Target="http://www.facsen.udel.edu/sites/forms/SAMPLE%20RESOLUTION%20FOR%20NEW%20MAJORS.htm" TargetMode="External"/><Relationship Id="rId12" Type="http://schemas.openxmlformats.org/officeDocument/2006/relationships/hyperlink" Target="http://www2.udel.edu/gened/" TargetMode="External"/><Relationship Id="rId13" Type="http://schemas.openxmlformats.org/officeDocument/2006/relationships/hyperlink" Target="http://www.facsen.udel.edu/sites/Colleges/HNS/MedTech/JAn2011revisedMedTechSidebyside.htm" TargetMode="External"/><Relationship Id="rId14" Type="http://schemas.openxmlformats.org/officeDocument/2006/relationships/image" Target="media/image1.png"/><Relationship Id="rId15" Type="http://schemas.openxmlformats.org/officeDocument/2006/relationships/hyperlink" Target="http://bioinformatics.udel.edu/Education/faculty" TargetMode="External"/><Relationship Id="rId16" Type="http://schemas.openxmlformats.org/officeDocument/2006/relationships/hyperlink" Target="http://bioinformatics.udel.edu/Education/faculty" TargetMode="External"/><Relationship Id="rId17" Type="http://schemas.openxmlformats.org/officeDocument/2006/relationships/hyperlink" Target="http://bioinformatics.udel.edu/Education/faculty" TargetMode="External"/><Relationship Id="rId18" Type="http://schemas.openxmlformats.org/officeDocument/2006/relationships/hyperlink" Target="http://bioinformatics.udel.edu/Education/faculty" TargetMode="External"/><Relationship Id="rId19" Type="http://schemas.openxmlformats.org/officeDocument/2006/relationships/hyperlink" Target="http://bioinformatics.udel.edu/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5C48-6951-654F-B2DA-5732FACF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5304</Words>
  <Characters>30237</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Katie Lakofsky</cp:lastModifiedBy>
  <cp:revision>3</cp:revision>
  <cp:lastPrinted>2016-03-30T17:10:00Z</cp:lastPrinted>
  <dcterms:created xsi:type="dcterms:W3CDTF">2016-04-12T00:33:00Z</dcterms:created>
  <dcterms:modified xsi:type="dcterms:W3CDTF">2016-04-12T00:42:00Z</dcterms:modified>
</cp:coreProperties>
</file>