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9CDA" w14:textId="77777777" w:rsidR="00655753" w:rsidRPr="00A97C79" w:rsidRDefault="00655753" w:rsidP="00655753">
      <w:pPr>
        <w:tabs>
          <w:tab w:val="center" w:pos="4680"/>
        </w:tabs>
        <w:spacing w:line="230" w:lineRule="auto"/>
        <w:rPr>
          <w:b/>
          <w:sz w:val="28"/>
          <w:szCs w:val="28"/>
        </w:rPr>
      </w:pPr>
      <w:r w:rsidRPr="00A97C79">
        <w:rPr>
          <w:b/>
          <w:sz w:val="28"/>
          <w:szCs w:val="28"/>
        </w:rPr>
        <w:t>UNIVERSITY FACULTY SENATE FORMS</w:t>
      </w:r>
    </w:p>
    <w:p w14:paraId="65F82A24" w14:textId="77777777" w:rsidR="00655753" w:rsidRDefault="00655753" w:rsidP="00655753">
      <w:pPr>
        <w:tabs>
          <w:tab w:val="center" w:pos="4680"/>
        </w:tabs>
        <w:spacing w:line="230" w:lineRule="auto"/>
        <w:rPr>
          <w:b/>
        </w:rPr>
      </w:pPr>
    </w:p>
    <w:p w14:paraId="7C7583D6" w14:textId="77777777" w:rsidR="00655753" w:rsidRDefault="00655753" w:rsidP="00655753">
      <w:pPr>
        <w:tabs>
          <w:tab w:val="center" w:pos="4680"/>
        </w:tabs>
        <w:spacing w:line="230" w:lineRule="auto"/>
        <w:rPr>
          <w:b/>
        </w:rPr>
      </w:pPr>
      <w:r w:rsidRPr="00A97C79">
        <w:rPr>
          <w:b/>
        </w:rPr>
        <w:t>Academic Program Approval</w:t>
      </w:r>
    </w:p>
    <w:p w14:paraId="434FA400" w14:textId="77777777" w:rsidR="00655753" w:rsidRDefault="00655753" w:rsidP="00655753">
      <w:pPr>
        <w:tabs>
          <w:tab w:val="center" w:pos="4680"/>
        </w:tabs>
        <w:spacing w:line="230" w:lineRule="auto"/>
        <w:rPr>
          <w:b/>
        </w:rPr>
      </w:pPr>
    </w:p>
    <w:p w14:paraId="61536632" w14:textId="77777777" w:rsidR="00655753" w:rsidRPr="0074552C" w:rsidRDefault="00655753" w:rsidP="00655753">
      <w:pPr>
        <w:spacing w:line="230" w:lineRule="auto"/>
      </w:pPr>
      <w:r w:rsidRPr="00A97C79">
        <w:t>This form is a routing document for the approval of new and revised academic programs.</w:t>
      </w:r>
      <w:r>
        <w:rPr>
          <w:sz w:val="18"/>
        </w:rPr>
        <w:t xml:space="preserve">  </w:t>
      </w:r>
      <w:r w:rsidRPr="0074552C">
        <w:t xml:space="preserve">Proposing department should complete this form.  </w:t>
      </w:r>
      <w:r>
        <w:t xml:space="preserve">Detailed instructions for the proposal should be followed.  A </w:t>
      </w:r>
      <w:hyperlink r:id="rId5" w:history="1">
        <w:r w:rsidRPr="00452705">
          <w:rPr>
            <w:rStyle w:val="Hyperlink"/>
          </w:rPr>
          <w:t>checklist</w:t>
        </w:r>
      </w:hyperlink>
      <w:r>
        <w:t xml:space="preserve"> is available to assist in the preparation of a proposal.  </w:t>
      </w:r>
      <w:r w:rsidRPr="0074552C">
        <w:t>For more information, call the Faculty Senate Office at 831-2921.</w:t>
      </w:r>
    </w:p>
    <w:p w14:paraId="57846FF8" w14:textId="77777777" w:rsidR="00655753" w:rsidRDefault="00655753" w:rsidP="00655753">
      <w:pPr>
        <w:spacing w:line="230" w:lineRule="auto"/>
        <w:rPr>
          <w:sz w:val="18"/>
        </w:rPr>
      </w:pPr>
    </w:p>
    <w:p w14:paraId="0EC854D7" w14:textId="77777777" w:rsidR="00655753" w:rsidRDefault="00655753" w:rsidP="00655753">
      <w:pPr>
        <w:spacing w:line="230" w:lineRule="auto"/>
        <w:rPr>
          <w:sz w:val="18"/>
        </w:rPr>
      </w:pPr>
    </w:p>
    <w:p w14:paraId="366B641E" w14:textId="77777777" w:rsidR="00655753" w:rsidRPr="00B57D75" w:rsidRDefault="00655753" w:rsidP="00655753">
      <w:pPr>
        <w:spacing w:line="230" w:lineRule="auto"/>
      </w:pPr>
      <w:r w:rsidRPr="00B57D75">
        <w:rPr>
          <w:b/>
        </w:rPr>
        <w:t xml:space="preserve">Submitted by: </w:t>
      </w:r>
      <w:r w:rsidRPr="00B57D75">
        <w:t>____</w:t>
      </w:r>
      <w:r w:rsidRPr="00351AB7">
        <w:rPr>
          <w:color w:val="548DD4" w:themeColor="text2" w:themeTint="99"/>
        </w:rPr>
        <w:t xml:space="preserve">Cathy </w:t>
      </w:r>
      <w:proofErr w:type="spellStart"/>
      <w:r w:rsidRPr="00351AB7">
        <w:rPr>
          <w:color w:val="548DD4" w:themeColor="text2" w:themeTint="99"/>
        </w:rPr>
        <w:t>Wu</w:t>
      </w:r>
      <w:r w:rsidRPr="00B57D75">
        <w:t>__________________</w:t>
      </w:r>
      <w:r>
        <w:t>______phone</w:t>
      </w:r>
      <w:proofErr w:type="spellEnd"/>
      <w:r>
        <w:t xml:space="preserve"> number______</w:t>
      </w:r>
      <w:r w:rsidRPr="00351AB7">
        <w:rPr>
          <w:color w:val="548DD4" w:themeColor="text2" w:themeTint="99"/>
        </w:rPr>
        <w:t>8869</w:t>
      </w:r>
      <w:r>
        <w:t>_____</w:t>
      </w:r>
      <w:r w:rsidRPr="00B57D75">
        <w:t>_</w:t>
      </w:r>
    </w:p>
    <w:p w14:paraId="50ECAC96" w14:textId="77777777" w:rsidR="00655753" w:rsidRDefault="00655753" w:rsidP="00655753">
      <w:pPr>
        <w:spacing w:line="230" w:lineRule="auto"/>
        <w:rPr>
          <w:sz w:val="18"/>
        </w:rPr>
      </w:pPr>
      <w:r>
        <w:rPr>
          <w:sz w:val="18"/>
        </w:rPr>
        <w:tab/>
      </w:r>
      <w:r>
        <w:rPr>
          <w:sz w:val="18"/>
        </w:rPr>
        <w:tab/>
      </w:r>
    </w:p>
    <w:p w14:paraId="22A5E098" w14:textId="77777777" w:rsidR="00655753" w:rsidRPr="004C44C3" w:rsidRDefault="00655753" w:rsidP="00655753">
      <w:pPr>
        <w:spacing w:line="230" w:lineRule="auto"/>
        <w:rPr>
          <w:sz w:val="18"/>
        </w:rPr>
      </w:pPr>
      <w:r>
        <w:rPr>
          <w:b/>
        </w:rPr>
        <w:t xml:space="preserve">Department:  </w:t>
      </w:r>
      <w:r>
        <w:t>___</w:t>
      </w:r>
      <w:r w:rsidRPr="00351AB7">
        <w:rPr>
          <w:color w:val="548DD4" w:themeColor="text2" w:themeTint="99"/>
        </w:rPr>
        <w:t xml:space="preserve">Computer &amp; Information </w:t>
      </w:r>
      <w:proofErr w:type="spellStart"/>
      <w:r w:rsidRPr="00351AB7">
        <w:rPr>
          <w:color w:val="548DD4" w:themeColor="text2" w:themeTint="99"/>
        </w:rPr>
        <w:t>Sciences</w:t>
      </w:r>
      <w:r>
        <w:t>___email</w:t>
      </w:r>
      <w:proofErr w:type="spellEnd"/>
      <w:r>
        <w:t xml:space="preserve"> address__</w:t>
      </w:r>
      <w:r w:rsidRPr="00351AB7">
        <w:rPr>
          <w:color w:val="548DD4" w:themeColor="text2" w:themeTint="99"/>
        </w:rPr>
        <w:t>wuc@udel.edu</w:t>
      </w:r>
    </w:p>
    <w:p w14:paraId="50A5E27D" w14:textId="77777777" w:rsidR="00655753" w:rsidRPr="002C22B3" w:rsidRDefault="00655753" w:rsidP="00655753">
      <w:pPr>
        <w:spacing w:line="230" w:lineRule="auto"/>
        <w:rPr>
          <w:b/>
          <w:sz w:val="18"/>
        </w:rPr>
      </w:pPr>
      <w:r>
        <w:rPr>
          <w:sz w:val="18"/>
          <w:u w:val="single"/>
        </w:rPr>
        <w:t xml:space="preserve">                                                                                                                                                                                                            </w:t>
      </w:r>
    </w:p>
    <w:p w14:paraId="06EEA2E4" w14:textId="77777777" w:rsidR="00655753" w:rsidRDefault="00655753" w:rsidP="00655753">
      <w:pPr>
        <w:spacing w:line="230" w:lineRule="auto"/>
        <w:rPr>
          <w:b/>
        </w:rPr>
      </w:pPr>
      <w:r>
        <w:rPr>
          <w:b/>
        </w:rPr>
        <w:t>Date:</w:t>
      </w:r>
      <w:r>
        <w:rPr>
          <w:b/>
        </w:rPr>
        <w:tab/>
        <w:t>________</w:t>
      </w:r>
      <w:r w:rsidRPr="00351AB7">
        <w:rPr>
          <w:b/>
          <w:color w:val="548DD4" w:themeColor="text2" w:themeTint="99"/>
        </w:rPr>
        <w:t>3/28/2016</w:t>
      </w:r>
      <w:r>
        <w:rPr>
          <w:b/>
        </w:rPr>
        <w:t>____________________________________</w:t>
      </w:r>
    </w:p>
    <w:p w14:paraId="0BEBB144" w14:textId="77777777" w:rsidR="00655753" w:rsidRPr="002C22B3" w:rsidRDefault="00655753" w:rsidP="00655753">
      <w:pPr>
        <w:spacing w:line="230" w:lineRule="auto"/>
        <w:rPr>
          <w:b/>
        </w:rPr>
      </w:pPr>
    </w:p>
    <w:p w14:paraId="6BFC2629" w14:textId="77777777" w:rsidR="00655753" w:rsidRDefault="00655753" w:rsidP="00655753">
      <w:pPr>
        <w:spacing w:line="230" w:lineRule="auto"/>
        <w:rPr>
          <w:b/>
          <w:sz w:val="18"/>
        </w:rPr>
      </w:pPr>
      <w:r w:rsidRPr="00B57D75">
        <w:rPr>
          <w:b/>
        </w:rPr>
        <w:t xml:space="preserve">Action:  </w:t>
      </w:r>
      <w:r>
        <w:rPr>
          <w:b/>
          <w:sz w:val="18"/>
        </w:rPr>
        <w:t>______________</w:t>
      </w:r>
      <w:r w:rsidRPr="00351AB7">
        <w:rPr>
          <w:b/>
          <w:color w:val="548DD4" w:themeColor="text2" w:themeTint="99"/>
        </w:rPr>
        <w:t>Revise graduate program policy</w:t>
      </w:r>
      <w:r>
        <w:rPr>
          <w:b/>
          <w:sz w:val="18"/>
        </w:rPr>
        <w:t>______________________________________________</w:t>
      </w:r>
    </w:p>
    <w:p w14:paraId="4350F665" w14:textId="77777777" w:rsidR="00655753" w:rsidRDefault="00655753" w:rsidP="00655753">
      <w:pPr>
        <w:spacing w:line="230" w:lineRule="auto"/>
        <w:ind w:left="720" w:firstLine="720"/>
        <w:rPr>
          <w:sz w:val="18"/>
        </w:rPr>
      </w:pPr>
      <w:r>
        <w:rPr>
          <w:sz w:val="18"/>
        </w:rPr>
        <w:t>(Example: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14095224" w14:textId="77777777" w:rsidR="00655753" w:rsidRDefault="00655753" w:rsidP="00655753">
      <w:pPr>
        <w:spacing w:line="230" w:lineRule="auto"/>
        <w:rPr>
          <w:b/>
          <w:sz w:val="18"/>
        </w:rPr>
      </w:pPr>
    </w:p>
    <w:p w14:paraId="44A0F390" w14:textId="77777777" w:rsidR="00655753" w:rsidRDefault="00655753" w:rsidP="00655753">
      <w:pPr>
        <w:spacing w:line="230" w:lineRule="auto"/>
        <w:rPr>
          <w:b/>
          <w:sz w:val="18"/>
        </w:rPr>
      </w:pPr>
      <w:r w:rsidRPr="00B57D75">
        <w:rPr>
          <w:b/>
        </w:rPr>
        <w:t xml:space="preserve">Effective </w:t>
      </w:r>
      <w:r>
        <w:rPr>
          <w:b/>
        </w:rPr>
        <w:t>te</w:t>
      </w:r>
      <w:r w:rsidRPr="00B57D75">
        <w:rPr>
          <w:b/>
        </w:rPr>
        <w:t>rm</w:t>
      </w:r>
      <w:r>
        <w:rPr>
          <w:b/>
          <w:sz w:val="18"/>
        </w:rPr>
        <w:t>_______________________</w:t>
      </w:r>
      <w:r w:rsidRPr="00351AB7">
        <w:rPr>
          <w:b/>
          <w:color w:val="548DD4" w:themeColor="text2" w:themeTint="99"/>
        </w:rPr>
        <w:t>16F</w:t>
      </w:r>
      <w:r>
        <w:rPr>
          <w:b/>
          <w:sz w:val="18"/>
        </w:rPr>
        <w:t>________________________________________________________________</w:t>
      </w:r>
    </w:p>
    <w:p w14:paraId="6DACB5E6" w14:textId="77777777" w:rsidR="00655753" w:rsidRPr="00B57D75" w:rsidRDefault="00655753" w:rsidP="00655753">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15CB298D" w14:textId="77777777" w:rsidR="00655753" w:rsidRDefault="00655753" w:rsidP="00655753">
      <w:pPr>
        <w:spacing w:line="230" w:lineRule="auto"/>
        <w:rPr>
          <w:b/>
          <w:sz w:val="18"/>
        </w:rPr>
      </w:pPr>
    </w:p>
    <w:p w14:paraId="2E05B667" w14:textId="77777777" w:rsidR="00655753" w:rsidRDefault="00655753" w:rsidP="00655753">
      <w:pPr>
        <w:spacing w:line="230" w:lineRule="auto"/>
        <w:rPr>
          <w:b/>
        </w:rPr>
      </w:pPr>
      <w:r>
        <w:rPr>
          <w:b/>
        </w:rPr>
        <w:t>Current degree________________</w:t>
      </w:r>
      <w:r w:rsidRPr="00351AB7">
        <w:rPr>
          <w:b/>
          <w:color w:val="548DD4" w:themeColor="text2" w:themeTint="99"/>
        </w:rPr>
        <w:t>MS</w:t>
      </w:r>
      <w:r>
        <w:rPr>
          <w:b/>
        </w:rPr>
        <w:t>________________________________________________</w:t>
      </w:r>
    </w:p>
    <w:p w14:paraId="2C335F64" w14:textId="77777777" w:rsidR="00655753" w:rsidRDefault="00655753" w:rsidP="00655753">
      <w:pPr>
        <w:spacing w:line="230" w:lineRule="auto"/>
        <w:rPr>
          <w:sz w:val="18"/>
          <w:szCs w:val="18"/>
        </w:rPr>
      </w:pPr>
      <w:r>
        <w:rPr>
          <w:b/>
        </w:rPr>
        <w:tab/>
      </w:r>
      <w:r>
        <w:rPr>
          <w:b/>
        </w:rPr>
        <w:tab/>
      </w:r>
      <w:r>
        <w:rPr>
          <w:b/>
        </w:rPr>
        <w:tab/>
      </w:r>
      <w:r>
        <w:rPr>
          <w:sz w:val="18"/>
          <w:szCs w:val="18"/>
        </w:rPr>
        <w:t>(Example:  BA, BACH, BACJ, HBA, EDD, MA, MBA, etc.)</w:t>
      </w:r>
    </w:p>
    <w:p w14:paraId="49DF4E3A" w14:textId="77777777" w:rsidR="00655753" w:rsidRDefault="00655753" w:rsidP="00655753">
      <w:pPr>
        <w:spacing w:line="230" w:lineRule="auto"/>
        <w:rPr>
          <w:sz w:val="18"/>
          <w:szCs w:val="18"/>
        </w:rPr>
      </w:pPr>
    </w:p>
    <w:p w14:paraId="16C8EB2D" w14:textId="77777777" w:rsidR="00655753" w:rsidRPr="00B57D75" w:rsidRDefault="00655753" w:rsidP="00655753">
      <w:pPr>
        <w:spacing w:line="230" w:lineRule="auto"/>
        <w:rPr>
          <w:b/>
        </w:rPr>
      </w:pPr>
      <w:r>
        <w:rPr>
          <w:b/>
        </w:rPr>
        <w:t>Proposed change leads to the degree of: _________________</w:t>
      </w:r>
      <w:r w:rsidRPr="00351AB7">
        <w:rPr>
          <w:b/>
          <w:color w:val="548DD4" w:themeColor="text2" w:themeTint="99"/>
        </w:rPr>
        <w:t>MS</w:t>
      </w:r>
      <w:r>
        <w:rPr>
          <w:b/>
        </w:rPr>
        <w:t>_____________________</w:t>
      </w:r>
    </w:p>
    <w:p w14:paraId="34F2EA9A" w14:textId="77777777" w:rsidR="00655753" w:rsidRDefault="00655753" w:rsidP="00655753">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(Example:  BA, BACH, BACJ, HBA, EDD, MA, MBA, etc.)</w:t>
      </w:r>
    </w:p>
    <w:p w14:paraId="661ED3D6" w14:textId="77777777" w:rsidR="00655753" w:rsidRDefault="00655753" w:rsidP="00655753">
      <w:pPr>
        <w:spacing w:line="230" w:lineRule="auto"/>
        <w:rPr>
          <w:b/>
        </w:rPr>
      </w:pPr>
    </w:p>
    <w:p w14:paraId="47B193EE" w14:textId="77777777" w:rsidR="00655753" w:rsidRDefault="00655753" w:rsidP="00655753">
      <w:pPr>
        <w:spacing w:line="230" w:lineRule="auto"/>
        <w:rPr>
          <w:b/>
        </w:rPr>
      </w:pPr>
    </w:p>
    <w:p w14:paraId="0284ED7A" w14:textId="77777777" w:rsidR="00655753" w:rsidRPr="00AD1431" w:rsidRDefault="00655753" w:rsidP="00655753">
      <w:pPr>
        <w:spacing w:line="230" w:lineRule="auto"/>
        <w:rPr>
          <w:b/>
        </w:rPr>
      </w:pPr>
      <w:r>
        <w:rPr>
          <w:b/>
        </w:rPr>
        <w:t>Proposed name</w:t>
      </w:r>
      <w:proofErr w:type="gramStart"/>
      <w:r>
        <w:rPr>
          <w:b/>
        </w:rPr>
        <w:t>:_</w:t>
      </w:r>
      <w:proofErr w:type="gramEnd"/>
      <w:r>
        <w:rPr>
          <w:b/>
        </w:rPr>
        <w:t>______________________________________________________________</w:t>
      </w:r>
    </w:p>
    <w:p w14:paraId="409716E5" w14:textId="77777777" w:rsidR="00655753" w:rsidRDefault="00655753" w:rsidP="00655753">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7F562429" w14:textId="77777777" w:rsidR="00655753" w:rsidRPr="00AD1431" w:rsidRDefault="00655753" w:rsidP="00655753">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26B628FD" w14:textId="77777777" w:rsidR="00655753" w:rsidRDefault="00655753" w:rsidP="00655753">
      <w:pPr>
        <w:spacing w:line="230" w:lineRule="auto"/>
        <w:rPr>
          <w:b/>
          <w:sz w:val="18"/>
        </w:rPr>
      </w:pPr>
    </w:p>
    <w:p w14:paraId="354F418F" w14:textId="77777777" w:rsidR="00655753" w:rsidRDefault="00655753" w:rsidP="00655753">
      <w:pPr>
        <w:spacing w:line="230" w:lineRule="auto"/>
        <w:rPr>
          <w:b/>
        </w:rPr>
      </w:pPr>
      <w:r>
        <w:rPr>
          <w:b/>
        </w:rPr>
        <w:t xml:space="preserve">Revising or Deleting:  </w:t>
      </w:r>
    </w:p>
    <w:p w14:paraId="3C92E803" w14:textId="77777777" w:rsidR="00655753" w:rsidRDefault="00655753" w:rsidP="00655753">
      <w:pPr>
        <w:spacing w:line="230" w:lineRule="auto"/>
        <w:rPr>
          <w:b/>
        </w:rPr>
      </w:pPr>
    </w:p>
    <w:p w14:paraId="6ADB857E" w14:textId="77777777" w:rsidR="00655753" w:rsidRDefault="00655753" w:rsidP="00655753">
      <w:pPr>
        <w:spacing w:line="230" w:lineRule="auto"/>
        <w:ind w:firstLine="720"/>
        <w:rPr>
          <w:b/>
        </w:rPr>
      </w:pPr>
      <w:r>
        <w:rPr>
          <w:b/>
        </w:rPr>
        <w:t>Undergraduate major / Concentration</w:t>
      </w:r>
      <w:proofErr w:type="gramStart"/>
      <w:r>
        <w:rPr>
          <w:b/>
        </w:rPr>
        <w:t>:_</w:t>
      </w:r>
      <w:proofErr w:type="gramEnd"/>
      <w:r>
        <w:rPr>
          <w:b/>
        </w:rPr>
        <w:t>_____________________________________</w:t>
      </w:r>
    </w:p>
    <w:p w14:paraId="029D1AC7" w14:textId="77777777" w:rsidR="00655753" w:rsidRDefault="00655753" w:rsidP="00655753">
      <w:pPr>
        <w:spacing w:line="230" w:lineRule="auto"/>
        <w:rPr>
          <w:sz w:val="20"/>
        </w:rPr>
      </w:pPr>
      <w:r>
        <w:rPr>
          <w:b/>
        </w:rPr>
        <w:tab/>
      </w:r>
      <w:r>
        <w:rPr>
          <w:sz w:val="20"/>
        </w:rPr>
        <w:t xml:space="preserve"> </w:t>
      </w:r>
      <w:r>
        <w:rPr>
          <w:sz w:val="20"/>
        </w:rPr>
        <w:tab/>
      </w:r>
      <w:r>
        <w:rPr>
          <w:sz w:val="20"/>
        </w:rPr>
        <w:tab/>
      </w:r>
      <w:r>
        <w:rPr>
          <w:sz w:val="20"/>
        </w:rPr>
        <w:tab/>
      </w:r>
      <w:r>
        <w:rPr>
          <w:sz w:val="20"/>
        </w:rPr>
        <w:tab/>
        <w:t xml:space="preserve">        (Example:  Applied Music – </w:t>
      </w:r>
      <w:proofErr w:type="gramStart"/>
      <w:r>
        <w:rPr>
          <w:sz w:val="20"/>
        </w:rPr>
        <w:t>Instrumental  degree</w:t>
      </w:r>
      <w:proofErr w:type="gramEnd"/>
      <w:r>
        <w:rPr>
          <w:sz w:val="20"/>
        </w:rPr>
        <w:t xml:space="preserve"> BMAS)</w:t>
      </w:r>
    </w:p>
    <w:p w14:paraId="6018FC43" w14:textId="77777777" w:rsidR="00655753" w:rsidRDefault="00655753" w:rsidP="00655753">
      <w:pPr>
        <w:spacing w:line="230" w:lineRule="auto"/>
        <w:ind w:firstLine="720"/>
        <w:rPr>
          <w:b/>
        </w:rPr>
      </w:pPr>
    </w:p>
    <w:p w14:paraId="39928A7B" w14:textId="77777777" w:rsidR="00655753" w:rsidRDefault="00655753" w:rsidP="00655753">
      <w:pPr>
        <w:spacing w:line="230" w:lineRule="auto"/>
        <w:ind w:firstLine="720"/>
        <w:rPr>
          <w:b/>
        </w:rPr>
      </w:pPr>
      <w:r>
        <w:rPr>
          <w:b/>
        </w:rPr>
        <w:t>Undergraduate minor</w:t>
      </w:r>
      <w:proofErr w:type="gramStart"/>
      <w:r>
        <w:rPr>
          <w:b/>
        </w:rPr>
        <w:t>:_</w:t>
      </w:r>
      <w:proofErr w:type="gramEnd"/>
      <w:r>
        <w:rPr>
          <w:b/>
        </w:rPr>
        <w:t>___________________________________________________</w:t>
      </w:r>
    </w:p>
    <w:p w14:paraId="45D76FFE" w14:textId="77777777" w:rsidR="00655753" w:rsidRDefault="00655753" w:rsidP="00655753">
      <w:pPr>
        <w:spacing w:line="230" w:lineRule="auto"/>
        <w:ind w:firstLine="720"/>
        <w:rPr>
          <w:b/>
        </w:rPr>
      </w:pPr>
      <w:r>
        <w:rPr>
          <w:b/>
        </w:rPr>
        <w:tab/>
      </w:r>
      <w:r>
        <w:rPr>
          <w:b/>
        </w:rPr>
        <w:tab/>
        <w:t xml:space="preserve">           </w:t>
      </w:r>
      <w:r>
        <w:rPr>
          <w:sz w:val="18"/>
          <w:szCs w:val="18"/>
        </w:rPr>
        <w:t>(Example:  African Studies</w:t>
      </w:r>
      <w:proofErr w:type="gramStart"/>
      <w:r>
        <w:rPr>
          <w:sz w:val="18"/>
          <w:szCs w:val="18"/>
        </w:rPr>
        <w:t>,  Business</w:t>
      </w:r>
      <w:proofErr w:type="gramEnd"/>
      <w:r>
        <w:rPr>
          <w:sz w:val="18"/>
          <w:szCs w:val="18"/>
        </w:rPr>
        <w:t xml:space="preserve"> Administration,  English, Leadership, etc.)</w:t>
      </w:r>
      <w:r>
        <w:rPr>
          <w:b/>
        </w:rPr>
        <w:tab/>
      </w:r>
      <w:r>
        <w:rPr>
          <w:b/>
        </w:rPr>
        <w:tab/>
      </w:r>
    </w:p>
    <w:p w14:paraId="74F03EE8" w14:textId="77777777" w:rsidR="00655753" w:rsidRDefault="00655753" w:rsidP="00655753">
      <w:pPr>
        <w:spacing w:line="230" w:lineRule="auto"/>
        <w:ind w:firstLine="720"/>
        <w:rPr>
          <w:b/>
        </w:rPr>
      </w:pPr>
    </w:p>
    <w:p w14:paraId="3FAA501B" w14:textId="77777777" w:rsidR="00655753" w:rsidRDefault="00655753" w:rsidP="00655753">
      <w:pPr>
        <w:spacing w:line="230" w:lineRule="auto"/>
        <w:ind w:firstLine="720"/>
        <w:rPr>
          <w:b/>
        </w:rPr>
      </w:pPr>
      <w:r>
        <w:rPr>
          <w:b/>
        </w:rPr>
        <w:t xml:space="preserve">Graduate Program Policy statement </w:t>
      </w:r>
      <w:proofErr w:type="spellStart"/>
      <w:r>
        <w:rPr>
          <w:b/>
        </w:rPr>
        <w:t>change</w:t>
      </w:r>
      <w:proofErr w:type="gramStart"/>
      <w:r>
        <w:rPr>
          <w:b/>
        </w:rPr>
        <w:t>:_</w:t>
      </w:r>
      <w:proofErr w:type="gramEnd"/>
      <w:r>
        <w:rPr>
          <w:b/>
        </w:rPr>
        <w:t>_______</w:t>
      </w:r>
      <w:r w:rsidRPr="00351AB7">
        <w:rPr>
          <w:b/>
          <w:color w:val="548DD4" w:themeColor="text2" w:themeTint="99"/>
        </w:rPr>
        <w:t>Yes</w:t>
      </w:r>
      <w:proofErr w:type="spellEnd"/>
      <w:r>
        <w:rPr>
          <w:b/>
        </w:rPr>
        <w:t>_____________________</w:t>
      </w:r>
    </w:p>
    <w:p w14:paraId="03CFDF2C" w14:textId="77777777" w:rsidR="00655753" w:rsidRDefault="00655753" w:rsidP="00655753">
      <w:pPr>
        <w:spacing w:line="230" w:lineRule="auto"/>
        <w:ind w:firstLine="720"/>
        <w:rPr>
          <w:sz w:val="18"/>
          <w:szCs w:val="18"/>
        </w:rPr>
      </w:pPr>
      <w:r>
        <w:rPr>
          <w:b/>
        </w:rPr>
        <w:t xml:space="preserve">                                                                  </w:t>
      </w:r>
      <w:r>
        <w:rPr>
          <w:sz w:val="18"/>
          <w:szCs w:val="18"/>
        </w:rPr>
        <w:t>(</w:t>
      </w:r>
      <w:r w:rsidRPr="004C44C3">
        <w:rPr>
          <w:b/>
          <w:sz w:val="18"/>
          <w:szCs w:val="18"/>
        </w:rPr>
        <w:t xml:space="preserve">Must </w:t>
      </w:r>
      <w:proofErr w:type="gramStart"/>
      <w:r>
        <w:rPr>
          <w:b/>
          <w:sz w:val="18"/>
          <w:szCs w:val="18"/>
        </w:rPr>
        <w:t>attach</w:t>
      </w:r>
      <w:r>
        <w:rPr>
          <w:sz w:val="18"/>
          <w:szCs w:val="18"/>
        </w:rPr>
        <w:t xml:space="preserve">  your</w:t>
      </w:r>
      <w:proofErr w:type="gramEnd"/>
      <w:r>
        <w:rPr>
          <w:sz w:val="18"/>
          <w:szCs w:val="18"/>
        </w:rPr>
        <w:t xml:space="preserve"> Graduate Program Policy Statement)</w:t>
      </w:r>
    </w:p>
    <w:p w14:paraId="58B159C6" w14:textId="77777777" w:rsidR="00655753" w:rsidRDefault="00655753" w:rsidP="00655753">
      <w:pPr>
        <w:spacing w:line="230" w:lineRule="auto"/>
        <w:ind w:firstLine="720"/>
        <w:rPr>
          <w:sz w:val="18"/>
          <w:szCs w:val="18"/>
        </w:rPr>
      </w:pPr>
    </w:p>
    <w:p w14:paraId="26CDE303" w14:textId="77777777" w:rsidR="00655753" w:rsidRDefault="00655753" w:rsidP="00655753">
      <w:pPr>
        <w:spacing w:line="230" w:lineRule="auto"/>
        <w:rPr>
          <w:b/>
        </w:rPr>
      </w:pPr>
      <w:r>
        <w:rPr>
          <w:b/>
        </w:rPr>
        <w:tab/>
        <w:t xml:space="preserve">Graduate Program of Study: </w:t>
      </w:r>
      <w:r w:rsidRPr="00351AB7">
        <w:rPr>
          <w:b/>
          <w:color w:val="548DD4" w:themeColor="text2" w:themeTint="99"/>
        </w:rPr>
        <w:t>MS in Bioinformatics and Computational Biology________</w:t>
      </w:r>
    </w:p>
    <w:p w14:paraId="438ABB03" w14:textId="77777777" w:rsidR="00655753" w:rsidRDefault="00655753" w:rsidP="00655753">
      <w:pPr>
        <w:spacing w:line="230" w:lineRule="auto"/>
        <w:rPr>
          <w:sz w:val="18"/>
          <w:szCs w:val="18"/>
        </w:rPr>
      </w:pPr>
      <w:r>
        <w:rPr>
          <w:b/>
        </w:rPr>
        <w:tab/>
      </w:r>
      <w:r>
        <w:rPr>
          <w:b/>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3C354286" w14:textId="77777777" w:rsidR="00655753" w:rsidRDefault="00655753" w:rsidP="00655753">
      <w:pPr>
        <w:spacing w:line="230" w:lineRule="auto"/>
        <w:rPr>
          <w:sz w:val="18"/>
          <w:szCs w:val="18"/>
        </w:rPr>
      </w:pPr>
    </w:p>
    <w:p w14:paraId="6245DFC0" w14:textId="77777777" w:rsidR="00655753" w:rsidRDefault="00655753" w:rsidP="00655753">
      <w:pPr>
        <w:spacing w:line="230" w:lineRule="auto"/>
        <w:rPr>
          <w:sz w:val="18"/>
          <w:szCs w:val="18"/>
        </w:rPr>
      </w:pPr>
    </w:p>
    <w:p w14:paraId="2DA5B71F" w14:textId="77777777" w:rsidR="00655753" w:rsidRDefault="00655753" w:rsidP="00655753">
      <w:pPr>
        <w:spacing w:line="230" w:lineRule="auto"/>
        <w:rPr>
          <w:b/>
        </w:rPr>
      </w:pPr>
      <w:r>
        <w:rPr>
          <w:sz w:val="18"/>
          <w:szCs w:val="18"/>
        </w:rPr>
        <w:tab/>
      </w:r>
      <w:r>
        <w:rPr>
          <w:b/>
        </w:rPr>
        <w:t xml:space="preserve">Graduate minor / </w:t>
      </w:r>
      <w:proofErr w:type="spellStart"/>
      <w:r>
        <w:rPr>
          <w:b/>
        </w:rPr>
        <w:t>concentration</w:t>
      </w:r>
      <w:proofErr w:type="gramStart"/>
      <w:r>
        <w:rPr>
          <w:b/>
        </w:rPr>
        <w:t>:_</w:t>
      </w:r>
      <w:proofErr w:type="gramEnd"/>
      <w:r>
        <w:rPr>
          <w:b/>
        </w:rPr>
        <w:t>___________Computational</w:t>
      </w:r>
      <w:proofErr w:type="spellEnd"/>
      <w:r>
        <w:rPr>
          <w:b/>
        </w:rPr>
        <w:t xml:space="preserve"> Sciences_____________</w:t>
      </w:r>
    </w:p>
    <w:p w14:paraId="496EE917" w14:textId="77777777" w:rsidR="00655753" w:rsidRDefault="00655753" w:rsidP="00655753">
      <w:pPr>
        <w:spacing w:line="230" w:lineRule="auto"/>
        <w:rPr>
          <w:b/>
        </w:rPr>
      </w:pPr>
    </w:p>
    <w:p w14:paraId="3EF10679" w14:textId="77777777" w:rsidR="00655753" w:rsidRDefault="00655753" w:rsidP="00655753">
      <w:pPr>
        <w:spacing w:line="230" w:lineRule="auto"/>
        <w:rPr>
          <w:b/>
        </w:rPr>
      </w:pPr>
    </w:p>
    <w:p w14:paraId="3F92381C" w14:textId="77777777" w:rsidR="00655753" w:rsidRDefault="00655753" w:rsidP="00655753">
      <w:pPr>
        <w:spacing w:line="230" w:lineRule="auto"/>
        <w:rPr>
          <w:b/>
        </w:rPr>
      </w:pPr>
      <w:r>
        <w:rPr>
          <w:b/>
        </w:rPr>
        <w:t>Note: all graduate studies proposals must include an electronic copy of the Graduate Program Policy Document, either describing the new program or highlighting the changes made to the original policy document.</w:t>
      </w:r>
    </w:p>
    <w:p w14:paraId="677F5014" w14:textId="77777777" w:rsidR="00655753" w:rsidRDefault="00655753" w:rsidP="00655753">
      <w:pPr>
        <w:spacing w:line="230" w:lineRule="auto"/>
        <w:rPr>
          <w:b/>
        </w:rPr>
      </w:pPr>
    </w:p>
    <w:p w14:paraId="1A2FFB2A" w14:textId="77777777" w:rsidR="00655753" w:rsidRDefault="00655753" w:rsidP="00655753">
      <w:pPr>
        <w:spacing w:line="230" w:lineRule="auto"/>
        <w:rPr>
          <w:b/>
        </w:rPr>
      </w:pPr>
    </w:p>
    <w:p w14:paraId="3DC34350" w14:textId="77777777" w:rsidR="00655753" w:rsidRDefault="00655753" w:rsidP="00655753">
      <w:pPr>
        <w:spacing w:line="230" w:lineRule="auto"/>
        <w:rPr>
          <w:b/>
        </w:rPr>
      </w:pPr>
      <w:r>
        <w:rPr>
          <w:b/>
        </w:rPr>
        <w:t>List new courses required for the new or revised curriculum. How do they support the overall program objectives of the major/minor/concentrations)?</w:t>
      </w:r>
    </w:p>
    <w:p w14:paraId="06FA31BA" w14:textId="77777777" w:rsidR="00655753" w:rsidRDefault="00655753" w:rsidP="00655753">
      <w:pPr>
        <w:spacing w:line="230" w:lineRule="auto"/>
        <w:rPr>
          <w:sz w:val="22"/>
          <w:szCs w:val="22"/>
        </w:rPr>
      </w:pPr>
      <w:r w:rsidRPr="006A0E44">
        <w:rPr>
          <w:sz w:val="22"/>
          <w:szCs w:val="22"/>
        </w:rPr>
        <w:t xml:space="preserve"> (Be aware that approval of the curriculum is dependent upon these courses successfully passing through the </w:t>
      </w:r>
      <w:hyperlink r:id="rId6" w:history="1">
        <w:r w:rsidRPr="00CC61F2">
          <w:rPr>
            <w:rStyle w:val="Hyperlink"/>
            <w:b/>
          </w:rPr>
          <w:t>Course Challenge</w:t>
        </w:r>
      </w:hyperlink>
      <w:r w:rsidRPr="006A0E44">
        <w:rPr>
          <w:sz w:val="22"/>
          <w:szCs w:val="22"/>
        </w:rPr>
        <w:t xml:space="preserve"> list. If there are no new courses enter “None”)</w:t>
      </w:r>
    </w:p>
    <w:p w14:paraId="475261FE"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None</w:t>
      </w:r>
    </w:p>
    <w:p w14:paraId="3E863AAB" w14:textId="77777777" w:rsidR="00655753" w:rsidRDefault="00655753" w:rsidP="00655753">
      <w:pPr>
        <w:spacing w:line="230" w:lineRule="auto"/>
        <w:rPr>
          <w:sz w:val="22"/>
          <w:szCs w:val="22"/>
        </w:rPr>
      </w:pPr>
    </w:p>
    <w:p w14:paraId="3E859374" w14:textId="77777777" w:rsidR="00655753" w:rsidRPr="00AA332A" w:rsidRDefault="00655753" w:rsidP="00655753">
      <w:pPr>
        <w:spacing w:line="230" w:lineRule="auto"/>
        <w:rPr>
          <w:b/>
        </w:rPr>
      </w:pPr>
      <w:r w:rsidRPr="00AA332A">
        <w:rPr>
          <w:b/>
        </w:rPr>
        <w:t>Supply support letter from the Library, Dean, and/or Department Chair if needed</w:t>
      </w:r>
    </w:p>
    <w:p w14:paraId="2576A11C" w14:textId="77777777" w:rsidR="00655753" w:rsidRDefault="00655753" w:rsidP="00655753">
      <w:pPr>
        <w:spacing w:line="230" w:lineRule="auto"/>
        <w:rPr>
          <w:sz w:val="22"/>
          <w:szCs w:val="22"/>
        </w:rPr>
      </w:pPr>
      <w:r w:rsidRPr="00AA332A">
        <w:t>(</w:t>
      </w:r>
      <w:proofErr w:type="gramStart"/>
      <w:r w:rsidRPr="00AA332A">
        <w:t>all</w:t>
      </w:r>
      <w:proofErr w:type="gramEnd"/>
      <w:r w:rsidRPr="00AA332A">
        <w:t xml:space="preserve"> new majors/minors will need a support letter from the appropriate administrator.)</w:t>
      </w:r>
    </w:p>
    <w:p w14:paraId="530F6C16" w14:textId="77777777" w:rsidR="00655753" w:rsidRDefault="00655753" w:rsidP="00655753">
      <w:pPr>
        <w:spacing w:line="230" w:lineRule="auto"/>
        <w:rPr>
          <w:sz w:val="22"/>
          <w:szCs w:val="22"/>
        </w:rPr>
      </w:pPr>
    </w:p>
    <w:p w14:paraId="11B27BAF"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Not Applicable</w:t>
      </w:r>
    </w:p>
    <w:p w14:paraId="073FAD70" w14:textId="77777777" w:rsidR="00655753" w:rsidRDefault="00655753" w:rsidP="00655753">
      <w:pPr>
        <w:spacing w:line="230" w:lineRule="auto"/>
        <w:rPr>
          <w:sz w:val="22"/>
          <w:szCs w:val="22"/>
        </w:rPr>
      </w:pPr>
    </w:p>
    <w:p w14:paraId="30ED5264" w14:textId="77777777" w:rsidR="00655753" w:rsidRPr="00AA332A" w:rsidRDefault="00655753" w:rsidP="00655753">
      <w:pPr>
        <w:spacing w:line="230" w:lineRule="auto"/>
        <w:rPr>
          <w:b/>
        </w:rPr>
      </w:pPr>
      <w:r w:rsidRPr="00AA332A">
        <w:rPr>
          <w:b/>
        </w:rPr>
        <w:t>Supply a resolution for all new majors/programs; name changes of colleges, departments, degrees; transfer of departments from one college to another; creation of new departments</w:t>
      </w:r>
      <w:r>
        <w:rPr>
          <w:b/>
        </w:rPr>
        <w:t>; requests for permanent status</w:t>
      </w:r>
      <w:r w:rsidRPr="00AA332A">
        <w:rPr>
          <w:b/>
        </w:rPr>
        <w:t xml:space="preserve">.  </w:t>
      </w:r>
      <w:hyperlink r:id="rId7" w:history="1">
        <w:r w:rsidRPr="00AA332A">
          <w:rPr>
            <w:rStyle w:val="Hyperlink"/>
            <w:b/>
          </w:rPr>
          <w:t>See example of resolutions.</w:t>
        </w:r>
      </w:hyperlink>
    </w:p>
    <w:p w14:paraId="1B7EA2B8" w14:textId="77777777" w:rsidR="00655753" w:rsidRDefault="00655753" w:rsidP="00655753">
      <w:pPr>
        <w:spacing w:line="230" w:lineRule="auto"/>
        <w:rPr>
          <w:sz w:val="22"/>
          <w:szCs w:val="22"/>
        </w:rPr>
      </w:pPr>
    </w:p>
    <w:p w14:paraId="64351EE5"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Not Applicable</w:t>
      </w:r>
    </w:p>
    <w:p w14:paraId="64EF1DEB" w14:textId="77777777" w:rsidR="00655753" w:rsidRDefault="00655753" w:rsidP="00655753">
      <w:pPr>
        <w:spacing w:line="230" w:lineRule="auto"/>
      </w:pPr>
    </w:p>
    <w:p w14:paraId="445B9B56" w14:textId="77777777" w:rsidR="00655753" w:rsidRDefault="00655753" w:rsidP="00655753">
      <w:pPr>
        <w:spacing w:line="230" w:lineRule="auto"/>
      </w:pPr>
    </w:p>
    <w:p w14:paraId="0962F95A" w14:textId="77777777" w:rsidR="00655753" w:rsidRDefault="00655753" w:rsidP="00655753">
      <w:pPr>
        <w:spacing w:line="230" w:lineRule="auto"/>
        <w:rPr>
          <w:b/>
        </w:rPr>
      </w:pPr>
      <w:r>
        <w:rPr>
          <w:b/>
        </w:rPr>
        <w:t xml:space="preserve">Explain, when appropriate, how this new/revised curriculum supports the 5 goals of undergraduate education: </w:t>
      </w:r>
      <w:hyperlink r:id="rId8" w:history="1">
        <w:r w:rsidRPr="00E00B8D">
          <w:rPr>
            <w:rStyle w:val="Hyperlink"/>
            <w:b/>
          </w:rPr>
          <w:t>http://www2.udel.edu/gened/</w:t>
        </w:r>
      </w:hyperlink>
    </w:p>
    <w:p w14:paraId="3504B3A2" w14:textId="77777777" w:rsidR="00655753" w:rsidRDefault="00655753" w:rsidP="00655753">
      <w:pPr>
        <w:spacing w:line="230" w:lineRule="auto"/>
        <w:rPr>
          <w:b/>
        </w:rPr>
      </w:pPr>
    </w:p>
    <w:p w14:paraId="106C21B3"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Not Applicable</w:t>
      </w:r>
    </w:p>
    <w:p w14:paraId="1F558D52" w14:textId="77777777" w:rsidR="00655753" w:rsidRDefault="00655753" w:rsidP="00655753">
      <w:pPr>
        <w:spacing w:line="230" w:lineRule="auto"/>
        <w:rPr>
          <w:b/>
        </w:rPr>
      </w:pPr>
    </w:p>
    <w:p w14:paraId="301B4C98" w14:textId="77777777" w:rsidR="00655753" w:rsidRDefault="00655753" w:rsidP="00655753">
      <w:pPr>
        <w:spacing w:line="230" w:lineRule="auto"/>
        <w:rPr>
          <w:b/>
        </w:rPr>
      </w:pPr>
    </w:p>
    <w:p w14:paraId="225639D7" w14:textId="77777777" w:rsidR="00655753" w:rsidRDefault="00655753" w:rsidP="00655753">
      <w:pPr>
        <w:spacing w:line="230" w:lineRule="auto"/>
        <w:rPr>
          <w:b/>
        </w:rPr>
      </w:pPr>
      <w:r>
        <w:rPr>
          <w:b/>
        </w:rPr>
        <w:t>Identify other units affected by the proposed changes:</w:t>
      </w:r>
    </w:p>
    <w:p w14:paraId="60F59FAE" w14:textId="77777777" w:rsidR="00655753" w:rsidRDefault="00655753" w:rsidP="00655753">
      <w:pPr>
        <w:spacing w:line="230" w:lineRule="auto"/>
        <w:rPr>
          <w:sz w:val="22"/>
          <w:szCs w:val="22"/>
        </w:rPr>
      </w:pPr>
      <w:r>
        <w:rPr>
          <w:sz w:val="22"/>
          <w:szCs w:val="22"/>
        </w:rPr>
        <w:t>(This would include other departments/units whose courses are a required part of the proposed curriculum.  Attach permission from the affected units.  If no other unit is affected, enter “None”)</w:t>
      </w:r>
    </w:p>
    <w:p w14:paraId="49FBC75A" w14:textId="77777777" w:rsidR="00655753" w:rsidRDefault="00655753" w:rsidP="00655753">
      <w:pPr>
        <w:spacing w:line="230" w:lineRule="auto"/>
        <w:rPr>
          <w:sz w:val="22"/>
          <w:szCs w:val="22"/>
        </w:rPr>
      </w:pPr>
    </w:p>
    <w:p w14:paraId="5B1BAC2C"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Not Applicable</w:t>
      </w:r>
    </w:p>
    <w:p w14:paraId="4FA90414" w14:textId="77777777" w:rsidR="00655753" w:rsidRDefault="00655753" w:rsidP="00655753">
      <w:pPr>
        <w:spacing w:line="230" w:lineRule="auto"/>
        <w:rPr>
          <w:sz w:val="22"/>
          <w:szCs w:val="22"/>
        </w:rPr>
      </w:pPr>
    </w:p>
    <w:p w14:paraId="220E42EB" w14:textId="77777777" w:rsidR="00655753" w:rsidRDefault="00655753" w:rsidP="00655753">
      <w:pPr>
        <w:spacing w:line="230" w:lineRule="auto"/>
        <w:rPr>
          <w:sz w:val="22"/>
          <w:szCs w:val="22"/>
        </w:rPr>
      </w:pPr>
    </w:p>
    <w:p w14:paraId="1829E812" w14:textId="77777777" w:rsidR="00655753" w:rsidRDefault="00655753" w:rsidP="00655753">
      <w:pPr>
        <w:spacing w:line="230" w:lineRule="auto"/>
        <w:rPr>
          <w:b/>
        </w:rPr>
      </w:pPr>
      <w:r>
        <w:rPr>
          <w:b/>
        </w:rPr>
        <w:t>Describe the rationale for the proposed program change(s):</w:t>
      </w:r>
    </w:p>
    <w:p w14:paraId="1AB8C4F2" w14:textId="77777777" w:rsidR="00655753" w:rsidRDefault="00655753" w:rsidP="00655753">
      <w:pPr>
        <w:spacing w:line="230" w:lineRule="auto"/>
        <w:rPr>
          <w:sz w:val="22"/>
          <w:szCs w:val="22"/>
        </w:rPr>
      </w:pPr>
      <w:r>
        <w:rPr>
          <w:sz w:val="22"/>
          <w:szCs w:val="22"/>
        </w:rPr>
        <w:t>(Explain your reasons for creating, revising, or deleting the curriculum or program.)</w:t>
      </w:r>
    </w:p>
    <w:p w14:paraId="3D68398D" w14:textId="77777777" w:rsidR="00655753" w:rsidRDefault="00655753" w:rsidP="00655753">
      <w:pPr>
        <w:spacing w:line="230" w:lineRule="auto"/>
        <w:rPr>
          <w:sz w:val="22"/>
          <w:szCs w:val="22"/>
        </w:rPr>
      </w:pPr>
    </w:p>
    <w:p w14:paraId="6274B48E"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Mostly editorial changes intended to clarify existing policies.  Further, since the approval of this degree, there have been new courses appropriate for the degree, others discontinued and still others whose course numbers have changed.  None of the changes are substantive. This update is needed to ensure the graduate program policy reflects the changes in the graduate course offerings since the last curricular update (2010).</w:t>
      </w:r>
    </w:p>
    <w:p w14:paraId="323F9FBA" w14:textId="77777777" w:rsidR="00655753" w:rsidRPr="00351AB7" w:rsidRDefault="00655753" w:rsidP="00655753">
      <w:pPr>
        <w:spacing w:line="230" w:lineRule="auto"/>
        <w:rPr>
          <w:color w:val="548DD4" w:themeColor="text2" w:themeTint="99"/>
          <w:sz w:val="22"/>
          <w:szCs w:val="22"/>
        </w:rPr>
      </w:pPr>
    </w:p>
    <w:p w14:paraId="4DDF6AE0" w14:textId="77777777" w:rsidR="00655753" w:rsidRPr="00351AB7" w:rsidRDefault="00655753" w:rsidP="00655753">
      <w:pPr>
        <w:spacing w:line="230" w:lineRule="auto"/>
        <w:rPr>
          <w:color w:val="548DD4" w:themeColor="text2" w:themeTint="99"/>
          <w:sz w:val="22"/>
          <w:szCs w:val="22"/>
        </w:rPr>
      </w:pPr>
      <w:r w:rsidRPr="00351AB7">
        <w:rPr>
          <w:color w:val="548DD4" w:themeColor="text2" w:themeTint="99"/>
          <w:sz w:val="22"/>
          <w:szCs w:val="22"/>
        </w:rPr>
        <w:t xml:space="preserve">Additionally, we are proposing to reduce the number of credits from 33 to 31.  The current program requires 3 credits </w:t>
      </w:r>
      <w:proofErr w:type="gramStart"/>
      <w:r w:rsidRPr="00351AB7">
        <w:rPr>
          <w:color w:val="548DD4" w:themeColor="text2" w:themeTint="99"/>
          <w:sz w:val="22"/>
          <w:szCs w:val="22"/>
        </w:rPr>
        <w:t>of  BINF865</w:t>
      </w:r>
      <w:proofErr w:type="gramEnd"/>
      <w:r w:rsidRPr="00351AB7">
        <w:rPr>
          <w:color w:val="548DD4" w:themeColor="text2" w:themeTint="99"/>
          <w:sz w:val="22"/>
          <w:szCs w:val="22"/>
        </w:rPr>
        <w:t xml:space="preserve"> Seminar  (1 credit).  Under this newly proposed policy, attendance in Seminar (BINF865) is required for every </w:t>
      </w:r>
      <w:proofErr w:type="gramStart"/>
      <w:r w:rsidRPr="00351AB7">
        <w:rPr>
          <w:color w:val="548DD4" w:themeColor="text2" w:themeTint="99"/>
          <w:sz w:val="22"/>
          <w:szCs w:val="22"/>
        </w:rPr>
        <w:t>Fall</w:t>
      </w:r>
      <w:proofErr w:type="gramEnd"/>
      <w:r w:rsidRPr="00351AB7">
        <w:rPr>
          <w:color w:val="548DD4" w:themeColor="text2" w:themeTint="99"/>
          <w:sz w:val="22"/>
          <w:szCs w:val="22"/>
        </w:rPr>
        <w:t xml:space="preserve"> and Spring semester while enrolled as a student.  However, students will only need to register for one credit. After the one credit has been obtained, </w:t>
      </w:r>
      <w:r w:rsidRPr="00351AB7">
        <w:rPr>
          <w:color w:val="548DD4" w:themeColor="text2" w:themeTint="99"/>
          <w:sz w:val="22"/>
          <w:szCs w:val="22"/>
        </w:rPr>
        <w:lastRenderedPageBreak/>
        <w:t>students will register for the course with 0 credits.  This allows the program to better enforce attendance policies without impacting the total number of credits needed for graduation.  This policy is similar to existing polices already implemented in other graduate programs (i.e. Biology).</w:t>
      </w:r>
    </w:p>
    <w:p w14:paraId="0F13F815" w14:textId="77777777" w:rsidR="00655753" w:rsidRDefault="00655753" w:rsidP="00655753">
      <w:pPr>
        <w:spacing w:line="230" w:lineRule="auto"/>
        <w:rPr>
          <w:sz w:val="22"/>
          <w:szCs w:val="22"/>
        </w:rPr>
      </w:pPr>
    </w:p>
    <w:p w14:paraId="0C20F5E7" w14:textId="77777777" w:rsidR="00655753" w:rsidRDefault="00655753" w:rsidP="00655753">
      <w:pPr>
        <w:spacing w:line="230" w:lineRule="auto"/>
        <w:rPr>
          <w:sz w:val="22"/>
          <w:szCs w:val="22"/>
        </w:rPr>
      </w:pPr>
    </w:p>
    <w:p w14:paraId="67866234" w14:textId="77777777" w:rsidR="00655753" w:rsidRDefault="00655753" w:rsidP="00655753">
      <w:pPr>
        <w:spacing w:line="230" w:lineRule="auto"/>
        <w:rPr>
          <w:b/>
        </w:rPr>
      </w:pPr>
      <w:r>
        <w:rPr>
          <w:b/>
        </w:rPr>
        <w:t xml:space="preserve">Program Requirements:  </w:t>
      </w:r>
    </w:p>
    <w:p w14:paraId="29724314" w14:textId="77777777" w:rsidR="00655753" w:rsidRPr="00D10BD0" w:rsidRDefault="00655753" w:rsidP="00655753">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current curriculum and </w:t>
      </w:r>
      <w:r w:rsidRPr="0023328A">
        <w:rPr>
          <w:b/>
          <w:sz w:val="22"/>
          <w:szCs w:val="22"/>
        </w:rPr>
        <w:t>include a side-by-side comparison</w:t>
      </w:r>
      <w:r>
        <w:rPr>
          <w:sz w:val="22"/>
          <w:szCs w:val="22"/>
        </w:rPr>
        <w:t xml:space="preserve"> of the credit distribution before and after the proposed change.) </w:t>
      </w:r>
      <w:hyperlink r:id="rId9" w:history="1">
        <w:r w:rsidRPr="00CC61F2">
          <w:rPr>
            <w:rStyle w:val="Hyperlink"/>
            <w:b/>
          </w:rPr>
          <w:t>See example of side by side.</w:t>
        </w:r>
      </w:hyperlink>
    </w:p>
    <w:p w14:paraId="1F84161B" w14:textId="77777777" w:rsidR="00655753" w:rsidRDefault="00655753" w:rsidP="00655753">
      <w:pPr>
        <w:spacing w:line="230" w:lineRule="auto"/>
      </w:pPr>
    </w:p>
    <w:p w14:paraId="4061D92F" w14:textId="77777777" w:rsidR="00263885" w:rsidRPr="00351AB7" w:rsidRDefault="00263885" w:rsidP="00263885">
      <w:pPr>
        <w:spacing w:line="230" w:lineRule="auto"/>
        <w:rPr>
          <w:color w:val="548DD4" w:themeColor="text2" w:themeTint="99"/>
        </w:rPr>
      </w:pPr>
      <w:r w:rsidRPr="00351AB7">
        <w:rPr>
          <w:color w:val="548DD4" w:themeColor="text2" w:themeTint="99"/>
        </w:rPr>
        <w:t>See attached.  We also provided an updated Program Policy – updated sections are highlighted in yellow.</w:t>
      </w:r>
    </w:p>
    <w:p w14:paraId="2950DA5C" w14:textId="77777777" w:rsidR="00655753" w:rsidRPr="00351AB7" w:rsidRDefault="00655753" w:rsidP="00655753">
      <w:pPr>
        <w:spacing w:line="230" w:lineRule="auto"/>
        <w:rPr>
          <w:color w:val="548DD4" w:themeColor="text2" w:themeTint="99"/>
        </w:rPr>
      </w:pPr>
    </w:p>
    <w:p w14:paraId="1DD5B904" w14:textId="77777777" w:rsidR="00655753" w:rsidRDefault="00655753" w:rsidP="00655753">
      <w:pPr>
        <w:spacing w:line="230" w:lineRule="auto"/>
        <w:rPr>
          <w:b/>
          <w:sz w:val="18"/>
        </w:rPr>
      </w:pPr>
    </w:p>
    <w:p w14:paraId="2B278DC5" w14:textId="77777777" w:rsidR="00655753" w:rsidRDefault="00655753" w:rsidP="00655753">
      <w:pPr>
        <w:spacing w:line="230" w:lineRule="auto"/>
        <w:rPr>
          <w:sz w:val="18"/>
        </w:rPr>
      </w:pPr>
      <w:r w:rsidRPr="00D10BD0">
        <w:rPr>
          <w:b/>
        </w:rPr>
        <w:t xml:space="preserve"> ROUTING AND AUTHORIZATION:</w:t>
      </w:r>
      <w:r>
        <w:rPr>
          <w:sz w:val="18"/>
        </w:rPr>
        <w:t xml:space="preserve">        (Please do not remove supporting documentation.)</w:t>
      </w:r>
    </w:p>
    <w:p w14:paraId="277684B3" w14:textId="77777777" w:rsidR="00655753" w:rsidRDefault="00655753" w:rsidP="00655753">
      <w:pPr>
        <w:spacing w:line="230" w:lineRule="auto"/>
        <w:rPr>
          <w:sz w:val="18"/>
        </w:rPr>
      </w:pPr>
    </w:p>
    <w:p w14:paraId="08CDA178" w14:textId="39428003" w:rsidR="00655753" w:rsidRDefault="00655753" w:rsidP="00655753">
      <w:pPr>
        <w:spacing w:line="230" w:lineRule="auto"/>
        <w:rPr>
          <w:sz w:val="18"/>
        </w:rPr>
      </w:pPr>
      <w:r>
        <w:rPr>
          <w:sz w:val="18"/>
        </w:rPr>
        <w:t xml:space="preserve">Department Chairperson </w:t>
      </w:r>
      <w:r>
        <w:rPr>
          <w:sz w:val="18"/>
          <w:u w:val="single"/>
        </w:rPr>
        <w:tab/>
      </w:r>
      <w:r w:rsidR="007E06C4">
        <w:rPr>
          <w:noProof/>
          <w:sz w:val="18"/>
          <w:u w:val="single"/>
        </w:rPr>
        <w:drawing>
          <wp:inline distT="0" distB="0" distL="0" distR="0" wp14:anchorId="0333973B" wp14:editId="1F47BB04">
            <wp:extent cx="1426845" cy="2984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298450"/>
                    </a:xfrm>
                    <a:prstGeom prst="rect">
                      <a:avLst/>
                    </a:prstGeom>
                    <a:noFill/>
                  </pic:spPr>
                </pic:pic>
              </a:graphicData>
            </a:graphic>
          </wp:inline>
        </w:drawing>
      </w:r>
      <w:r w:rsidR="007E06C4">
        <w:rPr>
          <w:sz w:val="18"/>
          <w:u w:val="single"/>
        </w:rPr>
        <w:tab/>
      </w:r>
      <w:r>
        <w:rPr>
          <w:sz w:val="18"/>
          <w:u w:val="single"/>
        </w:rPr>
        <w:tab/>
      </w:r>
      <w:r>
        <w:rPr>
          <w:sz w:val="18"/>
          <w:u w:val="single"/>
        </w:rPr>
        <w:tab/>
      </w:r>
      <w:r>
        <w:rPr>
          <w:sz w:val="18"/>
        </w:rPr>
        <w:t>Date</w:t>
      </w:r>
      <w:r>
        <w:rPr>
          <w:sz w:val="18"/>
          <w:u w:val="single"/>
        </w:rPr>
        <w:tab/>
      </w:r>
      <w:r w:rsidR="007E06C4">
        <w:rPr>
          <w:sz w:val="18"/>
          <w:u w:val="single"/>
        </w:rPr>
        <w:t>04/05/2016</w:t>
      </w:r>
      <w:r w:rsidR="007E06C4">
        <w:rPr>
          <w:sz w:val="18"/>
          <w:u w:val="single"/>
        </w:rPr>
        <w:tab/>
      </w:r>
      <w:bookmarkStart w:id="0" w:name="_GoBack"/>
      <w:bookmarkEnd w:id="0"/>
    </w:p>
    <w:p w14:paraId="53B83549" w14:textId="77777777" w:rsidR="00655753" w:rsidRDefault="00655753" w:rsidP="00655753">
      <w:pPr>
        <w:spacing w:line="230" w:lineRule="auto"/>
        <w:rPr>
          <w:sz w:val="18"/>
        </w:rPr>
      </w:pPr>
    </w:p>
    <w:p w14:paraId="5CE1104D" w14:textId="77777777" w:rsidR="00655753" w:rsidRDefault="00655753" w:rsidP="00655753">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13B518F" w14:textId="77777777" w:rsidR="00655753" w:rsidRDefault="00655753" w:rsidP="00655753">
      <w:pPr>
        <w:spacing w:line="230" w:lineRule="auto"/>
        <w:rPr>
          <w:sz w:val="18"/>
        </w:rPr>
      </w:pPr>
      <w:r>
        <w:rPr>
          <w:sz w:val="18"/>
        </w:rPr>
        <w:t xml:space="preserve">(By signing above, the Dean confirms that their college policies and bylaws have been followed correctly during </w:t>
      </w:r>
    </w:p>
    <w:p w14:paraId="1BB4B0E5" w14:textId="77777777" w:rsidR="00655753" w:rsidRDefault="00655753" w:rsidP="00655753">
      <w:pPr>
        <w:spacing w:line="230" w:lineRule="auto"/>
        <w:rPr>
          <w:sz w:val="18"/>
        </w:rPr>
      </w:pPr>
      <w:proofErr w:type="gramStart"/>
      <w:r>
        <w:rPr>
          <w:sz w:val="18"/>
        </w:rPr>
        <w:t>consideration</w:t>
      </w:r>
      <w:proofErr w:type="gramEnd"/>
      <w:r>
        <w:rPr>
          <w:sz w:val="18"/>
        </w:rPr>
        <w:t xml:space="preserve"> of the request described in this form.  </w:t>
      </w:r>
    </w:p>
    <w:p w14:paraId="7DF301C7" w14:textId="77777777" w:rsidR="00655753" w:rsidRDefault="00655753" w:rsidP="00655753">
      <w:pPr>
        <w:spacing w:line="230" w:lineRule="auto"/>
        <w:rPr>
          <w:sz w:val="18"/>
        </w:rPr>
      </w:pPr>
      <w:r>
        <w:rPr>
          <w:sz w:val="18"/>
        </w:rPr>
        <w:t>The approval actions that were taken at the college level were (check all that apply</w:t>
      </w:r>
      <w:proofErr w:type="gramStart"/>
      <w:r>
        <w:rPr>
          <w:sz w:val="18"/>
        </w:rPr>
        <w:t>) :</w:t>
      </w:r>
      <w:proofErr w:type="gramEnd"/>
    </w:p>
    <w:p w14:paraId="6E981F29" w14:textId="77777777" w:rsidR="00655753" w:rsidRDefault="00655753" w:rsidP="00655753">
      <w:pPr>
        <w:spacing w:line="230" w:lineRule="auto"/>
        <w:rPr>
          <w:sz w:val="18"/>
        </w:rPr>
      </w:pPr>
      <w:r>
        <w:rPr>
          <w:sz w:val="18"/>
        </w:rPr>
        <w:t xml:space="preserve"> ____________college faculty vote; ___________college curriculum approval __________college senate approval</w:t>
      </w:r>
    </w:p>
    <w:p w14:paraId="5CF04913" w14:textId="77777777" w:rsidR="00655753" w:rsidRDefault="00655753" w:rsidP="00655753">
      <w:pPr>
        <w:spacing w:line="230" w:lineRule="auto"/>
        <w:rPr>
          <w:sz w:val="18"/>
        </w:rPr>
      </w:pPr>
      <w:r>
        <w:rPr>
          <w:sz w:val="18"/>
        </w:rPr>
        <w:t xml:space="preserve"> </w:t>
      </w:r>
    </w:p>
    <w:p w14:paraId="09304E60" w14:textId="77777777" w:rsidR="00655753" w:rsidRDefault="00655753" w:rsidP="00655753">
      <w:pPr>
        <w:spacing w:line="230" w:lineRule="auto"/>
        <w:rPr>
          <w:sz w:val="18"/>
        </w:rPr>
      </w:pPr>
      <w:r>
        <w:rPr>
          <w:sz w:val="18"/>
        </w:rPr>
        <w:t>Chairperson, College Curriculum Committee___________________________________Date_____________________</w:t>
      </w:r>
    </w:p>
    <w:p w14:paraId="1D3B5EA4" w14:textId="77777777" w:rsidR="00655753" w:rsidRDefault="00655753" w:rsidP="00655753">
      <w:pPr>
        <w:spacing w:line="230" w:lineRule="auto"/>
        <w:rPr>
          <w:sz w:val="18"/>
        </w:rPr>
      </w:pPr>
    </w:p>
    <w:p w14:paraId="09AA820A" w14:textId="77777777" w:rsidR="00655753" w:rsidRDefault="00655753" w:rsidP="00655753">
      <w:pPr>
        <w:spacing w:line="230" w:lineRule="auto"/>
        <w:rPr>
          <w:sz w:val="18"/>
        </w:rPr>
      </w:pPr>
      <w:r>
        <w:rPr>
          <w:sz w:val="18"/>
        </w:rPr>
        <w:t>Chairperson, Senate Com. on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D4B5F8B" w14:textId="77777777" w:rsidR="00655753" w:rsidRDefault="00655753" w:rsidP="00655753">
      <w:pPr>
        <w:spacing w:line="230" w:lineRule="auto"/>
        <w:rPr>
          <w:sz w:val="18"/>
        </w:rPr>
      </w:pPr>
    </w:p>
    <w:p w14:paraId="7F9D5440" w14:textId="77777777" w:rsidR="00655753" w:rsidRDefault="00655753" w:rsidP="00655753">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1B605B9" w14:textId="77777777" w:rsidR="00655753" w:rsidRDefault="00655753" w:rsidP="00655753">
      <w:pPr>
        <w:spacing w:line="230" w:lineRule="auto"/>
        <w:rPr>
          <w:sz w:val="18"/>
        </w:rPr>
      </w:pPr>
    </w:p>
    <w:p w14:paraId="4F066864" w14:textId="77777777" w:rsidR="00655753" w:rsidRDefault="00655753" w:rsidP="00655753">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3DFAA88" w14:textId="77777777" w:rsidR="00655753" w:rsidRDefault="00655753" w:rsidP="00655753">
      <w:pPr>
        <w:spacing w:line="230" w:lineRule="auto"/>
        <w:rPr>
          <w:sz w:val="18"/>
        </w:rPr>
      </w:pPr>
    </w:p>
    <w:p w14:paraId="769DF3F3" w14:textId="77777777" w:rsidR="00655753" w:rsidRDefault="00655753" w:rsidP="00655753">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24A4BB99" w14:textId="77777777" w:rsidR="00655753" w:rsidRDefault="00655753" w:rsidP="00655753">
      <w:pPr>
        <w:spacing w:line="230" w:lineRule="auto"/>
        <w:rPr>
          <w:sz w:val="18"/>
        </w:rPr>
      </w:pPr>
    </w:p>
    <w:p w14:paraId="5EBD9C0B" w14:textId="77777777" w:rsidR="00655753" w:rsidRDefault="00655753" w:rsidP="00655753">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B184C6E" w14:textId="77777777" w:rsidR="00655753" w:rsidRDefault="00655753" w:rsidP="00655753">
      <w:pPr>
        <w:spacing w:line="230" w:lineRule="auto"/>
        <w:rPr>
          <w:sz w:val="18"/>
        </w:rPr>
      </w:pPr>
    </w:p>
    <w:p w14:paraId="5E38EA28" w14:textId="77777777" w:rsidR="00655753" w:rsidRDefault="00655753" w:rsidP="00655753">
      <w:pPr>
        <w:spacing w:line="230" w:lineRule="auto"/>
        <w:rPr>
          <w:sz w:val="18"/>
        </w:rPr>
      </w:pPr>
      <w:r>
        <w:rPr>
          <w:sz w:val="18"/>
        </w:rPr>
        <w:t>Vice Provost for Academic 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487BE456" w14:textId="77777777" w:rsidR="00655753" w:rsidRDefault="00655753" w:rsidP="00655753">
      <w:pPr>
        <w:spacing w:line="230" w:lineRule="auto"/>
        <w:rPr>
          <w:sz w:val="18"/>
        </w:rPr>
      </w:pPr>
    </w:p>
    <w:p w14:paraId="53F38EFB" w14:textId="77777777" w:rsidR="00655753" w:rsidRPr="00D10BD0" w:rsidRDefault="00655753" w:rsidP="00655753">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1C127EC" w14:textId="77777777" w:rsidR="00655753" w:rsidRDefault="00655753" w:rsidP="00655753">
      <w:pPr>
        <w:tabs>
          <w:tab w:val="right" w:pos="9360"/>
        </w:tabs>
        <w:spacing w:line="230" w:lineRule="auto"/>
        <w:rPr>
          <w:sz w:val="18"/>
        </w:rPr>
      </w:pPr>
    </w:p>
    <w:p w14:paraId="2A25626D" w14:textId="77777777" w:rsidR="00655753" w:rsidRDefault="00655753" w:rsidP="00655753">
      <w:pPr>
        <w:tabs>
          <w:tab w:val="right" w:pos="9360"/>
        </w:tabs>
        <w:spacing w:line="230" w:lineRule="auto"/>
        <w:rPr>
          <w:sz w:val="18"/>
        </w:rPr>
      </w:pPr>
      <w:r>
        <w:rPr>
          <w:sz w:val="18"/>
        </w:rPr>
        <w:t>Revised 9/22/2015/</w:t>
      </w:r>
      <w:proofErr w:type="spellStart"/>
      <w:r>
        <w:rPr>
          <w:sz w:val="18"/>
        </w:rPr>
        <w:t>khs</w:t>
      </w:r>
      <w:proofErr w:type="spellEnd"/>
    </w:p>
    <w:p w14:paraId="462938BE" w14:textId="77777777" w:rsidR="00655753" w:rsidRDefault="00655753">
      <w:pPr>
        <w:rPr>
          <w:noProof/>
        </w:rPr>
      </w:pPr>
    </w:p>
    <w:p w14:paraId="1515A583" w14:textId="77777777" w:rsidR="00655753" w:rsidRDefault="00655753">
      <w:pPr>
        <w:rPr>
          <w:noProof/>
        </w:rPr>
      </w:pPr>
    </w:p>
    <w:p w14:paraId="7A7B6023" w14:textId="77777777" w:rsidR="00655753" w:rsidRDefault="00655753">
      <w:pPr>
        <w:rPr>
          <w:noProof/>
        </w:rPr>
      </w:pPr>
    </w:p>
    <w:p w14:paraId="6A241ED7" w14:textId="77777777" w:rsidR="00655753" w:rsidRDefault="00655753">
      <w:pPr>
        <w:rPr>
          <w:noProof/>
        </w:rPr>
      </w:pPr>
    </w:p>
    <w:p w14:paraId="06C00F53" w14:textId="77777777" w:rsidR="00655753" w:rsidRDefault="00655753">
      <w:pPr>
        <w:rPr>
          <w:noProof/>
        </w:rPr>
      </w:pPr>
    </w:p>
    <w:p w14:paraId="1118A83D" w14:textId="77777777" w:rsidR="00655753" w:rsidRDefault="00655753">
      <w:pPr>
        <w:rPr>
          <w:noProof/>
        </w:rPr>
      </w:pPr>
    </w:p>
    <w:p w14:paraId="79FAF1C4" w14:textId="77777777" w:rsidR="00655753" w:rsidRDefault="00655753">
      <w:pPr>
        <w:rPr>
          <w:noProof/>
        </w:rPr>
      </w:pPr>
    </w:p>
    <w:p w14:paraId="2B19E297" w14:textId="77777777" w:rsidR="00655753" w:rsidRDefault="00655753">
      <w:pPr>
        <w:rPr>
          <w:noProof/>
        </w:rPr>
      </w:pPr>
    </w:p>
    <w:p w14:paraId="1B169466" w14:textId="77777777" w:rsidR="00655753" w:rsidRDefault="00655753">
      <w:pPr>
        <w:rPr>
          <w:noProof/>
        </w:rPr>
      </w:pPr>
    </w:p>
    <w:p w14:paraId="4C47C2DA" w14:textId="77777777" w:rsidR="00655753" w:rsidRDefault="00655753">
      <w:pPr>
        <w:rPr>
          <w:noProof/>
        </w:rPr>
      </w:pPr>
    </w:p>
    <w:p w14:paraId="780B0F11" w14:textId="77777777" w:rsidR="00655753" w:rsidRDefault="00655753">
      <w:pPr>
        <w:rPr>
          <w:noProof/>
        </w:rPr>
      </w:pPr>
    </w:p>
    <w:p w14:paraId="5B4DF244" w14:textId="77777777" w:rsidR="00655753" w:rsidRDefault="00655753">
      <w:pPr>
        <w:rPr>
          <w:noProof/>
        </w:rPr>
      </w:pPr>
    </w:p>
    <w:p w14:paraId="5853F48A" w14:textId="77777777" w:rsidR="00655753" w:rsidRDefault="00655753">
      <w:pPr>
        <w:rPr>
          <w:noProof/>
        </w:rPr>
      </w:pPr>
    </w:p>
    <w:p w14:paraId="27D94A2B" w14:textId="77777777" w:rsidR="00655753" w:rsidRDefault="00655753">
      <w:pPr>
        <w:rPr>
          <w:noProof/>
        </w:rPr>
      </w:pPr>
    </w:p>
    <w:p w14:paraId="6322E12D" w14:textId="77777777" w:rsidR="00655753" w:rsidRDefault="00655753" w:rsidP="00655753">
      <w:pPr>
        <w:pStyle w:val="Myheading1"/>
        <w:rPr>
          <w:szCs w:val="60"/>
        </w:rPr>
      </w:pPr>
      <w:bookmarkStart w:id="1" w:name="_Toc244412262"/>
      <w:bookmarkStart w:id="2" w:name="_Toc253742783"/>
    </w:p>
    <w:p w14:paraId="4C256DB0" w14:textId="77777777" w:rsidR="00655753" w:rsidRDefault="00655753" w:rsidP="00655753">
      <w:pPr>
        <w:pStyle w:val="Myheading1"/>
        <w:rPr>
          <w:szCs w:val="60"/>
        </w:rPr>
      </w:pPr>
    </w:p>
    <w:p w14:paraId="55FF2D02" w14:textId="52EDD9D2" w:rsidR="00655753" w:rsidRDefault="00655753" w:rsidP="00655753">
      <w:pPr>
        <w:pStyle w:val="Myheading1"/>
        <w:rPr>
          <w:szCs w:val="60"/>
        </w:rPr>
      </w:pPr>
      <w:proofErr w:type="gramStart"/>
      <w:r w:rsidRPr="00921E97">
        <w:rPr>
          <w:szCs w:val="60"/>
        </w:rPr>
        <w:t>GRADUATE  CATALOG</w:t>
      </w:r>
      <w:proofErr w:type="gramEnd"/>
      <w:r w:rsidRPr="00921E97">
        <w:rPr>
          <w:szCs w:val="60"/>
        </w:rPr>
        <w:t xml:space="preserve">  LISTING</w:t>
      </w:r>
      <w:bookmarkEnd w:id="1"/>
      <w:bookmarkEnd w:id="2"/>
    </w:p>
    <w:p w14:paraId="09CA21D0" w14:textId="2A7FD7D8" w:rsidR="00655753" w:rsidRPr="00655753" w:rsidRDefault="00655753" w:rsidP="00655753">
      <w:pPr>
        <w:pStyle w:val="Myheading1"/>
        <w:rPr>
          <w:szCs w:val="60"/>
        </w:rPr>
      </w:pPr>
      <w:r>
        <w:rPr>
          <w:szCs w:val="60"/>
        </w:rPr>
        <w:t>Side-By-Side Comparison</w:t>
      </w:r>
    </w:p>
    <w:p w14:paraId="567E9DF0" w14:textId="77777777" w:rsidR="007E4E55" w:rsidRDefault="00AC042A">
      <w:pPr>
        <w:rPr>
          <w:noProof/>
        </w:rPr>
      </w:pPr>
      <w:r>
        <w:rPr>
          <w:noProof/>
        </w:rPr>
        <w:lastRenderedPageBreak/>
        <mc:AlternateContent>
          <mc:Choice Requires="wps">
            <w:drawing>
              <wp:anchor distT="0" distB="0" distL="114300" distR="114300" simplePos="0" relativeHeight="251634688" behindDoc="0" locked="0" layoutInCell="1" allowOverlap="1" wp14:anchorId="7F2E5013" wp14:editId="2EC2E150">
                <wp:simplePos x="0" y="0"/>
                <wp:positionH relativeFrom="column">
                  <wp:posOffset>-116840</wp:posOffset>
                </wp:positionH>
                <wp:positionV relativeFrom="paragraph">
                  <wp:posOffset>-4445</wp:posOffset>
                </wp:positionV>
                <wp:extent cx="2971800" cy="8229600"/>
                <wp:effectExtent l="0" t="0" r="0" b="0"/>
                <wp:wrapThrough wrapText="bothSides">
                  <wp:wrapPolygon edited="0">
                    <wp:start x="185" y="0"/>
                    <wp:lineTo x="185" y="21533"/>
                    <wp:lineTo x="21231" y="21533"/>
                    <wp:lineTo x="21231" y="0"/>
                    <wp:lineTo x="185" y="0"/>
                  </wp:wrapPolygon>
                </wp:wrapThrough>
                <wp:docPr id="1" name="Text Box 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1F4A77AA" w14:textId="26C2B45D" w:rsidR="003B2732" w:rsidRPr="00895B46" w:rsidRDefault="003B2732"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1" w:history="1">
                              <w:r w:rsidRPr="002C63F5">
                                <w:rPr>
                                  <w:rStyle w:val="Hyperlink"/>
                                  <w:rFonts w:ascii="Times New Roman" w:hAnsi="Times New Roman" w:cs="Times New Roman"/>
                                </w:rPr>
                                <w:t>http://bioinformatics.udel.edu/Education/faculty</w:t>
                              </w:r>
                            </w:hyperlink>
                          </w:p>
                          <w:p w14:paraId="288BD3E4" w14:textId="77777777" w:rsidR="003B2732" w:rsidRDefault="003B2732" w:rsidP="00E03F4C">
                            <w:pPr>
                              <w:widowControl w:val="0"/>
                              <w:autoSpaceDE w:val="0"/>
                              <w:autoSpaceDN w:val="0"/>
                              <w:adjustRightInd w:val="0"/>
                              <w:rPr>
                                <w:rFonts w:ascii="Times New Roman" w:hAnsi="Times New Roman" w:cs="Times New Roman"/>
                                <w:color w:val="0000FF"/>
                              </w:rPr>
                            </w:pPr>
                          </w:p>
                          <w:p w14:paraId="174C992A"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3B2732" w:rsidRPr="00895B46" w:rsidRDefault="003B2732" w:rsidP="00E03F4C"/>
                          <w:p w14:paraId="41696A24"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0419CC03" w14:textId="77777777" w:rsidR="003B2732" w:rsidRDefault="003B2732" w:rsidP="00E03F4C">
                            <w:pPr>
                              <w:widowControl w:val="0"/>
                              <w:autoSpaceDE w:val="0"/>
                              <w:autoSpaceDN w:val="0"/>
                              <w:adjustRightInd w:val="0"/>
                              <w:rPr>
                                <w:rFonts w:ascii="Times New Roman" w:hAnsi="Times New Roman" w:cs="Times New Roman"/>
                                <w:color w:val="000000"/>
                              </w:rPr>
                            </w:pPr>
                          </w:p>
                          <w:p w14:paraId="6CB435E6"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5884BC34" w14:textId="77777777" w:rsidR="003B2732" w:rsidRDefault="003B2732" w:rsidP="00E03F4C">
                            <w:pPr>
                              <w:widowControl w:val="0"/>
                              <w:autoSpaceDE w:val="0"/>
                              <w:autoSpaceDN w:val="0"/>
                              <w:adjustRightInd w:val="0"/>
                              <w:rPr>
                                <w:rFonts w:ascii="Times New Roman" w:hAnsi="Times New Roman" w:cs="Times New Roman"/>
                                <w:color w:val="000000"/>
                              </w:rPr>
                            </w:pPr>
                          </w:p>
                          <w:p w14:paraId="7734F645"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is administered through the Department of Computer &amp; Information Sciences and coordinated by the Center for Bioinformatics &amp; Computational Biology. </w:t>
                            </w:r>
                          </w:p>
                          <w:p w14:paraId="45D8BE09" w14:textId="77777777" w:rsidR="003B2732" w:rsidRDefault="003B2732" w:rsidP="00E03F4C">
                            <w:pPr>
                              <w:widowControl w:val="0"/>
                              <w:autoSpaceDE w:val="0"/>
                              <w:autoSpaceDN w:val="0"/>
                              <w:adjustRightInd w:val="0"/>
                              <w:rPr>
                                <w:rFonts w:ascii="Times New Roman" w:hAnsi="Times New Roman" w:cs="Times New Roman"/>
                                <w:color w:val="000000"/>
                              </w:rPr>
                            </w:pPr>
                          </w:p>
                          <w:p w14:paraId="26FF3A9C" w14:textId="77777777" w:rsidR="003B2732" w:rsidDel="0027785C" w:rsidRDefault="003B2732" w:rsidP="00E03F4C">
                            <w:pPr>
                              <w:widowControl w:val="0"/>
                              <w:autoSpaceDE w:val="0"/>
                              <w:autoSpaceDN w:val="0"/>
                              <w:adjustRightInd w:val="0"/>
                              <w:rPr>
                                <w:del w:id="3" w:author="Katie Lakofsky" w:date="2016-03-25T09:16:00Z"/>
                                <w:rFonts w:ascii="Times New Roman" w:hAnsi="Times New Roman" w:cs="Times New Roman"/>
                                <w:color w:val="000000"/>
                              </w:rPr>
                            </w:pPr>
                            <w:r>
                              <w:rPr>
                                <w:rFonts w:ascii="Times New Roman" w:hAnsi="Times New Roman" w:cs="Times New Roman"/>
                                <w:color w:val="000000"/>
                              </w:rPr>
                              <w: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t>
                            </w:r>
                          </w:p>
                          <w:p w14:paraId="28783642" w14:textId="77777777" w:rsidR="003B2732" w:rsidRDefault="003B2732" w:rsidP="00E03F4C">
                            <w:pPr>
                              <w:widowControl w:val="0"/>
                              <w:autoSpaceDE w:val="0"/>
                              <w:autoSpaceDN w:val="0"/>
                              <w:adjustRightInd w:val="0"/>
                              <w:rPr>
                                <w:rFonts w:ascii="Times New Roman" w:hAnsi="Times New Roman" w:cs="Times New Roman"/>
                                <w:color w:val="000000"/>
                              </w:rPr>
                            </w:pPr>
                          </w:p>
                          <w:p w14:paraId="26C655AC" w14:textId="77777777" w:rsidR="003B2732" w:rsidRDefault="003B2732" w:rsidP="00E03F4C">
                            <w:pPr>
                              <w:widowControl w:val="0"/>
                              <w:autoSpaceDE w:val="0"/>
                              <w:autoSpaceDN w:val="0"/>
                              <w:adjustRightInd w:val="0"/>
                              <w:rPr>
                                <w:rFonts w:ascii="Times New Roman" w:hAnsi="Times New Roman" w:cs="Times New Roman"/>
                                <w:color w:val="000000"/>
                              </w:rPr>
                            </w:pPr>
                          </w:p>
                          <w:p w14:paraId="21D17D34" w14:textId="77777777" w:rsidR="003B2732" w:rsidRDefault="003B2732" w:rsidP="00E03F4C">
                            <w:pPr>
                              <w:widowControl w:val="0"/>
                              <w:autoSpaceDE w:val="0"/>
                              <w:autoSpaceDN w:val="0"/>
                              <w:adjustRightInd w:val="0"/>
                              <w:rPr>
                                <w:rFonts w:ascii="Times New Roman" w:hAnsi="Times New Roman" w:cs="Times New Roman"/>
                                <w:color w:val="000000"/>
                              </w:rPr>
                            </w:pPr>
                          </w:p>
                          <w:p w14:paraId="7CBD05EF" w14:textId="77777777" w:rsidR="003B2732" w:rsidRDefault="003B2732" w:rsidP="00E03F4C">
                            <w:pPr>
                              <w:widowControl w:val="0"/>
                              <w:autoSpaceDE w:val="0"/>
                              <w:autoSpaceDN w:val="0"/>
                              <w:adjustRightInd w:val="0"/>
                              <w:rPr>
                                <w:rFonts w:ascii="Times New Roman" w:hAnsi="Times New Roman" w:cs="Times New Roman"/>
                                <w:color w:val="000000"/>
                              </w:rPr>
                            </w:pPr>
                          </w:p>
                          <w:p w14:paraId="7A999E0D" w14:textId="77777777" w:rsidR="003B2732" w:rsidRDefault="003B2732" w:rsidP="00E03F4C">
                            <w:pPr>
                              <w:widowControl w:val="0"/>
                              <w:autoSpaceDE w:val="0"/>
                              <w:autoSpaceDN w:val="0"/>
                              <w:adjustRightInd w:val="0"/>
                              <w:rPr>
                                <w:rFonts w:ascii="Times New Roman" w:hAnsi="Times New Roman" w:cs="Times New Roman"/>
                                <w:color w:val="000000"/>
                              </w:rPr>
                            </w:pPr>
                          </w:p>
                          <w:p w14:paraId="72515F37" w14:textId="77777777" w:rsidR="003B2732" w:rsidRDefault="003B2732" w:rsidP="00E03F4C">
                            <w:pPr>
                              <w:widowControl w:val="0"/>
                              <w:autoSpaceDE w:val="0"/>
                              <w:autoSpaceDN w:val="0"/>
                              <w:adjustRightInd w:val="0"/>
                              <w:rPr>
                                <w:rFonts w:ascii="Times New Roman" w:hAnsi="Times New Roman" w:cs="Times New Roman"/>
                                <w:color w:val="000000"/>
                              </w:rPr>
                            </w:pPr>
                          </w:p>
                          <w:p w14:paraId="36BEC2FB" w14:textId="77777777" w:rsidR="003B2732" w:rsidRDefault="003B2732" w:rsidP="00E03F4C">
                            <w:pPr>
                              <w:widowControl w:val="0"/>
                              <w:autoSpaceDE w:val="0"/>
                              <w:autoSpaceDN w:val="0"/>
                              <w:adjustRightInd w:val="0"/>
                              <w:rPr>
                                <w:rFonts w:ascii="Times New Roman" w:hAnsi="Times New Roman" w:cs="Times New Roman"/>
                                <w:color w:val="000000"/>
                              </w:rPr>
                            </w:pPr>
                          </w:p>
                          <w:p w14:paraId="4F4AF6B7" w14:textId="77777777" w:rsidR="003B2732" w:rsidRDefault="003B2732" w:rsidP="00E03F4C">
                            <w:pPr>
                              <w:widowControl w:val="0"/>
                              <w:autoSpaceDE w:val="0"/>
                              <w:autoSpaceDN w:val="0"/>
                              <w:adjustRightInd w:val="0"/>
                              <w:rPr>
                                <w:rFonts w:ascii="Times New Roman" w:hAnsi="Times New Roman" w:cs="Times New Roman"/>
                                <w:color w:val="000000"/>
                              </w:rPr>
                            </w:pPr>
                          </w:p>
                          <w:p w14:paraId="09E7BB07" w14:textId="77777777" w:rsidR="003B2732" w:rsidRDefault="003B2732" w:rsidP="00E03F4C">
                            <w:pPr>
                              <w:widowControl w:val="0"/>
                              <w:autoSpaceDE w:val="0"/>
                              <w:autoSpaceDN w:val="0"/>
                              <w:adjustRightInd w:val="0"/>
                              <w:rPr>
                                <w:rFonts w:ascii="Times New Roman" w:hAnsi="Times New Roman" w:cs="Times New Roman"/>
                                <w:color w:val="000000"/>
                              </w:rPr>
                            </w:pPr>
                          </w:p>
                          <w:p w14:paraId="19FEA847" w14:textId="77777777" w:rsidR="003B2732" w:rsidRDefault="003B2732" w:rsidP="00E03F4C">
                            <w:pPr>
                              <w:widowControl w:val="0"/>
                              <w:autoSpaceDE w:val="0"/>
                              <w:autoSpaceDN w:val="0"/>
                              <w:adjustRightInd w:val="0"/>
                              <w:rPr>
                                <w:rFonts w:ascii="Times New Roman" w:hAnsi="Times New Roman" w:cs="Times New Roman"/>
                                <w:color w:val="000000"/>
                              </w:rPr>
                            </w:pPr>
                          </w:p>
                          <w:p w14:paraId="598A7020" w14:textId="77777777" w:rsidR="003B2732" w:rsidRDefault="003B2732" w:rsidP="00E03F4C">
                            <w:pPr>
                              <w:widowControl w:val="0"/>
                              <w:autoSpaceDE w:val="0"/>
                              <w:autoSpaceDN w:val="0"/>
                              <w:adjustRightInd w:val="0"/>
                              <w:rPr>
                                <w:rFonts w:ascii="Times New Roman" w:hAnsi="Times New Roman" w:cs="Times New Roman"/>
                                <w:color w:val="000000"/>
                              </w:rPr>
                            </w:pPr>
                          </w:p>
                          <w:p w14:paraId="2EFC6EA4" w14:textId="77777777" w:rsidR="003B2732" w:rsidRDefault="003B2732" w:rsidP="00E03F4C">
                            <w:pPr>
                              <w:widowControl w:val="0"/>
                              <w:autoSpaceDE w:val="0"/>
                              <w:autoSpaceDN w:val="0"/>
                              <w:adjustRightInd w:val="0"/>
                              <w:rPr>
                                <w:rFonts w:ascii="Times New Roman" w:hAnsi="Times New Roman" w:cs="Times New Roman"/>
                                <w:color w:val="000000"/>
                              </w:rPr>
                            </w:pPr>
                          </w:p>
                          <w:p w14:paraId="252D5C73" w14:textId="77777777" w:rsidR="003B2732" w:rsidRDefault="003B2732" w:rsidP="00E03F4C">
                            <w:pPr>
                              <w:widowControl w:val="0"/>
                              <w:autoSpaceDE w:val="0"/>
                              <w:autoSpaceDN w:val="0"/>
                              <w:adjustRightInd w:val="0"/>
                              <w:rPr>
                                <w:rFonts w:ascii="Times New Roman" w:hAnsi="Times New Roman" w:cs="Times New Roman"/>
                                <w:color w:val="000000"/>
                              </w:rPr>
                            </w:pPr>
                          </w:p>
                          <w:p w14:paraId="58407D92" w14:textId="77777777" w:rsidR="003B2732" w:rsidRDefault="003B2732" w:rsidP="00E03F4C">
                            <w:pPr>
                              <w:widowControl w:val="0"/>
                              <w:autoSpaceDE w:val="0"/>
                              <w:autoSpaceDN w:val="0"/>
                              <w:adjustRightInd w:val="0"/>
                              <w:rPr>
                                <w:rFonts w:ascii="Times New Roman" w:hAnsi="Times New Roman" w:cs="Times New Roman"/>
                                <w:color w:val="000000"/>
                              </w:rPr>
                            </w:pPr>
                          </w:p>
                          <w:p w14:paraId="3D1E230E" w14:textId="77777777" w:rsidR="003B2732" w:rsidRDefault="003B2732" w:rsidP="00E03F4C">
                            <w:pPr>
                              <w:widowControl w:val="0"/>
                              <w:autoSpaceDE w:val="0"/>
                              <w:autoSpaceDN w:val="0"/>
                              <w:adjustRightInd w:val="0"/>
                              <w:rPr>
                                <w:rFonts w:ascii="Times New Roman" w:hAnsi="Times New Roman" w:cs="Times New Roman"/>
                                <w:color w:val="000000"/>
                              </w:rPr>
                            </w:pPr>
                          </w:p>
                          <w:p w14:paraId="4833A1D5" w14:textId="77777777" w:rsidR="003B2732" w:rsidRDefault="003B2732" w:rsidP="00E03F4C">
                            <w:pPr>
                              <w:widowControl w:val="0"/>
                              <w:autoSpaceDE w:val="0"/>
                              <w:autoSpaceDN w:val="0"/>
                              <w:adjustRightInd w:val="0"/>
                              <w:rPr>
                                <w:rFonts w:ascii="Times New Roman" w:hAnsi="Times New Roman" w:cs="Times New Roman"/>
                                <w:color w:val="000000"/>
                              </w:rPr>
                            </w:pPr>
                          </w:p>
                          <w:p w14:paraId="7FD448BC" w14:textId="77777777" w:rsidR="003B2732" w:rsidRDefault="003B2732" w:rsidP="00E03F4C">
                            <w:pPr>
                              <w:widowControl w:val="0"/>
                              <w:autoSpaceDE w:val="0"/>
                              <w:autoSpaceDN w:val="0"/>
                              <w:adjustRightInd w:val="0"/>
                              <w:rPr>
                                <w:rFonts w:ascii="Times New Roman" w:hAnsi="Times New Roman" w:cs="Times New Roman"/>
                                <w:color w:val="000000"/>
                              </w:rPr>
                            </w:pPr>
                          </w:p>
                          <w:p w14:paraId="0DF744C5" w14:textId="77777777" w:rsidR="003B2732" w:rsidRDefault="003B2732" w:rsidP="00E03F4C">
                            <w:pPr>
                              <w:widowControl w:val="0"/>
                              <w:autoSpaceDE w:val="0"/>
                              <w:autoSpaceDN w:val="0"/>
                              <w:adjustRightInd w:val="0"/>
                              <w:rPr>
                                <w:rFonts w:ascii="Times New Roman" w:hAnsi="Times New Roman" w:cs="Times New Roman"/>
                                <w:color w:val="000000"/>
                              </w:rPr>
                            </w:pPr>
                          </w:p>
                          <w:p w14:paraId="6215DF67" w14:textId="77777777" w:rsidR="003B2732" w:rsidRDefault="003B2732" w:rsidP="00E03F4C">
                            <w:pPr>
                              <w:widowControl w:val="0"/>
                              <w:autoSpaceDE w:val="0"/>
                              <w:autoSpaceDN w:val="0"/>
                              <w:adjustRightInd w:val="0"/>
                              <w:rPr>
                                <w:rFonts w:ascii="Times New Roman" w:hAnsi="Times New Roman" w:cs="Times New Roman"/>
                                <w:color w:val="000000"/>
                              </w:rPr>
                            </w:pPr>
                          </w:p>
                          <w:p w14:paraId="7C286834" w14:textId="77777777" w:rsidR="003B2732" w:rsidRDefault="003B2732" w:rsidP="00E03F4C">
                            <w:pPr>
                              <w:widowControl w:val="0"/>
                              <w:autoSpaceDE w:val="0"/>
                              <w:autoSpaceDN w:val="0"/>
                              <w:adjustRightInd w:val="0"/>
                              <w:rPr>
                                <w:rFonts w:ascii="Times New Roman" w:hAnsi="Times New Roman" w:cs="Times New Roman"/>
                                <w:color w:val="000000"/>
                              </w:rPr>
                            </w:pPr>
                          </w:p>
                          <w:p w14:paraId="35328169" w14:textId="77777777" w:rsidR="003B2732" w:rsidRDefault="003B2732" w:rsidP="00E03F4C">
                            <w:pPr>
                              <w:widowControl w:val="0"/>
                              <w:autoSpaceDE w:val="0"/>
                              <w:autoSpaceDN w:val="0"/>
                              <w:adjustRightInd w:val="0"/>
                              <w:rPr>
                                <w:rFonts w:ascii="Times New Roman" w:hAnsi="Times New Roman" w:cs="Times New Roman"/>
                                <w:color w:val="000000"/>
                              </w:rPr>
                            </w:pPr>
                          </w:p>
                          <w:p w14:paraId="6D9B6FFC"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Computational Sciences Concentration provides knowledge and experience in developing computational methods and bioinformatics tools and databases for modern biological studies, biotechnology or medicine.</w:t>
                            </w:r>
                          </w:p>
                          <w:p w14:paraId="7F240463" w14:textId="77777777" w:rsidR="003B2732" w:rsidRDefault="003B2732" w:rsidP="00E03F4C">
                            <w:pPr>
                              <w:widowControl w:val="0"/>
                              <w:autoSpaceDE w:val="0"/>
                              <w:autoSpaceDN w:val="0"/>
                              <w:adjustRightInd w:val="0"/>
                              <w:rPr>
                                <w:rFonts w:ascii="Times New Roman" w:hAnsi="Times New Roman" w:cs="Times New Roman"/>
                                <w:color w:val="000000"/>
                              </w:rPr>
                            </w:pPr>
                          </w:p>
                          <w:p w14:paraId="23C9554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7DD89239" w14:textId="77777777" w:rsidR="003B2732" w:rsidRDefault="003B2732" w:rsidP="00E03F4C">
                            <w:pPr>
                              <w:widowControl w:val="0"/>
                              <w:autoSpaceDE w:val="0"/>
                              <w:autoSpaceDN w:val="0"/>
                              <w:adjustRightInd w:val="0"/>
                              <w:rPr>
                                <w:rFonts w:ascii="Times New Roman" w:hAnsi="Times New Roman" w:cs="Times New Roman"/>
                                <w:color w:val="000000"/>
                              </w:rPr>
                            </w:pPr>
                          </w:p>
                          <w:p w14:paraId="786E9F52" w14:textId="77777777" w:rsidR="003B2732" w:rsidRPr="00895B46"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3B2732" w:rsidRDefault="003B2732" w:rsidP="00E03F4C">
                            <w:pPr>
                              <w:widowControl w:val="0"/>
                              <w:autoSpaceDE w:val="0"/>
                              <w:autoSpaceDN w:val="0"/>
                              <w:adjustRightInd w:val="0"/>
                              <w:rPr>
                                <w:rFonts w:ascii="Times New Roman" w:hAnsi="Times New Roman" w:cs="Times New Roman"/>
                                <w:color w:val="000000"/>
                              </w:rPr>
                            </w:pPr>
                          </w:p>
                          <w:p w14:paraId="0FAFBB70"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3B2732" w:rsidRDefault="003B2732" w:rsidP="00E03F4C">
                            <w:pPr>
                              <w:widowControl w:val="0"/>
                              <w:autoSpaceDE w:val="0"/>
                              <w:autoSpaceDN w:val="0"/>
                              <w:adjustRightInd w:val="0"/>
                              <w:rPr>
                                <w:rFonts w:ascii="Times New Roman" w:hAnsi="Times New Roman" w:cs="Times New Roman"/>
                                <w:color w:val="000000"/>
                              </w:rPr>
                            </w:pPr>
                          </w:p>
                          <w:p w14:paraId="68599A81"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3B2732" w:rsidRPr="000A4B50"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4"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3B2732" w:rsidRPr="008E5A39"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3B2732" w:rsidRPr="008E5A39"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3B2732" w:rsidRPr="00895B46"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3B2732" w:rsidRPr="00895B46" w:rsidRDefault="003B2732"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3B2732" w:rsidRPr="00895B46" w:rsidRDefault="003B2732" w:rsidP="00E03F4C"/>
                          <w:p w14:paraId="0206F0CC"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5F507EE0"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2E203D22"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5D5FF18"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1DA808F9"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526CF659" w14:textId="77777777" w:rsidR="003B2732" w:rsidRPr="008F538E"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 xml:space="preserve">Seminar (3) </w:t>
                            </w:r>
                          </w:p>
                          <w:p w14:paraId="39338F85" w14:textId="77777777" w:rsidR="003B2732" w:rsidRPr="008F538E" w:rsidRDefault="003B2732" w:rsidP="00E03F4C">
                            <w:pPr>
                              <w:pStyle w:val="ListParagraph"/>
                              <w:widowControl w:val="0"/>
                              <w:autoSpaceDE w:val="0"/>
                              <w:autoSpaceDN w:val="0"/>
                              <w:adjustRightInd w:val="0"/>
                              <w:rPr>
                                <w:rFonts w:ascii="Äu'F6ø/|.5'38@£†·µ?" w:hAnsi="Äu'F6ø/|.5'38@£†·µ?" w:cs="Äu'F6ø/|.5'38@£†·µ?"/>
                              </w:rPr>
                            </w:pPr>
                          </w:p>
                          <w:p w14:paraId="0A15BD55"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Sciences in Bioinformatics &amp; Computational Biology requires 24 credits of graduate-level coursework, 6 credits of thesis and 3 credits of seminar, totaling 33 credits. The 24 credits of coursework must include 15 credits in the Bioinformatics &amp; Computational Biology Core courses and 3 credits in the Ethics Core courses. Attendance in Seminar (BINF865) is required for three semesters for all graduate students.</w:t>
                            </w:r>
                          </w:p>
                          <w:p w14:paraId="7F0D1B73" w14:textId="77777777" w:rsidR="003B2732" w:rsidRDefault="003B2732" w:rsidP="00E03F4C">
                            <w:pPr>
                              <w:widowControl w:val="0"/>
                              <w:autoSpaceDE w:val="0"/>
                              <w:autoSpaceDN w:val="0"/>
                              <w:adjustRightInd w:val="0"/>
                              <w:rPr>
                                <w:rFonts w:ascii="Äu'F6ø/|.5'38@£†·µ?" w:hAnsi="Äu'F6ø/|.5'38@£†·µ?" w:cs="Äu'F6ø/|.5'38@£†·µ?"/>
                              </w:rPr>
                            </w:pPr>
                          </w:p>
                          <w:p w14:paraId="34E3061C" w14:textId="77777777" w:rsidR="003B2732" w:rsidRDefault="003B2732" w:rsidP="00E03F4C">
                            <w:pPr>
                              <w:widowControl w:val="0"/>
                              <w:autoSpaceDE w:val="0"/>
                              <w:autoSpaceDN w:val="0"/>
                              <w:adjustRightInd w:val="0"/>
                              <w:rPr>
                                <w:rFonts w:ascii="Äu'F6ø/|.5'38@£†·µ?" w:hAnsi="Äu'F6ø/|.5'38@£†·µ?" w:cs="Äu'F6ø/|.5'38@£†·µ?"/>
                              </w:rPr>
                            </w:pPr>
                          </w:p>
                          <w:p w14:paraId="046E396A" w14:textId="77777777" w:rsidR="003B2732" w:rsidRDefault="003B2732"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139D57CD" w14:textId="77777777" w:rsidR="003B2732" w:rsidRDefault="003B2732" w:rsidP="00E03F4C">
                            <w:pPr>
                              <w:widowControl w:val="0"/>
                              <w:autoSpaceDE w:val="0"/>
                              <w:autoSpaceDN w:val="0"/>
                              <w:adjustRightInd w:val="0"/>
                              <w:rPr>
                                <w:rFonts w:ascii="Times New Roman" w:hAnsi="Times New Roman" w:cs="Times New Roman"/>
                                <w:sz w:val="28"/>
                                <w:szCs w:val="28"/>
                              </w:rPr>
                            </w:pPr>
                          </w:p>
                          <w:p w14:paraId="163E011B" w14:textId="77777777" w:rsidR="003B2732" w:rsidRPr="008F538E" w:rsidRDefault="003B2732"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3B2732" w:rsidRDefault="003B2732" w:rsidP="00E03F4C">
                            <w:pPr>
                              <w:jc w:val="both"/>
                              <w:rPr>
                                <w:rFonts w:ascii="Times New Roman" w:eastAsia="Times New Roman" w:hAnsi="Times New Roman" w:cs="Times New Roman"/>
                                <w:b/>
                              </w:rPr>
                            </w:pPr>
                          </w:p>
                          <w:p w14:paraId="6C822531" w14:textId="77777777" w:rsidR="003B2732" w:rsidRPr="008F538E"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4871C1F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5D7DACBE" w14:textId="09E5296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(3)</w:t>
                            </w:r>
                          </w:p>
                          <w:p w14:paraId="3958D5C2" w14:textId="77777777" w:rsidR="003B2732"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Total number of required credits: 33</w:t>
                            </w:r>
                          </w:p>
                          <w:p w14:paraId="200D3A10" w14:textId="77777777" w:rsidR="003B2732" w:rsidRPr="008F538E" w:rsidRDefault="003B2732" w:rsidP="00E03F4C">
                            <w:pPr>
                              <w:jc w:val="both"/>
                              <w:rPr>
                                <w:rFonts w:ascii="Times New Roman" w:eastAsia="Times New Roman" w:hAnsi="Times New Roman" w:cs="Times New Roman"/>
                                <w:b/>
                              </w:rPr>
                            </w:pPr>
                          </w:p>
                          <w:p w14:paraId="36792F56"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3B2732" w:rsidRDefault="003B2732" w:rsidP="00E03F4C">
                            <w:pPr>
                              <w:widowControl w:val="0"/>
                              <w:autoSpaceDE w:val="0"/>
                              <w:autoSpaceDN w:val="0"/>
                              <w:adjustRightInd w:val="0"/>
                              <w:rPr>
                                <w:rFonts w:ascii="Times New Roman" w:hAnsi="Times New Roman" w:cs="Times New Roman"/>
                              </w:rPr>
                            </w:pPr>
                          </w:p>
                          <w:p w14:paraId="6873CEFE" w14:textId="77777777" w:rsidR="003B2732" w:rsidRDefault="003B2732"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7017A4B5" w14:textId="633C52B4"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53A8D8DA"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0DF8A015" w14:textId="58FA74A1"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3B2732" w:rsidRDefault="003B2732" w:rsidP="00E03F4C">
                            <w:pPr>
                              <w:widowControl w:val="0"/>
                              <w:autoSpaceDE w:val="0"/>
                              <w:autoSpaceDN w:val="0"/>
                              <w:adjustRightInd w:val="0"/>
                              <w:rPr>
                                <w:ins w:id="5"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3B2732" w:rsidRDefault="003B2732" w:rsidP="00E03F4C">
                            <w:pPr>
                              <w:widowControl w:val="0"/>
                              <w:autoSpaceDE w:val="0"/>
                              <w:autoSpaceDN w:val="0"/>
                              <w:adjustRightInd w:val="0"/>
                              <w:rPr>
                                <w:rFonts w:ascii="Times New Roman" w:hAnsi="Times New Roman" w:cs="Times New Roman"/>
                              </w:rPr>
                            </w:pPr>
                          </w:p>
                          <w:p w14:paraId="50C9D147"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4B0F57E3"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3B2732" w:rsidRDefault="003B2732" w:rsidP="00E03F4C">
                            <w:pPr>
                              <w:widowControl w:val="0"/>
                              <w:autoSpaceDE w:val="0"/>
                              <w:autoSpaceDN w:val="0"/>
                              <w:adjustRightInd w:val="0"/>
                              <w:rPr>
                                <w:rFonts w:ascii="Times New Roman" w:hAnsi="Times New Roman" w:cs="Times New Roman"/>
                              </w:rPr>
                            </w:pPr>
                          </w:p>
                          <w:p w14:paraId="083E8FC5" w14:textId="77777777" w:rsidR="003B2732" w:rsidRDefault="003B2732" w:rsidP="00E03F4C">
                            <w:pPr>
                              <w:widowControl w:val="0"/>
                              <w:autoSpaceDE w:val="0"/>
                              <w:autoSpaceDN w:val="0"/>
                              <w:adjustRightInd w:val="0"/>
                              <w:rPr>
                                <w:rFonts w:ascii="Times New Roman" w:eastAsia="Times New Roman" w:hAnsi="Times New Roman" w:cs="Times New Roman"/>
                                <w:b/>
                              </w:rPr>
                            </w:pPr>
                          </w:p>
                          <w:p w14:paraId="64527415"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4F5EE4CD"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3B2732" w:rsidRDefault="003B2732" w:rsidP="00E03F4C">
                            <w:pPr>
                              <w:widowControl w:val="0"/>
                              <w:autoSpaceDE w:val="0"/>
                              <w:autoSpaceDN w:val="0"/>
                              <w:adjustRightInd w:val="0"/>
                              <w:rPr>
                                <w:rFonts w:ascii="Times New Roman" w:eastAsia="Times New Roman" w:hAnsi="Times New Roman" w:cs="Times New Roman"/>
                                <w:b/>
                              </w:rPr>
                            </w:pPr>
                          </w:p>
                          <w:p w14:paraId="67ACC056"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695B8266" w14:textId="00906C6D" w:rsidR="003B2732" w:rsidRDefault="003B2732"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3B2732" w:rsidRDefault="003B2732"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B34A199" w14:textId="638A54C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CISC621 Algorithm Design and Analysis CISC640 Computer Graphics </w:t>
                            </w:r>
                          </w:p>
                          <w:p w14:paraId="5D285368" w14:textId="33A7E0D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CISC642 Introduction to Computer Vision </w:t>
                            </w:r>
                          </w:p>
                          <w:p w14:paraId="6F149B1D" w14:textId="4A68C8E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CISC650 Computer Networks </w:t>
                            </w:r>
                          </w:p>
                          <w:p w14:paraId="048F9BAE" w14:textId="30F0465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CISC675 Object Oriented Software Engineering </w:t>
                            </w:r>
                          </w:p>
                          <w:p w14:paraId="1454044E" w14:textId="0CC7848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CISC681 Artificial Intelligence </w:t>
                            </w:r>
                          </w:p>
                          <w:p w14:paraId="7635F09C" w14:textId="5D34BBE2" w:rsidR="003B2732" w:rsidRPr="008F23DC" w:rsidRDefault="003B2732"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683 Introduction to Data mining</w:t>
                            </w:r>
                          </w:p>
                          <w:p w14:paraId="0E5C8D6E" w14:textId="4B18C2D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CISC841 Algorithms in Bioinformatics </w:t>
                            </w:r>
                          </w:p>
                          <w:p w14:paraId="5D6DEBE0" w14:textId="77777777" w:rsidR="003B2732" w:rsidRPr="005A1B16" w:rsidRDefault="003B2732" w:rsidP="00DB2A4C">
                            <w:pPr>
                              <w:tabs>
                                <w:tab w:val="right" w:pos="9360"/>
                              </w:tabs>
                              <w:rPr>
                                <w:rFonts w:ascii="Times New Roman" w:hAnsi="Times New Roman" w:cs="Times New Roman"/>
                              </w:rPr>
                            </w:pPr>
                            <w:r>
                              <w:rPr>
                                <w:rFonts w:ascii="Times New Roman" w:hAnsi="Times New Roman" w:cs="Times New Roman"/>
                              </w:rPr>
                              <w:t>CISC</w:t>
                            </w:r>
                            <w:r w:rsidRPr="005A1B16">
                              <w:rPr>
                                <w:rFonts w:ascii="Times New Roman" w:hAnsi="Times New Roman" w:cs="Times New Roman"/>
                              </w:rPr>
                              <w:t>844 Computational Biomedicine</w:t>
                            </w:r>
                          </w:p>
                          <w:p w14:paraId="769652CC" w14:textId="3F9C51BD" w:rsidR="003B2732" w:rsidRPr="00F051A7" w:rsidRDefault="003B2732"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 88</w:t>
                            </w:r>
                            <w:r>
                              <w:rPr>
                                <w:rFonts w:ascii="Times New Roman" w:hAnsi="Times New Roman" w:cs="Times New Roman"/>
                              </w:rPr>
                              <w:t xml:space="preserve">2 Natural Language Processing </w:t>
                            </w:r>
                          </w:p>
                          <w:p w14:paraId="7FF3660C" w14:textId="6AF885B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CISC886 Multi-Agent Systems </w:t>
                            </w:r>
                          </w:p>
                          <w:p w14:paraId="379EE9FF" w14:textId="5B2EC2C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CISC887 Internet Information Gathering</w:t>
                            </w:r>
                          </w:p>
                          <w:p w14:paraId="122571EA" w14:textId="5AF10DF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CISC888 Machine Learning</w:t>
                            </w:r>
                          </w:p>
                          <w:p w14:paraId="3FD383B1"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CHEG620 Biochemical Engineering </w:t>
                            </w:r>
                          </w:p>
                          <w:p w14:paraId="306FEC5A"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CHEG621 Metabolic Engineering </w:t>
                            </w:r>
                          </w:p>
                          <w:p w14:paraId="605FE09F"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59390AC1"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7C5E6387"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64EF2005"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44AC469E"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6AB8BA69" w14:textId="2AD9AEB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MATH607 Survey of Scientific Computing </w:t>
                            </w:r>
                          </w:p>
                          <w:p w14:paraId="4BD44E7F" w14:textId="7C105FB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MATH611 Introduction to Numerical Analysis and Scientific Computing </w:t>
                            </w:r>
                          </w:p>
                          <w:p w14:paraId="2AD43DBF" w14:textId="1B3418D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STAT608 Statistical Research Methods </w:t>
                            </w:r>
                          </w:p>
                          <w:p w14:paraId="2B519989" w14:textId="38AAB10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STAT615 Design and Analysis of Experiments </w:t>
                            </w:r>
                          </w:p>
                          <w:p w14:paraId="747BEBBE" w14:textId="07560BC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STAT619 Time Series Analysis </w:t>
                            </w:r>
                          </w:p>
                          <w:p w14:paraId="510FC318" w14:textId="0B0D6CB1"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STAT621 Survival Analysis</w:t>
                            </w:r>
                          </w:p>
                          <w:p w14:paraId="64BC5F49" w14:textId="1D0F6EA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STAT670 Introduction to Statistical Analysis I </w:t>
                            </w:r>
                          </w:p>
                          <w:p w14:paraId="29A05F1E" w14:textId="7415113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STAT671 Introduction to Statistical Analysis II </w:t>
                            </w:r>
                          </w:p>
                          <w:p w14:paraId="086DD572" w14:textId="6743A581"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STAT674 Applied Data Base Management</w:t>
                            </w:r>
                          </w:p>
                          <w:p w14:paraId="6D578730" w14:textId="77777777" w:rsidR="003B2732" w:rsidRDefault="003B2732" w:rsidP="00E03F4C">
                            <w:pPr>
                              <w:widowControl w:val="0"/>
                              <w:autoSpaceDE w:val="0"/>
                              <w:autoSpaceDN w:val="0"/>
                              <w:adjustRightInd w:val="0"/>
                              <w:rPr>
                                <w:rFonts w:ascii="Times New Roman" w:hAnsi="Times New Roman" w:cs="Times New Roman"/>
                              </w:rPr>
                            </w:pPr>
                          </w:p>
                          <w:p w14:paraId="51EA32F9"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D. Thesis (6 credits)</w:t>
                            </w:r>
                          </w:p>
                          <w:p w14:paraId="20B26216" w14:textId="7B39C90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BINF869 Master's Thesis…………....… 1-6</w:t>
                            </w:r>
                          </w:p>
                          <w:p w14:paraId="7669A17B" w14:textId="77777777" w:rsidR="003B2732" w:rsidRDefault="003B2732" w:rsidP="00E03F4C">
                            <w:pPr>
                              <w:widowControl w:val="0"/>
                              <w:autoSpaceDE w:val="0"/>
                              <w:autoSpaceDN w:val="0"/>
                              <w:adjustRightInd w:val="0"/>
                              <w:rPr>
                                <w:rFonts w:ascii="Times New Roman" w:hAnsi="Times New Roman" w:cs="Times New Roman"/>
                              </w:rPr>
                            </w:pPr>
                          </w:p>
                          <w:p w14:paraId="4D64F46D" w14:textId="1195D2BC"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(3 credits)</w:t>
                            </w:r>
                          </w:p>
                          <w:p w14:paraId="3501E678" w14:textId="3BC2220E" w:rsidR="003B2732" w:rsidRPr="00905531" w:rsidRDefault="003B2732" w:rsidP="00E03F4C">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(3 Semesters)</w:t>
                            </w:r>
                          </w:p>
                          <w:p w14:paraId="24F36083" w14:textId="0065F4FF" w:rsidR="003B2732" w:rsidRDefault="003B2732" w:rsidP="00E03F4C">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1</w:t>
                            </w:r>
                          </w:p>
                          <w:p w14:paraId="27CA500B" w14:textId="627480B3" w:rsidR="003B2732" w:rsidRDefault="003B2732" w:rsidP="00E03F4C">
                            <w:pPr>
                              <w:rPr>
                                <w:rFonts w:ascii="Times New Roman" w:hAnsi="Times New Roman" w:cs="Times New Roman"/>
                              </w:rPr>
                            </w:pPr>
                          </w:p>
                          <w:p w14:paraId="176D704B" w14:textId="77777777" w:rsidR="003B2732" w:rsidRDefault="003B2732"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E5013" id="_x0000_t202" coordsize="21600,21600" o:spt="202" path="m,l,21600r21600,l21600,xe">
                <v:stroke joinstyle="miter"/>
                <v:path gradientshapeok="t" o:connecttype="rect"/>
              </v:shapetype>
              <v:shape id="Text Box 1" o:spid="_x0000_s1026" type="#_x0000_t202" style="position:absolute;margin-left:-9.2pt;margin-top:-.35pt;width:234pt;height:9in;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CqA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" filled="f" stroked="f">
                <v:textbox style="mso-next-textbox:#Text Box 7">
                  <w:txbxContent>
                    <w:p w14:paraId="1F4A77AA" w14:textId="26C2B45D" w:rsidR="003B2732" w:rsidRPr="00895B46" w:rsidRDefault="003B2732"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r>
                        <w:rPr>
                          <w:rFonts w:ascii="Times New Roman" w:eastAsia="Times New Roman" w:hAnsi="Times New Roman" w:cs="Times New Roman"/>
                          <w:bCs w:val="0"/>
                          <w:smallCaps/>
                          <w:color w:val="auto"/>
                          <w:sz w:val="30"/>
                          <w:szCs w:val="30"/>
                        </w:rPr>
                        <w:t xml:space="preserve"> </w:t>
                      </w:r>
                      <w:r w:rsidRPr="00895B46">
                        <w:rPr>
                          <w:rFonts w:ascii="Times New Roman" w:eastAsia="Times New Roman" w:hAnsi="Times New Roman" w:cs="Times New Roman"/>
                          <w:bCs w:val="0"/>
                          <w:smallCaps/>
                          <w:color w:val="auto"/>
                          <w:sz w:val="30"/>
                          <w:szCs w:val="30"/>
                        </w:rPr>
                        <w:t>COMPUTATIONAL BIOLOGY</w:t>
                      </w:r>
                    </w:p>
                    <w:p w14:paraId="06DD799F"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Telephone: (302) 831-0161</w:t>
                      </w:r>
                    </w:p>
                    <w:p w14:paraId="798F7976"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1033A69F"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2" w:history="1">
                        <w:r w:rsidRPr="002C63F5">
                          <w:rPr>
                            <w:rStyle w:val="Hyperlink"/>
                            <w:rFonts w:ascii="Times New Roman" w:hAnsi="Times New Roman" w:cs="Times New Roman"/>
                          </w:rPr>
                          <w:t>http://bioinformatics.udel.edu/Education/faculty</w:t>
                        </w:r>
                      </w:hyperlink>
                    </w:p>
                    <w:p w14:paraId="288BD3E4" w14:textId="77777777" w:rsidR="003B2732" w:rsidRDefault="003B2732" w:rsidP="00E03F4C">
                      <w:pPr>
                        <w:widowControl w:val="0"/>
                        <w:autoSpaceDE w:val="0"/>
                        <w:autoSpaceDN w:val="0"/>
                        <w:adjustRightInd w:val="0"/>
                        <w:rPr>
                          <w:rFonts w:ascii="Times New Roman" w:hAnsi="Times New Roman" w:cs="Times New Roman"/>
                          <w:color w:val="0000FF"/>
                        </w:rPr>
                      </w:pPr>
                    </w:p>
                    <w:p w14:paraId="174C992A"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09C90BC" w14:textId="77777777" w:rsidR="003B2732" w:rsidRPr="00895B46" w:rsidRDefault="003B2732" w:rsidP="00E03F4C"/>
                    <w:p w14:paraId="41696A24"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0419CC03" w14:textId="77777777" w:rsidR="003B2732" w:rsidRDefault="003B2732" w:rsidP="00E03F4C">
                      <w:pPr>
                        <w:widowControl w:val="0"/>
                        <w:autoSpaceDE w:val="0"/>
                        <w:autoSpaceDN w:val="0"/>
                        <w:adjustRightInd w:val="0"/>
                        <w:rPr>
                          <w:rFonts w:ascii="Times New Roman" w:hAnsi="Times New Roman" w:cs="Times New Roman"/>
                          <w:color w:val="000000"/>
                        </w:rPr>
                      </w:pPr>
                    </w:p>
                    <w:p w14:paraId="6CB435E6"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5884BC34" w14:textId="77777777" w:rsidR="003B2732" w:rsidRDefault="003B2732" w:rsidP="00E03F4C">
                      <w:pPr>
                        <w:widowControl w:val="0"/>
                        <w:autoSpaceDE w:val="0"/>
                        <w:autoSpaceDN w:val="0"/>
                        <w:adjustRightInd w:val="0"/>
                        <w:rPr>
                          <w:rFonts w:ascii="Times New Roman" w:hAnsi="Times New Roman" w:cs="Times New Roman"/>
                          <w:color w:val="000000"/>
                        </w:rPr>
                      </w:pPr>
                    </w:p>
                    <w:p w14:paraId="7734F645"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is administered through the Department of Computer &amp; Information Sciences and coordinated by the Center for Bioinformatics &amp; Computational Biology. </w:t>
                      </w:r>
                    </w:p>
                    <w:p w14:paraId="45D8BE09" w14:textId="77777777" w:rsidR="003B2732" w:rsidRDefault="003B2732" w:rsidP="00E03F4C">
                      <w:pPr>
                        <w:widowControl w:val="0"/>
                        <w:autoSpaceDE w:val="0"/>
                        <w:autoSpaceDN w:val="0"/>
                        <w:adjustRightInd w:val="0"/>
                        <w:rPr>
                          <w:rFonts w:ascii="Times New Roman" w:hAnsi="Times New Roman" w:cs="Times New Roman"/>
                          <w:color w:val="000000"/>
                        </w:rPr>
                      </w:pPr>
                    </w:p>
                    <w:p w14:paraId="26FF3A9C" w14:textId="77777777" w:rsidR="003B2732" w:rsidDel="0027785C" w:rsidRDefault="003B2732" w:rsidP="00E03F4C">
                      <w:pPr>
                        <w:widowControl w:val="0"/>
                        <w:autoSpaceDE w:val="0"/>
                        <w:autoSpaceDN w:val="0"/>
                        <w:adjustRightInd w:val="0"/>
                        <w:rPr>
                          <w:del w:id="6" w:author="Katie Lakofsky" w:date="2016-03-25T09:16:00Z"/>
                          <w:rFonts w:ascii="Times New Roman" w:hAnsi="Times New Roman" w:cs="Times New Roman"/>
                          <w:color w:val="000000"/>
                        </w:rPr>
                      </w:pPr>
                      <w:r>
                        <w:rPr>
                          <w:rFonts w:ascii="Times New Roman" w:hAnsi="Times New Roman" w:cs="Times New Roman"/>
                          <w:color w:val="000000"/>
                        </w:rPr>
                        <w: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t>
                      </w:r>
                    </w:p>
                    <w:p w14:paraId="28783642" w14:textId="77777777" w:rsidR="003B2732" w:rsidRDefault="003B2732" w:rsidP="00E03F4C">
                      <w:pPr>
                        <w:widowControl w:val="0"/>
                        <w:autoSpaceDE w:val="0"/>
                        <w:autoSpaceDN w:val="0"/>
                        <w:adjustRightInd w:val="0"/>
                        <w:rPr>
                          <w:rFonts w:ascii="Times New Roman" w:hAnsi="Times New Roman" w:cs="Times New Roman"/>
                          <w:color w:val="000000"/>
                        </w:rPr>
                      </w:pPr>
                    </w:p>
                    <w:p w14:paraId="26C655AC" w14:textId="77777777" w:rsidR="003B2732" w:rsidRDefault="003B2732" w:rsidP="00E03F4C">
                      <w:pPr>
                        <w:widowControl w:val="0"/>
                        <w:autoSpaceDE w:val="0"/>
                        <w:autoSpaceDN w:val="0"/>
                        <w:adjustRightInd w:val="0"/>
                        <w:rPr>
                          <w:rFonts w:ascii="Times New Roman" w:hAnsi="Times New Roman" w:cs="Times New Roman"/>
                          <w:color w:val="000000"/>
                        </w:rPr>
                      </w:pPr>
                    </w:p>
                    <w:p w14:paraId="21D17D34" w14:textId="77777777" w:rsidR="003B2732" w:rsidRDefault="003B2732" w:rsidP="00E03F4C">
                      <w:pPr>
                        <w:widowControl w:val="0"/>
                        <w:autoSpaceDE w:val="0"/>
                        <w:autoSpaceDN w:val="0"/>
                        <w:adjustRightInd w:val="0"/>
                        <w:rPr>
                          <w:rFonts w:ascii="Times New Roman" w:hAnsi="Times New Roman" w:cs="Times New Roman"/>
                          <w:color w:val="000000"/>
                        </w:rPr>
                      </w:pPr>
                    </w:p>
                    <w:p w14:paraId="7CBD05EF" w14:textId="77777777" w:rsidR="003B2732" w:rsidRDefault="003B2732" w:rsidP="00E03F4C">
                      <w:pPr>
                        <w:widowControl w:val="0"/>
                        <w:autoSpaceDE w:val="0"/>
                        <w:autoSpaceDN w:val="0"/>
                        <w:adjustRightInd w:val="0"/>
                        <w:rPr>
                          <w:rFonts w:ascii="Times New Roman" w:hAnsi="Times New Roman" w:cs="Times New Roman"/>
                          <w:color w:val="000000"/>
                        </w:rPr>
                      </w:pPr>
                    </w:p>
                    <w:p w14:paraId="7A999E0D" w14:textId="77777777" w:rsidR="003B2732" w:rsidRDefault="003B2732" w:rsidP="00E03F4C">
                      <w:pPr>
                        <w:widowControl w:val="0"/>
                        <w:autoSpaceDE w:val="0"/>
                        <w:autoSpaceDN w:val="0"/>
                        <w:adjustRightInd w:val="0"/>
                        <w:rPr>
                          <w:rFonts w:ascii="Times New Roman" w:hAnsi="Times New Roman" w:cs="Times New Roman"/>
                          <w:color w:val="000000"/>
                        </w:rPr>
                      </w:pPr>
                    </w:p>
                    <w:p w14:paraId="72515F37" w14:textId="77777777" w:rsidR="003B2732" w:rsidRDefault="003B2732" w:rsidP="00E03F4C">
                      <w:pPr>
                        <w:widowControl w:val="0"/>
                        <w:autoSpaceDE w:val="0"/>
                        <w:autoSpaceDN w:val="0"/>
                        <w:adjustRightInd w:val="0"/>
                        <w:rPr>
                          <w:rFonts w:ascii="Times New Roman" w:hAnsi="Times New Roman" w:cs="Times New Roman"/>
                          <w:color w:val="000000"/>
                        </w:rPr>
                      </w:pPr>
                    </w:p>
                    <w:p w14:paraId="36BEC2FB" w14:textId="77777777" w:rsidR="003B2732" w:rsidRDefault="003B2732" w:rsidP="00E03F4C">
                      <w:pPr>
                        <w:widowControl w:val="0"/>
                        <w:autoSpaceDE w:val="0"/>
                        <w:autoSpaceDN w:val="0"/>
                        <w:adjustRightInd w:val="0"/>
                        <w:rPr>
                          <w:rFonts w:ascii="Times New Roman" w:hAnsi="Times New Roman" w:cs="Times New Roman"/>
                          <w:color w:val="000000"/>
                        </w:rPr>
                      </w:pPr>
                    </w:p>
                    <w:p w14:paraId="4F4AF6B7" w14:textId="77777777" w:rsidR="003B2732" w:rsidRDefault="003B2732" w:rsidP="00E03F4C">
                      <w:pPr>
                        <w:widowControl w:val="0"/>
                        <w:autoSpaceDE w:val="0"/>
                        <w:autoSpaceDN w:val="0"/>
                        <w:adjustRightInd w:val="0"/>
                        <w:rPr>
                          <w:rFonts w:ascii="Times New Roman" w:hAnsi="Times New Roman" w:cs="Times New Roman"/>
                          <w:color w:val="000000"/>
                        </w:rPr>
                      </w:pPr>
                    </w:p>
                    <w:p w14:paraId="09E7BB07" w14:textId="77777777" w:rsidR="003B2732" w:rsidRDefault="003B2732" w:rsidP="00E03F4C">
                      <w:pPr>
                        <w:widowControl w:val="0"/>
                        <w:autoSpaceDE w:val="0"/>
                        <w:autoSpaceDN w:val="0"/>
                        <w:adjustRightInd w:val="0"/>
                        <w:rPr>
                          <w:rFonts w:ascii="Times New Roman" w:hAnsi="Times New Roman" w:cs="Times New Roman"/>
                          <w:color w:val="000000"/>
                        </w:rPr>
                      </w:pPr>
                    </w:p>
                    <w:p w14:paraId="19FEA847" w14:textId="77777777" w:rsidR="003B2732" w:rsidRDefault="003B2732" w:rsidP="00E03F4C">
                      <w:pPr>
                        <w:widowControl w:val="0"/>
                        <w:autoSpaceDE w:val="0"/>
                        <w:autoSpaceDN w:val="0"/>
                        <w:adjustRightInd w:val="0"/>
                        <w:rPr>
                          <w:rFonts w:ascii="Times New Roman" w:hAnsi="Times New Roman" w:cs="Times New Roman"/>
                          <w:color w:val="000000"/>
                        </w:rPr>
                      </w:pPr>
                    </w:p>
                    <w:p w14:paraId="598A7020" w14:textId="77777777" w:rsidR="003B2732" w:rsidRDefault="003B2732" w:rsidP="00E03F4C">
                      <w:pPr>
                        <w:widowControl w:val="0"/>
                        <w:autoSpaceDE w:val="0"/>
                        <w:autoSpaceDN w:val="0"/>
                        <w:adjustRightInd w:val="0"/>
                        <w:rPr>
                          <w:rFonts w:ascii="Times New Roman" w:hAnsi="Times New Roman" w:cs="Times New Roman"/>
                          <w:color w:val="000000"/>
                        </w:rPr>
                      </w:pPr>
                    </w:p>
                    <w:p w14:paraId="2EFC6EA4" w14:textId="77777777" w:rsidR="003B2732" w:rsidRDefault="003B2732" w:rsidP="00E03F4C">
                      <w:pPr>
                        <w:widowControl w:val="0"/>
                        <w:autoSpaceDE w:val="0"/>
                        <w:autoSpaceDN w:val="0"/>
                        <w:adjustRightInd w:val="0"/>
                        <w:rPr>
                          <w:rFonts w:ascii="Times New Roman" w:hAnsi="Times New Roman" w:cs="Times New Roman"/>
                          <w:color w:val="000000"/>
                        </w:rPr>
                      </w:pPr>
                    </w:p>
                    <w:p w14:paraId="252D5C73" w14:textId="77777777" w:rsidR="003B2732" w:rsidRDefault="003B2732" w:rsidP="00E03F4C">
                      <w:pPr>
                        <w:widowControl w:val="0"/>
                        <w:autoSpaceDE w:val="0"/>
                        <w:autoSpaceDN w:val="0"/>
                        <w:adjustRightInd w:val="0"/>
                        <w:rPr>
                          <w:rFonts w:ascii="Times New Roman" w:hAnsi="Times New Roman" w:cs="Times New Roman"/>
                          <w:color w:val="000000"/>
                        </w:rPr>
                      </w:pPr>
                    </w:p>
                    <w:p w14:paraId="58407D92" w14:textId="77777777" w:rsidR="003B2732" w:rsidRDefault="003B2732" w:rsidP="00E03F4C">
                      <w:pPr>
                        <w:widowControl w:val="0"/>
                        <w:autoSpaceDE w:val="0"/>
                        <w:autoSpaceDN w:val="0"/>
                        <w:adjustRightInd w:val="0"/>
                        <w:rPr>
                          <w:rFonts w:ascii="Times New Roman" w:hAnsi="Times New Roman" w:cs="Times New Roman"/>
                          <w:color w:val="000000"/>
                        </w:rPr>
                      </w:pPr>
                    </w:p>
                    <w:p w14:paraId="3D1E230E" w14:textId="77777777" w:rsidR="003B2732" w:rsidRDefault="003B2732" w:rsidP="00E03F4C">
                      <w:pPr>
                        <w:widowControl w:val="0"/>
                        <w:autoSpaceDE w:val="0"/>
                        <w:autoSpaceDN w:val="0"/>
                        <w:adjustRightInd w:val="0"/>
                        <w:rPr>
                          <w:rFonts w:ascii="Times New Roman" w:hAnsi="Times New Roman" w:cs="Times New Roman"/>
                          <w:color w:val="000000"/>
                        </w:rPr>
                      </w:pPr>
                    </w:p>
                    <w:p w14:paraId="4833A1D5" w14:textId="77777777" w:rsidR="003B2732" w:rsidRDefault="003B2732" w:rsidP="00E03F4C">
                      <w:pPr>
                        <w:widowControl w:val="0"/>
                        <w:autoSpaceDE w:val="0"/>
                        <w:autoSpaceDN w:val="0"/>
                        <w:adjustRightInd w:val="0"/>
                        <w:rPr>
                          <w:rFonts w:ascii="Times New Roman" w:hAnsi="Times New Roman" w:cs="Times New Roman"/>
                          <w:color w:val="000000"/>
                        </w:rPr>
                      </w:pPr>
                    </w:p>
                    <w:p w14:paraId="7FD448BC" w14:textId="77777777" w:rsidR="003B2732" w:rsidRDefault="003B2732" w:rsidP="00E03F4C">
                      <w:pPr>
                        <w:widowControl w:val="0"/>
                        <w:autoSpaceDE w:val="0"/>
                        <w:autoSpaceDN w:val="0"/>
                        <w:adjustRightInd w:val="0"/>
                        <w:rPr>
                          <w:rFonts w:ascii="Times New Roman" w:hAnsi="Times New Roman" w:cs="Times New Roman"/>
                          <w:color w:val="000000"/>
                        </w:rPr>
                      </w:pPr>
                    </w:p>
                    <w:p w14:paraId="0DF744C5" w14:textId="77777777" w:rsidR="003B2732" w:rsidRDefault="003B2732" w:rsidP="00E03F4C">
                      <w:pPr>
                        <w:widowControl w:val="0"/>
                        <w:autoSpaceDE w:val="0"/>
                        <w:autoSpaceDN w:val="0"/>
                        <w:adjustRightInd w:val="0"/>
                        <w:rPr>
                          <w:rFonts w:ascii="Times New Roman" w:hAnsi="Times New Roman" w:cs="Times New Roman"/>
                          <w:color w:val="000000"/>
                        </w:rPr>
                      </w:pPr>
                    </w:p>
                    <w:p w14:paraId="6215DF67" w14:textId="77777777" w:rsidR="003B2732" w:rsidRDefault="003B2732" w:rsidP="00E03F4C">
                      <w:pPr>
                        <w:widowControl w:val="0"/>
                        <w:autoSpaceDE w:val="0"/>
                        <w:autoSpaceDN w:val="0"/>
                        <w:adjustRightInd w:val="0"/>
                        <w:rPr>
                          <w:rFonts w:ascii="Times New Roman" w:hAnsi="Times New Roman" w:cs="Times New Roman"/>
                          <w:color w:val="000000"/>
                        </w:rPr>
                      </w:pPr>
                    </w:p>
                    <w:p w14:paraId="7C286834" w14:textId="77777777" w:rsidR="003B2732" w:rsidRDefault="003B2732" w:rsidP="00E03F4C">
                      <w:pPr>
                        <w:widowControl w:val="0"/>
                        <w:autoSpaceDE w:val="0"/>
                        <w:autoSpaceDN w:val="0"/>
                        <w:adjustRightInd w:val="0"/>
                        <w:rPr>
                          <w:rFonts w:ascii="Times New Roman" w:hAnsi="Times New Roman" w:cs="Times New Roman"/>
                          <w:color w:val="000000"/>
                        </w:rPr>
                      </w:pPr>
                    </w:p>
                    <w:p w14:paraId="35328169" w14:textId="77777777" w:rsidR="003B2732" w:rsidRDefault="003B2732" w:rsidP="00E03F4C">
                      <w:pPr>
                        <w:widowControl w:val="0"/>
                        <w:autoSpaceDE w:val="0"/>
                        <w:autoSpaceDN w:val="0"/>
                        <w:adjustRightInd w:val="0"/>
                        <w:rPr>
                          <w:rFonts w:ascii="Times New Roman" w:hAnsi="Times New Roman" w:cs="Times New Roman"/>
                          <w:color w:val="000000"/>
                        </w:rPr>
                      </w:pPr>
                    </w:p>
                    <w:p w14:paraId="6D9B6FFC"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Computational Sciences Concentration provides knowledge and experience in developing computational methods and bioinformatics tools and databases for modern biological studies, biotechnology or medicine.</w:t>
                      </w:r>
                    </w:p>
                    <w:p w14:paraId="7F240463" w14:textId="77777777" w:rsidR="003B2732" w:rsidRDefault="003B2732" w:rsidP="00E03F4C">
                      <w:pPr>
                        <w:widowControl w:val="0"/>
                        <w:autoSpaceDE w:val="0"/>
                        <w:autoSpaceDN w:val="0"/>
                        <w:adjustRightInd w:val="0"/>
                        <w:rPr>
                          <w:rFonts w:ascii="Times New Roman" w:hAnsi="Times New Roman" w:cs="Times New Roman"/>
                          <w:color w:val="000000"/>
                        </w:rPr>
                      </w:pPr>
                    </w:p>
                    <w:p w14:paraId="23C9554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7DD89239" w14:textId="77777777" w:rsidR="003B2732" w:rsidRDefault="003B2732" w:rsidP="00E03F4C">
                      <w:pPr>
                        <w:widowControl w:val="0"/>
                        <w:autoSpaceDE w:val="0"/>
                        <w:autoSpaceDN w:val="0"/>
                        <w:adjustRightInd w:val="0"/>
                        <w:rPr>
                          <w:rFonts w:ascii="Times New Roman" w:hAnsi="Times New Roman" w:cs="Times New Roman"/>
                          <w:color w:val="000000"/>
                        </w:rPr>
                      </w:pPr>
                    </w:p>
                    <w:p w14:paraId="786E9F52" w14:textId="77777777" w:rsidR="003B2732" w:rsidRPr="00895B46"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46E30E7D" w14:textId="77777777" w:rsidR="003B2732" w:rsidRDefault="003B2732" w:rsidP="00E03F4C">
                      <w:pPr>
                        <w:widowControl w:val="0"/>
                        <w:autoSpaceDE w:val="0"/>
                        <w:autoSpaceDN w:val="0"/>
                        <w:adjustRightInd w:val="0"/>
                        <w:rPr>
                          <w:rFonts w:ascii="Times New Roman" w:hAnsi="Times New Roman" w:cs="Times New Roman"/>
                          <w:color w:val="000000"/>
                        </w:rPr>
                      </w:pPr>
                    </w:p>
                    <w:p w14:paraId="0FAFBB70"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63B66BFC" w14:textId="77777777" w:rsidR="003B2732" w:rsidRDefault="003B2732" w:rsidP="00E03F4C">
                      <w:pPr>
                        <w:widowControl w:val="0"/>
                        <w:autoSpaceDE w:val="0"/>
                        <w:autoSpaceDN w:val="0"/>
                        <w:adjustRightInd w:val="0"/>
                        <w:rPr>
                          <w:rFonts w:ascii="Times New Roman" w:hAnsi="Times New Roman" w:cs="Times New Roman"/>
                          <w:color w:val="000000"/>
                        </w:rPr>
                      </w:pPr>
                    </w:p>
                    <w:p w14:paraId="68599A81"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50893FA6"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3C5B95A7"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2088F30C"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40E0E2DC" w14:textId="3AFCFBDE" w:rsidR="003B2732" w:rsidRPr="000A4B50"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r w:rsidRPr="00CD6A42">
                        <w:t xml:space="preserve"> </w:t>
                      </w:r>
                      <w:r w:rsidRPr="001C4A8C">
                        <w:t>if taken prior to August 1, 2011 or Quantitative: 151, Verbal + Quantitative: 307 if taken after August 1, 2011</w:t>
                      </w:r>
                      <w:proofErr w:type="gramStart"/>
                      <w:r w:rsidRPr="00895B46">
                        <w:rPr>
                          <w:rFonts w:ascii="Äu'F6ø/|.5'38@£†·µ?" w:hAnsi="Äu'F6ø/|.5'38@£†·µ?" w:cs="Äu'F6ø/|.5'38@£†·µ?"/>
                        </w:rPr>
                        <w:t>..</w:t>
                      </w:r>
                      <w:proofErr w:type="gramEnd"/>
                      <w:r w:rsidRPr="00895B46">
                        <w:rPr>
                          <w:rFonts w:ascii="Äu'F6ø/|.5'38@£†·µ?" w:hAnsi="Äu'F6ø/|.5'38@£†·µ?" w:cs="Äu'F6ø/|.5'38@£†·µ?"/>
                        </w:rPr>
                        <w:t xml:space="preserve"> No GRE subject test is required;</w:t>
                      </w:r>
                    </w:p>
                    <w:p w14:paraId="4052F035"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7" w:author="Katie Lakofsky" w:date="2015-09-21T19:56:00Z">
                        <w:r w:rsidRPr="00895B46" w:rsidDel="00082344">
                          <w:rPr>
                            <w:rFonts w:ascii="Äu'F6ø/|.5'38@£†·µ?" w:hAnsi="Äu'F6ø/|.5'38@£†·µ?" w:cs="Äu'F6ø/|.5'38@£†·µ?"/>
                          </w:rPr>
                          <w:delText>,</w:delText>
                        </w:r>
                      </w:del>
                      <w:r w:rsidRPr="00895B46">
                        <w:rPr>
                          <w:rFonts w:ascii="Äu'F6ø/|.5'38@£†·µ?" w:hAnsi="Äu'F6ø/|.5'38@£†·µ?" w:cs="Äu'F6ø/|.5'38@£†·µ?"/>
                        </w:rPr>
                        <w:t xml:space="preserve"> at least 213 on the computer-based</w:t>
                      </w:r>
                      <w:r>
                        <w:rPr>
                          <w:rFonts w:ascii="Äu'F6ø/|.5'38@£†·µ?" w:hAnsi="Äu'F6ø/|.5'38@£†·µ?" w:cs="Äu'F6ø/|.5'38@£†·µ?"/>
                        </w:rPr>
                        <w:t xml:space="preserve"> </w:t>
                      </w:r>
                      <w:r w:rsidRPr="00895B46">
                        <w:rPr>
                          <w:rFonts w:ascii="Äu'F6ø/|.5'38@£†·µ?" w:hAnsi="Äu'F6ø/|.5'38@£†·µ?" w:cs="Äu'F6ø/|.5'38@£†·µ?"/>
                        </w:rPr>
                        <w:t>TOEFL,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48D5ECC8"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51E99217"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0896699B" w14:textId="77777777" w:rsidR="003B2732" w:rsidRPr="008E5A39"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educational background and scientific research or employment experience prepare you for this bioinformatics degree program?</w:t>
                      </w:r>
                    </w:p>
                    <w:p w14:paraId="0D5E0C58" w14:textId="77777777" w:rsidR="003B2732" w:rsidRPr="008E5A39"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E5A39">
                        <w:rPr>
                          <w:rFonts w:ascii="Äu'F6ø/|.5'38@£†·µ?" w:hAnsi="Äu'F6ø/|.5'38@£†·µ?" w:cs="Äu'F6ø/|.5'38@£†·µ?"/>
                        </w:rPr>
                        <w:t>What are your long-term professional objectives?</w:t>
                      </w:r>
                    </w:p>
                    <w:p w14:paraId="6C0C45D0" w14:textId="77777777" w:rsidR="003B2732" w:rsidRPr="00895B46" w:rsidRDefault="003B2732" w:rsidP="008E5A39">
                      <w:pPr>
                        <w:pStyle w:val="ListParagraph"/>
                        <w:widowControl w:val="0"/>
                        <w:numPr>
                          <w:ilvl w:val="0"/>
                          <w:numId w:val="4"/>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2DDF1F18" w14:textId="77777777" w:rsidR="003B2732" w:rsidRPr="00895B46" w:rsidRDefault="003B2732" w:rsidP="00E03F4C">
                      <w:pPr>
                        <w:pStyle w:val="ListParagraph"/>
                        <w:widowControl w:val="0"/>
                        <w:autoSpaceDE w:val="0"/>
                        <w:autoSpaceDN w:val="0"/>
                        <w:adjustRightInd w:val="0"/>
                        <w:ind w:left="1440"/>
                        <w:rPr>
                          <w:rFonts w:ascii="Times New Roman" w:hAnsi="Times New Roman" w:cs="Times New Roman"/>
                          <w:color w:val="000000"/>
                        </w:rPr>
                      </w:pPr>
                    </w:p>
                    <w:p w14:paraId="3F4B09EF"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CC8E506" w14:textId="77777777" w:rsidR="003B2732" w:rsidRPr="00895B46" w:rsidRDefault="003B2732" w:rsidP="00E03F4C"/>
                    <w:p w14:paraId="0206F0CC"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5F507EE0"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2E203D22"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5D5FF18"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1DA808F9"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526CF659" w14:textId="77777777" w:rsidR="003B2732" w:rsidRPr="008F538E"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 xml:space="preserve">Seminar (3) </w:t>
                      </w:r>
                    </w:p>
                    <w:p w14:paraId="39338F85" w14:textId="77777777" w:rsidR="003B2732" w:rsidRPr="008F538E" w:rsidRDefault="003B2732" w:rsidP="00E03F4C">
                      <w:pPr>
                        <w:pStyle w:val="ListParagraph"/>
                        <w:widowControl w:val="0"/>
                        <w:autoSpaceDE w:val="0"/>
                        <w:autoSpaceDN w:val="0"/>
                        <w:adjustRightInd w:val="0"/>
                        <w:rPr>
                          <w:rFonts w:ascii="Äu'F6ø/|.5'38@£†·µ?" w:hAnsi="Äu'F6ø/|.5'38@£†·µ?" w:cs="Äu'F6ø/|.5'38@£†·µ?"/>
                        </w:rPr>
                      </w:pPr>
                    </w:p>
                    <w:p w14:paraId="0A15BD55"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Sciences in Bioinformatics &amp; Computational Biology requires 24 credits of graduate-level coursework, 6 credits of thesis and 3 credits of seminar, totaling 33 credits. The 24 credits of coursework must include 15 credits in the Bioinformatics &amp; Computational Biology Core courses and 3 credits in the Ethics Core courses. Attendance in Seminar (BINF865) is required for three semesters for all graduate students.</w:t>
                      </w:r>
                    </w:p>
                    <w:p w14:paraId="7F0D1B73" w14:textId="77777777" w:rsidR="003B2732" w:rsidRDefault="003B2732" w:rsidP="00E03F4C">
                      <w:pPr>
                        <w:widowControl w:val="0"/>
                        <w:autoSpaceDE w:val="0"/>
                        <w:autoSpaceDN w:val="0"/>
                        <w:adjustRightInd w:val="0"/>
                        <w:rPr>
                          <w:rFonts w:ascii="Äu'F6ø/|.5'38@£†·µ?" w:hAnsi="Äu'F6ø/|.5'38@£†·µ?" w:cs="Äu'F6ø/|.5'38@£†·µ?"/>
                        </w:rPr>
                      </w:pPr>
                    </w:p>
                    <w:p w14:paraId="34E3061C" w14:textId="77777777" w:rsidR="003B2732" w:rsidRDefault="003B2732" w:rsidP="00E03F4C">
                      <w:pPr>
                        <w:widowControl w:val="0"/>
                        <w:autoSpaceDE w:val="0"/>
                        <w:autoSpaceDN w:val="0"/>
                        <w:adjustRightInd w:val="0"/>
                        <w:rPr>
                          <w:rFonts w:ascii="Äu'F6ø/|.5'38@£†·µ?" w:hAnsi="Äu'F6ø/|.5'38@£†·µ?" w:cs="Äu'F6ø/|.5'38@£†·µ?"/>
                        </w:rPr>
                      </w:pPr>
                    </w:p>
                    <w:p w14:paraId="046E396A" w14:textId="77777777" w:rsidR="003B2732" w:rsidRDefault="003B2732"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139D57CD" w14:textId="77777777" w:rsidR="003B2732" w:rsidRDefault="003B2732" w:rsidP="00E03F4C">
                      <w:pPr>
                        <w:widowControl w:val="0"/>
                        <w:autoSpaceDE w:val="0"/>
                        <w:autoSpaceDN w:val="0"/>
                        <w:adjustRightInd w:val="0"/>
                        <w:rPr>
                          <w:rFonts w:ascii="Times New Roman" w:hAnsi="Times New Roman" w:cs="Times New Roman"/>
                          <w:sz w:val="28"/>
                          <w:szCs w:val="28"/>
                        </w:rPr>
                      </w:pPr>
                    </w:p>
                    <w:p w14:paraId="163E011B" w14:textId="77777777" w:rsidR="003B2732" w:rsidRPr="008F538E" w:rsidRDefault="003B2732" w:rsidP="00E03F4C">
                      <w:pPr>
                        <w:pStyle w:val="Heading2"/>
                      </w:pPr>
                      <w:r>
                        <w:t>C</w:t>
                      </w:r>
                      <w:r w:rsidRPr="008F538E">
                        <w:t xml:space="preserve">omputational </w:t>
                      </w:r>
                      <w:r>
                        <w:t>S</w:t>
                      </w:r>
                      <w:r w:rsidRPr="008F538E">
                        <w:t xml:space="preserve">ciences </w:t>
                      </w:r>
                      <w:r>
                        <w:t>C</w:t>
                      </w:r>
                      <w:r w:rsidRPr="008F538E">
                        <w:t>oncentration</w:t>
                      </w:r>
                    </w:p>
                    <w:p w14:paraId="63BD3409" w14:textId="77777777" w:rsidR="003B2732" w:rsidRDefault="003B2732" w:rsidP="00E03F4C">
                      <w:pPr>
                        <w:jc w:val="both"/>
                        <w:rPr>
                          <w:rFonts w:ascii="Times New Roman" w:eastAsia="Times New Roman" w:hAnsi="Times New Roman" w:cs="Times New Roman"/>
                          <w:b/>
                        </w:rPr>
                      </w:pPr>
                    </w:p>
                    <w:p w14:paraId="6C822531" w14:textId="77777777" w:rsidR="003B2732" w:rsidRPr="008F538E"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7D9C688" w14:textId="5A99E72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58A22174" w14:textId="787393F5"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5EEA3502" w14:textId="6C8BB75A"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5A006DB5" w14:textId="4871C1F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5D7DACBE" w14:textId="09E5296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(3)</w:t>
                      </w:r>
                    </w:p>
                    <w:p w14:paraId="3958D5C2" w14:textId="77777777" w:rsidR="003B2732"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Total number of required credits: 33</w:t>
                      </w:r>
                    </w:p>
                    <w:p w14:paraId="200D3A10" w14:textId="77777777" w:rsidR="003B2732" w:rsidRPr="008F538E" w:rsidRDefault="003B2732" w:rsidP="00E03F4C">
                      <w:pPr>
                        <w:jc w:val="both"/>
                        <w:rPr>
                          <w:rFonts w:ascii="Times New Roman" w:eastAsia="Times New Roman" w:hAnsi="Times New Roman" w:cs="Times New Roman"/>
                          <w:b/>
                        </w:rPr>
                      </w:pPr>
                    </w:p>
                    <w:p w14:paraId="36792F56"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6219C092"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10FD8213" w14:textId="1F114E3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(3)</w:t>
                      </w:r>
                    </w:p>
                    <w:p w14:paraId="4F8A19B8" w14:textId="77777777" w:rsidR="003B2732" w:rsidRDefault="003B2732" w:rsidP="00E03F4C">
                      <w:pPr>
                        <w:widowControl w:val="0"/>
                        <w:autoSpaceDE w:val="0"/>
                        <w:autoSpaceDN w:val="0"/>
                        <w:adjustRightInd w:val="0"/>
                        <w:rPr>
                          <w:rFonts w:ascii="Times New Roman" w:hAnsi="Times New Roman" w:cs="Times New Roman"/>
                        </w:rPr>
                      </w:pPr>
                    </w:p>
                    <w:p w14:paraId="6873CEFE" w14:textId="77777777" w:rsidR="003B2732" w:rsidRDefault="003B2732"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3317D76" w14:textId="3216576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BISC 602 Molecular Biology of Animal Cells (3)</w:t>
                      </w:r>
                    </w:p>
                    <w:p w14:paraId="1317E70D" w14:textId="1BE845A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1707897C" w14:textId="5A20600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77A2322C"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7017A4B5" w14:textId="633C52B4"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p>
                    <w:p w14:paraId="4086C9CD" w14:textId="0CF4E9B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49F19333"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53A8D8DA"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0DF8A015" w14:textId="58FA74A1"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p>
                    <w:p w14:paraId="1621FA9B" w14:textId="552B0B8B" w:rsidR="003B2732" w:rsidRDefault="003B2732" w:rsidP="00E03F4C">
                      <w:pPr>
                        <w:widowControl w:val="0"/>
                        <w:autoSpaceDE w:val="0"/>
                        <w:autoSpaceDN w:val="0"/>
                        <w:adjustRightInd w:val="0"/>
                        <w:rPr>
                          <w:ins w:id="8" w:author="Katie Lakofsky" w:date="2015-09-21T20:01:00Z"/>
                          <w:rFonts w:ascii="Times New Roman" w:hAnsi="Times New Roman" w:cs="Times New Roman"/>
                        </w:rPr>
                      </w:pPr>
                      <w:r>
                        <w:rPr>
                          <w:rFonts w:ascii="Times New Roman" w:hAnsi="Times New Roman" w:cs="Times New Roman"/>
                        </w:rPr>
                        <w:t>CISC637 Database Systems (3)</w:t>
                      </w:r>
                    </w:p>
                    <w:p w14:paraId="3097CFE5" w14:textId="6C6647F3" w:rsidR="003B2732" w:rsidRDefault="003B2732" w:rsidP="00E03F4C">
                      <w:pPr>
                        <w:widowControl w:val="0"/>
                        <w:autoSpaceDE w:val="0"/>
                        <w:autoSpaceDN w:val="0"/>
                        <w:adjustRightInd w:val="0"/>
                        <w:rPr>
                          <w:rFonts w:ascii="Times New Roman" w:hAnsi="Times New Roman" w:cs="Times New Roman"/>
                        </w:rPr>
                      </w:pPr>
                    </w:p>
                    <w:p w14:paraId="50C9D147"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4B0F57E3"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2116A122" w14:textId="2A6E5EF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7C304EF8" w14:textId="77777777" w:rsidR="003B2732" w:rsidRDefault="003B2732" w:rsidP="00E03F4C">
                      <w:pPr>
                        <w:widowControl w:val="0"/>
                        <w:autoSpaceDE w:val="0"/>
                        <w:autoSpaceDN w:val="0"/>
                        <w:adjustRightInd w:val="0"/>
                        <w:rPr>
                          <w:rFonts w:ascii="Times New Roman" w:hAnsi="Times New Roman" w:cs="Times New Roman"/>
                        </w:rPr>
                      </w:pPr>
                    </w:p>
                    <w:p w14:paraId="083E8FC5" w14:textId="77777777" w:rsidR="003B2732" w:rsidRDefault="003B2732" w:rsidP="00E03F4C">
                      <w:pPr>
                        <w:widowControl w:val="0"/>
                        <w:autoSpaceDE w:val="0"/>
                        <w:autoSpaceDN w:val="0"/>
                        <w:adjustRightInd w:val="0"/>
                        <w:rPr>
                          <w:rFonts w:ascii="Times New Roman" w:eastAsia="Times New Roman" w:hAnsi="Times New Roman" w:cs="Times New Roman"/>
                          <w:b/>
                        </w:rPr>
                      </w:pPr>
                    </w:p>
                    <w:p w14:paraId="64527415"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4A3C2A5C"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118250B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4F5EE4CD"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067C7D6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3A7FFD27" w14:textId="1F610056"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815 Ethics, Business and Communication (3)</w:t>
                      </w:r>
                    </w:p>
                    <w:p w14:paraId="5B1FA293" w14:textId="77777777" w:rsidR="003B2732" w:rsidRDefault="003B2732" w:rsidP="00E03F4C">
                      <w:pPr>
                        <w:widowControl w:val="0"/>
                        <w:autoSpaceDE w:val="0"/>
                        <w:autoSpaceDN w:val="0"/>
                        <w:adjustRightInd w:val="0"/>
                        <w:rPr>
                          <w:rFonts w:ascii="Times New Roman" w:eastAsia="Times New Roman" w:hAnsi="Times New Roman" w:cs="Times New Roman"/>
                          <w:b/>
                        </w:rPr>
                      </w:pPr>
                    </w:p>
                    <w:p w14:paraId="67ACC056"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695B8266" w14:textId="00906C6D" w:rsidR="003B2732" w:rsidRDefault="003B2732" w:rsidP="00E03F4C">
                      <w:pPr>
                        <w:tabs>
                          <w:tab w:val="right" w:pos="9360"/>
                        </w:tabs>
                        <w:jc w:val="both"/>
                        <w:rPr>
                          <w:rFonts w:ascii="Times New Roman" w:eastAsia="Times New Roman" w:hAnsi="Times New Roman" w:cs="Times New Roman"/>
                          <w:bCs/>
                          <w:i/>
                        </w:rPr>
                      </w:pPr>
                      <w:r>
                        <w:rPr>
                          <w:rFonts w:ascii="Times New Roman" w:eastAsia="Times New Roman" w:hAnsi="Times New Roman" w:cs="Times New Roman"/>
                          <w:bCs/>
                          <w:i/>
                        </w:rPr>
                        <w:t>Electives (select two; all courses worth 3 credits)</w:t>
                      </w:r>
                    </w:p>
                    <w:p w14:paraId="17FAB754" w14:textId="77777777" w:rsidR="003B2732" w:rsidRDefault="003B2732" w:rsidP="00DB2A4C">
                      <w:pPr>
                        <w:tabs>
                          <w:tab w:val="right" w:pos="9360"/>
                        </w:tabs>
                        <w:jc w:val="both"/>
                        <w:rPr>
                          <w:rFonts w:ascii="Times New Roman" w:hAnsi="Times New Roman" w:cs="Times New Roman"/>
                        </w:rPr>
                      </w:pPr>
                      <w:r>
                        <w:rPr>
                          <w:rFonts w:ascii="Times New Roman" w:hAnsi="Times New Roman" w:cs="Times New Roman"/>
                        </w:rPr>
                        <w:t>BINF 650 Protein Modifications</w:t>
                      </w:r>
                    </w:p>
                    <w:p w14:paraId="0857D0E9"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2BF62162"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6B34A199" w14:textId="638A54C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CISC621 Algorithm Design and Analysis CISC640 Computer Graphics </w:t>
                      </w:r>
                    </w:p>
                    <w:p w14:paraId="5D285368" w14:textId="33A7E0D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CISC642 Introduction to Computer Vision </w:t>
                      </w:r>
                    </w:p>
                    <w:p w14:paraId="6F149B1D" w14:textId="4A68C8E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CISC650 Computer Networks </w:t>
                      </w:r>
                    </w:p>
                    <w:p w14:paraId="048F9BAE" w14:textId="30F0465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CISC675 Object Oriented Software Engineering </w:t>
                      </w:r>
                    </w:p>
                    <w:p w14:paraId="1454044E" w14:textId="0CC7848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CISC681 Artificial Intelligence </w:t>
                      </w:r>
                    </w:p>
                    <w:p w14:paraId="7635F09C" w14:textId="5D34BBE2" w:rsidR="003B2732" w:rsidRPr="008F23DC" w:rsidRDefault="003B2732"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683 Introduction to Data mining</w:t>
                      </w:r>
                    </w:p>
                    <w:p w14:paraId="0E5C8D6E" w14:textId="4B18C2D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CISC841 Algorithms in Bioinformatics </w:t>
                      </w:r>
                    </w:p>
                    <w:p w14:paraId="5D6DEBE0" w14:textId="77777777" w:rsidR="003B2732" w:rsidRPr="005A1B16" w:rsidRDefault="003B2732" w:rsidP="00DB2A4C">
                      <w:pPr>
                        <w:tabs>
                          <w:tab w:val="right" w:pos="9360"/>
                        </w:tabs>
                        <w:rPr>
                          <w:rFonts w:ascii="Times New Roman" w:hAnsi="Times New Roman" w:cs="Times New Roman"/>
                        </w:rPr>
                      </w:pPr>
                      <w:r>
                        <w:rPr>
                          <w:rFonts w:ascii="Times New Roman" w:hAnsi="Times New Roman" w:cs="Times New Roman"/>
                        </w:rPr>
                        <w:t>CISC</w:t>
                      </w:r>
                      <w:r w:rsidRPr="005A1B16">
                        <w:rPr>
                          <w:rFonts w:ascii="Times New Roman" w:hAnsi="Times New Roman" w:cs="Times New Roman"/>
                        </w:rPr>
                        <w:t>844 Computational Biomedicine</w:t>
                      </w:r>
                    </w:p>
                    <w:p w14:paraId="769652CC" w14:textId="3F9C51BD" w:rsidR="003B2732" w:rsidRPr="00F051A7" w:rsidRDefault="003B2732"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 88</w:t>
                      </w:r>
                      <w:r>
                        <w:rPr>
                          <w:rFonts w:ascii="Times New Roman" w:hAnsi="Times New Roman" w:cs="Times New Roman"/>
                        </w:rPr>
                        <w:t xml:space="preserve">2 Natural Language Processing </w:t>
                      </w:r>
                    </w:p>
                    <w:p w14:paraId="7FF3660C" w14:textId="6AF885B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CISC886 Multi-Agent Systems </w:t>
                      </w:r>
                    </w:p>
                    <w:p w14:paraId="379EE9FF" w14:textId="5B2EC2C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CISC887 Internet Information Gathering</w:t>
                      </w:r>
                    </w:p>
                    <w:p w14:paraId="122571EA" w14:textId="5AF10DF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CISC888 Machine Learning</w:t>
                      </w:r>
                    </w:p>
                    <w:p w14:paraId="3FD383B1"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CHEG620 Biochemical Engineering </w:t>
                      </w:r>
                    </w:p>
                    <w:p w14:paraId="306FEC5A"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CHEG621 Metabolic Engineering </w:t>
                      </w:r>
                    </w:p>
                    <w:p w14:paraId="605FE09F"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59390AC1"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7C5E6387"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64EF2005"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44AC469E"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6AB8BA69" w14:textId="2AD9AEB7"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MATH607 Survey of Scientific Computing </w:t>
                      </w:r>
                    </w:p>
                    <w:p w14:paraId="4BD44E7F" w14:textId="7C105FB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MATH611 Introduction to Numerical Analysis and Scientific Computing </w:t>
                      </w:r>
                    </w:p>
                    <w:p w14:paraId="2AD43DBF" w14:textId="1B3418D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STAT608 Statistical Research Methods </w:t>
                      </w:r>
                    </w:p>
                    <w:p w14:paraId="2B519989" w14:textId="38AAB10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STAT615 Design and Analysis of Experiments </w:t>
                      </w:r>
                    </w:p>
                    <w:p w14:paraId="747BEBBE" w14:textId="07560BC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STAT619 Time Series Analysis </w:t>
                      </w:r>
                    </w:p>
                    <w:p w14:paraId="510FC318" w14:textId="0B0D6CB1"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STAT621 Survival Analysis</w:t>
                      </w:r>
                    </w:p>
                    <w:p w14:paraId="64BC5F49" w14:textId="1D0F6EA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STAT670 Introduction to Statistical Analysis I </w:t>
                      </w:r>
                    </w:p>
                    <w:p w14:paraId="29A05F1E" w14:textId="7415113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STAT671 Introduction to Statistical Analysis II </w:t>
                      </w:r>
                    </w:p>
                    <w:p w14:paraId="086DD572" w14:textId="6743A581"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STAT674 Applied Data Base Management</w:t>
                      </w:r>
                    </w:p>
                    <w:p w14:paraId="6D578730" w14:textId="77777777" w:rsidR="003B2732" w:rsidRDefault="003B2732" w:rsidP="00E03F4C">
                      <w:pPr>
                        <w:widowControl w:val="0"/>
                        <w:autoSpaceDE w:val="0"/>
                        <w:autoSpaceDN w:val="0"/>
                        <w:adjustRightInd w:val="0"/>
                        <w:rPr>
                          <w:rFonts w:ascii="Times New Roman" w:hAnsi="Times New Roman" w:cs="Times New Roman"/>
                        </w:rPr>
                      </w:pPr>
                    </w:p>
                    <w:p w14:paraId="51EA32F9"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D. Thesis (6 credits)</w:t>
                      </w:r>
                    </w:p>
                    <w:p w14:paraId="20B26216" w14:textId="7B39C90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BINF869 Master's Thesis…………....… 1-6</w:t>
                      </w:r>
                    </w:p>
                    <w:p w14:paraId="7669A17B" w14:textId="77777777" w:rsidR="003B2732" w:rsidRDefault="003B2732" w:rsidP="00E03F4C">
                      <w:pPr>
                        <w:widowControl w:val="0"/>
                        <w:autoSpaceDE w:val="0"/>
                        <w:autoSpaceDN w:val="0"/>
                        <w:adjustRightInd w:val="0"/>
                        <w:rPr>
                          <w:rFonts w:ascii="Times New Roman" w:hAnsi="Times New Roman" w:cs="Times New Roman"/>
                        </w:rPr>
                      </w:pPr>
                    </w:p>
                    <w:p w14:paraId="4D64F46D" w14:textId="1195D2BC"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(3 credits)</w:t>
                      </w:r>
                    </w:p>
                    <w:p w14:paraId="3501E678" w14:textId="3BC2220E" w:rsidR="003B2732" w:rsidRPr="00905531" w:rsidRDefault="003B2732" w:rsidP="00E03F4C">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(3 Semesters)</w:t>
                      </w:r>
                    </w:p>
                    <w:p w14:paraId="24F36083" w14:textId="0065F4FF" w:rsidR="003B2732" w:rsidRDefault="003B2732" w:rsidP="00E03F4C">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1</w:t>
                      </w:r>
                    </w:p>
                    <w:p w14:paraId="27CA500B" w14:textId="627480B3" w:rsidR="003B2732" w:rsidRDefault="003B2732" w:rsidP="00E03F4C">
                      <w:pPr>
                        <w:rPr>
                          <w:rFonts w:ascii="Times New Roman" w:hAnsi="Times New Roman" w:cs="Times New Roman"/>
                        </w:rPr>
                      </w:pPr>
                    </w:p>
                    <w:p w14:paraId="176D704B" w14:textId="77777777" w:rsidR="003B2732" w:rsidRDefault="003B2732" w:rsidP="00D863DB"/>
                  </w:txbxContent>
                </v:textbox>
                <w10:wrap type="through"/>
              </v:shape>
            </w:pict>
          </mc:Fallback>
        </mc:AlternateContent>
      </w:r>
      <w:r>
        <w:rPr>
          <w:noProof/>
        </w:rPr>
        <mc:AlternateContent>
          <mc:Choice Requires="wps">
            <w:drawing>
              <wp:anchor distT="0" distB="0" distL="114300" distR="114300" simplePos="0" relativeHeight="251635712" behindDoc="0" locked="0" layoutInCell="1" allowOverlap="1" wp14:anchorId="054A9002" wp14:editId="18835D51">
                <wp:simplePos x="0" y="0"/>
                <wp:positionH relativeFrom="column">
                  <wp:posOffset>2948940</wp:posOffset>
                </wp:positionH>
                <wp:positionV relativeFrom="paragraph">
                  <wp:posOffset>3175</wp:posOffset>
                </wp:positionV>
                <wp:extent cx="2971800" cy="8229600"/>
                <wp:effectExtent l="0" t="0" r="0" b="0"/>
                <wp:wrapThrough wrapText="bothSides">
                  <wp:wrapPolygon edited="0">
                    <wp:start x="185" y="0"/>
                    <wp:lineTo x="185" y="21533"/>
                    <wp:lineTo x="21231" y="21533"/>
                    <wp:lineTo x="21231" y="0"/>
                    <wp:lineTo x="185" y="0"/>
                  </wp:wrapPolygon>
                </wp:wrapThrough>
                <wp:docPr id="2" name="Text Box 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2">
                        <w:txbxContent>
                          <w:p w14:paraId="6D6E355C" w14:textId="4134EF07" w:rsidR="003B2732" w:rsidRPr="00895B46" w:rsidRDefault="003B2732"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9"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3B2732" w:rsidRDefault="003B2732" w:rsidP="00E03F4C">
                            <w:pPr>
                              <w:widowControl w:val="0"/>
                              <w:autoSpaceDE w:val="0"/>
                              <w:autoSpaceDN w:val="0"/>
                              <w:adjustRightInd w:val="0"/>
                              <w:rPr>
                                <w:rFonts w:ascii="Times New Roman" w:hAnsi="Times New Roman" w:cs="Times New Roman"/>
                                <w:color w:val="000000"/>
                              </w:rPr>
                            </w:pPr>
                            <w:del w:id="10" w:author="Katie Lakofsky" w:date="2016-03-28T20:39:00Z">
                              <w:r w:rsidDel="00792DAA">
                                <w:rPr>
                                  <w:rFonts w:ascii="Times New Roman" w:hAnsi="Times New Roman" w:cs="Times New Roman"/>
                                  <w:color w:val="000000"/>
                                </w:rPr>
                                <w:delText>Telephone: (302) 831-0161</w:delText>
                              </w:r>
                            </w:del>
                          </w:p>
                          <w:p w14:paraId="3CCC826F"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3" w:history="1">
                              <w:r w:rsidRPr="002C63F5">
                                <w:rPr>
                                  <w:rStyle w:val="Hyperlink"/>
                                  <w:rFonts w:ascii="Times New Roman" w:hAnsi="Times New Roman" w:cs="Times New Roman"/>
                                </w:rPr>
                                <w:t>http://bioinformatics.udel.edu/Education/faculty</w:t>
                              </w:r>
                            </w:hyperlink>
                          </w:p>
                          <w:p w14:paraId="0A10EE34" w14:textId="77777777" w:rsidR="003B2732" w:rsidRDefault="003B2732" w:rsidP="00E03F4C">
                            <w:pPr>
                              <w:widowControl w:val="0"/>
                              <w:autoSpaceDE w:val="0"/>
                              <w:autoSpaceDN w:val="0"/>
                              <w:adjustRightInd w:val="0"/>
                              <w:rPr>
                                <w:rFonts w:ascii="Times New Roman" w:hAnsi="Times New Roman" w:cs="Times New Roman"/>
                                <w:color w:val="0000FF"/>
                              </w:rPr>
                            </w:pPr>
                          </w:p>
                          <w:p w14:paraId="468EF424"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3B2732" w:rsidRPr="00895B46" w:rsidRDefault="003B2732" w:rsidP="00E03F4C"/>
                          <w:p w14:paraId="23CA930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2D7680FB" w14:textId="77777777" w:rsidR="003B2732" w:rsidRDefault="003B2732" w:rsidP="00E03F4C">
                            <w:pPr>
                              <w:widowControl w:val="0"/>
                              <w:autoSpaceDE w:val="0"/>
                              <w:autoSpaceDN w:val="0"/>
                              <w:adjustRightInd w:val="0"/>
                              <w:rPr>
                                <w:rFonts w:ascii="Times New Roman" w:hAnsi="Times New Roman" w:cs="Times New Roman"/>
                                <w:color w:val="000000"/>
                              </w:rPr>
                            </w:pPr>
                          </w:p>
                          <w:p w14:paraId="363EDB13"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24674318" w14:textId="77777777" w:rsidR="003B2732" w:rsidRDefault="003B2732" w:rsidP="00E03F4C">
                            <w:pPr>
                              <w:widowControl w:val="0"/>
                              <w:autoSpaceDE w:val="0"/>
                              <w:autoSpaceDN w:val="0"/>
                              <w:adjustRightInd w:val="0"/>
                              <w:rPr>
                                <w:rFonts w:ascii="Times New Roman" w:hAnsi="Times New Roman" w:cs="Times New Roman"/>
                                <w:color w:val="000000"/>
                              </w:rPr>
                            </w:pPr>
                          </w:p>
                          <w:p w14:paraId="2885A55F" w14:textId="77777777" w:rsidR="003B2732" w:rsidRPr="0027785C" w:rsidRDefault="003B2732" w:rsidP="00E03F4C">
                            <w:pPr>
                              <w:widowControl w:val="0"/>
                              <w:autoSpaceDE w:val="0"/>
                              <w:autoSpaceDN w:val="0"/>
                              <w:adjustRightInd w:val="0"/>
                              <w:rPr>
                                <w:ins w:id="11" w:author="Katie Lakofsky" w:date="2016-03-25T09:13:00Z"/>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w:t>
                            </w:r>
                            <w:ins w:id="12" w:author="Katie Lakofsky" w:date="2016-03-25T09:13:00Z">
                              <w:r w:rsidRPr="0027785C">
                                <w:rPr>
                                  <w:rFonts w:ascii="Times New Roman" w:hAnsi="Times New Roman" w:cs="Times New Roman"/>
                                  <w:color w:val="000000"/>
                                </w:rPr>
                                <w:t>is offered as a university-wide interdisciplinary graduate program with scientific curriculum that builds upon the research</w:t>
                              </w:r>
                              <w:r>
                                <w:rPr>
                                  <w:rFonts w:ascii="Times New Roman" w:hAnsi="Times New Roman" w:cs="Times New Roman"/>
                                  <w:color w:val="000000"/>
                                </w:rPr>
                                <w:t xml:space="preserve"> and educational strength from D</w:t>
                              </w:r>
                              <w:r w:rsidRPr="0027785C">
                                <w:rPr>
                                  <w:rFonts w:ascii="Times New Roman" w:hAnsi="Times New Roman" w:cs="Times New Roman"/>
                                  <w:color w:val="000000"/>
                                </w:rPr>
                                <w:t>epartments across the Colleges of Engineering (</w:t>
                              </w:r>
                              <w:proofErr w:type="spellStart"/>
                              <w:r w:rsidRPr="0027785C">
                                <w:rPr>
                                  <w:rFonts w:ascii="Times New Roman" w:hAnsi="Times New Roman" w:cs="Times New Roman"/>
                                  <w:color w:val="000000"/>
                                </w:rPr>
                                <w:t>CoE</w:t>
                              </w:r>
                              <w:proofErr w:type="spellEnd"/>
                              <w:r w:rsidRPr="0027785C">
                                <w:rPr>
                                  <w:rFonts w:ascii="Times New Roman" w:hAnsi="Times New Roman" w:cs="Times New Roman"/>
                                  <w:color w:val="000000"/>
                                </w:rPr>
                                <w:t xml:space="preserve">), Arts &amp; Sciences (CAS), Agriculture &amp; Natural Resources (CANR), </w:t>
                              </w:r>
                            </w:ins>
                            <w:ins w:id="13" w:author="Katie Lakofsky" w:date="2016-03-25T09:14:00Z">
                              <w:r>
                                <w:rPr>
                                  <w:rFonts w:ascii="Times New Roman" w:hAnsi="Times New Roman" w:cs="Times New Roman"/>
                                  <w:color w:val="000000"/>
                                </w:rPr>
                                <w:t xml:space="preserve">Health Sciences (CHS) </w:t>
                              </w:r>
                            </w:ins>
                            <w:ins w:id="14" w:author="Katie Lakofsky" w:date="2016-03-25T09:13:00Z">
                              <w:r w:rsidRPr="0027785C">
                                <w:rPr>
                                  <w:rFonts w:ascii="Times New Roman" w:hAnsi="Times New Roman" w:cs="Times New Roman"/>
                                  <w:color w:val="000000"/>
                                </w:rPr>
                                <w:t xml:space="preserve">and Earth, Ocean &amp; Environment (CEOE). </w:t>
                              </w:r>
                              <w:r w:rsidRPr="0027785C">
                                <w:rPr>
                                  <w:rFonts w:ascii="Times New Roman" w:hAnsi="Times New Roman" w:cs="Times New Roman"/>
                                  <w:bCs/>
                                  <w:color w:val="000000"/>
                                </w:rPr>
                                <w:t xml:space="preserve">The Center for Bioinformatics and Computational Biology (CBCB) administers the </w:t>
                              </w:r>
                              <w:r w:rsidRPr="0027785C">
                                <w:rPr>
                                  <w:rFonts w:ascii="Times New Roman" w:hAnsi="Times New Roman" w:cs="Times New Roman"/>
                                  <w:color w:val="000000"/>
                                </w:rPr>
                                <w:t xml:space="preserve">program </w:t>
                              </w:r>
                              <w:r w:rsidRPr="0027785C">
                                <w:rPr>
                                  <w:rFonts w:ascii="Times New Roman" w:hAnsi="Times New Roman" w:cs="Times New Roman"/>
                                  <w:bCs/>
                                  <w:color w:val="000000"/>
                                </w:rPr>
                                <w:t xml:space="preserve">and coordinates with </w:t>
                              </w:r>
                              <w:r w:rsidRPr="0027785C">
                                <w:rPr>
                                  <w:rFonts w:ascii="Times New Roman" w:hAnsi="Times New Roman" w:cs="Times New Roman"/>
                                  <w:color w:val="000000"/>
                                </w:rPr>
                                <w:t>the individual Departments involved in the program.</w:t>
                              </w:r>
                            </w:ins>
                          </w:p>
                          <w:p w14:paraId="2A25E316" w14:textId="77777777" w:rsidR="003B2732" w:rsidRDefault="003B2732" w:rsidP="00E03F4C">
                            <w:pPr>
                              <w:widowControl w:val="0"/>
                              <w:autoSpaceDE w:val="0"/>
                              <w:autoSpaceDN w:val="0"/>
                              <w:adjustRightInd w:val="0"/>
                              <w:rPr>
                                <w:ins w:id="15" w:author="Katie Lakofsky" w:date="2016-03-25T09:13:00Z"/>
                                <w:rFonts w:ascii="Times New Roman" w:hAnsi="Times New Roman" w:cs="Times New Roman"/>
                                <w:color w:val="000000"/>
                              </w:rPr>
                            </w:pPr>
                          </w:p>
                          <w:p w14:paraId="0A8597F7" w14:textId="77777777" w:rsidR="003B2732" w:rsidRPr="0027785C" w:rsidRDefault="003B2732" w:rsidP="00E03F4C">
                            <w:pPr>
                              <w:widowControl w:val="0"/>
                              <w:autoSpaceDE w:val="0"/>
                              <w:autoSpaceDN w:val="0"/>
                              <w:adjustRightInd w:val="0"/>
                              <w:rPr>
                                <w:ins w:id="16" w:author="Katie Lakofsky" w:date="2016-03-25T09:10:00Z"/>
                                <w:rFonts w:ascii="Times New Roman" w:hAnsi="Times New Roman" w:cs="Times New Roman"/>
                                <w:color w:val="000000"/>
                              </w:rPr>
                            </w:pPr>
                            <w:del w:id="17" w:author="Katie Lakofsky" w:date="2016-03-25T09:15:00Z">
                              <w:r w:rsidDel="0027785C">
                                <w:rPr>
                                  <w:rFonts w:ascii="Times New Roman" w:hAnsi="Times New Roman" w:cs="Times New Roman"/>
                                  <w:color w:val="000000"/>
                                </w:rPr>
                                <w:delText>is administered through the Department of Computer &amp; Information Sciences and coordinated by the Center for Bioinformatics &amp; Computational Biology.</w:delText>
                              </w:r>
                            </w:del>
                            <w:ins w:id="18" w:author="Katie Lakofsky" w:date="2016-03-25T09:15:00Z">
                              <w:r>
                                <w:rPr>
                                  <w:rFonts w:ascii="Times New Roman" w:hAnsi="Times New Roman" w:cs="Times New Roman"/>
                                  <w:color w:val="000000"/>
                                </w:rPr>
                                <w:t>The</w:t>
                              </w:r>
                            </w:ins>
                            <w:del w:id="19" w:author="Katie Lakofsky" w:date="2016-03-25T09:15:00Z">
                              <w:r w:rsidDel="0027785C">
                                <w:rPr>
                                  <w:rFonts w:ascii="Times New Roman" w:hAnsi="Times New Roman" w:cs="Times New Roman"/>
                                  <w:color w:val="000000"/>
                                </w:rPr>
                                <w:delText xml:space="preserve"> </w:delText>
                              </w:r>
                            </w:del>
                            <w:ins w:id="20" w:author="Katie Lakofsky" w:date="2016-03-25T09:10:00Z">
                              <w:r w:rsidRPr="0027785C">
                                <w:rPr>
                                  <w:rFonts w:ascii="Times New Roman" w:hAnsi="Times New Roman" w:cs="Times New Roman"/>
                                  <w:color w:val="000000"/>
                                </w:rPr>
                                <w:t xml:space="preserve"> students </w:t>
                              </w:r>
                              <w:r>
                                <w:rPr>
                                  <w:rFonts w:ascii="Times New Roman" w:hAnsi="Times New Roman" w:cs="Times New Roman"/>
                                  <w:color w:val="000000"/>
                                </w:rPr>
                                <w:t>are</w:t>
                              </w:r>
                              <w:r w:rsidRPr="0027785C">
                                <w:rPr>
                                  <w:rFonts w:ascii="Times New Roman" w:hAnsi="Times New Roman" w:cs="Times New Roman"/>
                                  <w:color w:val="000000"/>
                                </w:rPr>
                                <w:t xml:space="preserve"> located within individual departments and work with individual advisors who are affiliated with the program. The students are required to meet the specific requirements of the program to be awarded the degree in </w:t>
                              </w:r>
                            </w:ins>
                            <w:ins w:id="21" w:author="Katie Lakofsky" w:date="2016-03-25T09:11:00Z">
                              <w:r>
                                <w:rPr>
                                  <w:rFonts w:ascii="Times New Roman" w:hAnsi="Times New Roman" w:cs="Times New Roman"/>
                                  <w:color w:val="000000"/>
                                </w:rPr>
                                <w:t>Bioinformatics &amp; Computational Biology</w:t>
                              </w:r>
                            </w:ins>
                            <w:ins w:id="22" w:author="Katie Lakofsky" w:date="2016-03-25T09:10:00Z">
                              <w:r w:rsidRPr="0027785C">
                                <w:rPr>
                                  <w:rFonts w:ascii="Times New Roman" w:hAnsi="Times New Roman" w:cs="Times New Roman"/>
                                  <w:color w:val="000000"/>
                                </w:rPr>
                                <w:t xml:space="preserve">. </w:t>
                              </w:r>
                            </w:ins>
                          </w:p>
                          <w:p w14:paraId="42239175" w14:textId="77777777" w:rsidR="003B2732" w:rsidRDefault="003B2732" w:rsidP="00E03F4C">
                            <w:pPr>
                              <w:widowControl w:val="0"/>
                              <w:autoSpaceDE w:val="0"/>
                              <w:autoSpaceDN w:val="0"/>
                              <w:adjustRightInd w:val="0"/>
                              <w:rPr>
                                <w:rFonts w:ascii="Times New Roman" w:hAnsi="Times New Roman" w:cs="Times New Roman"/>
                                <w:color w:val="000000"/>
                              </w:rPr>
                            </w:pPr>
                          </w:p>
                          <w:p w14:paraId="69900E37" w14:textId="77777777" w:rsidR="003B2732" w:rsidDel="0027785C" w:rsidRDefault="003B2732" w:rsidP="00E03F4C">
                            <w:pPr>
                              <w:widowControl w:val="0"/>
                              <w:autoSpaceDE w:val="0"/>
                              <w:autoSpaceDN w:val="0"/>
                              <w:adjustRightInd w:val="0"/>
                              <w:rPr>
                                <w:del w:id="23" w:author="Katie Lakofsky" w:date="2016-03-25T09:16:00Z"/>
                                <w:rFonts w:ascii="Times New Roman" w:hAnsi="Times New Roman" w:cs="Times New Roman"/>
                                <w:color w:val="000000"/>
                              </w:rPr>
                            </w:pPr>
                            <w:del w:id="24" w:author="Katie Lakofsky" w:date="2016-03-25T09:16:00Z">
                              <w:r w:rsidDel="0027785C">
                                <w:rPr>
                                  <w:rFonts w:ascii="Times New Roman" w:hAnsi="Times New Roman" w:cs="Times New Roman"/>
                                  <w:color w:val="000000"/>
                                </w:rPr>
                                <w:delTex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delText>
                              </w:r>
                            </w:del>
                          </w:p>
                          <w:p w14:paraId="567E5694" w14:textId="77777777" w:rsidR="003B2732" w:rsidRDefault="003B2732" w:rsidP="00E03F4C">
                            <w:pPr>
                              <w:widowControl w:val="0"/>
                              <w:autoSpaceDE w:val="0"/>
                              <w:autoSpaceDN w:val="0"/>
                              <w:adjustRightInd w:val="0"/>
                              <w:rPr>
                                <w:rFonts w:ascii="Times New Roman" w:hAnsi="Times New Roman" w:cs="Times New Roman"/>
                                <w:color w:val="000000"/>
                              </w:rPr>
                            </w:pPr>
                          </w:p>
                          <w:p w14:paraId="47CC5C9C"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Computational Sciences Concentration provides knowledge and experience in developing computational methods and bioinformatics tools and databases for modern biological studies, biotechnology or medicine.</w:t>
                            </w:r>
                          </w:p>
                          <w:p w14:paraId="06099548" w14:textId="77777777" w:rsidR="003B2732" w:rsidRDefault="003B2732" w:rsidP="00E03F4C">
                            <w:pPr>
                              <w:widowControl w:val="0"/>
                              <w:autoSpaceDE w:val="0"/>
                              <w:autoSpaceDN w:val="0"/>
                              <w:adjustRightInd w:val="0"/>
                              <w:rPr>
                                <w:rFonts w:ascii="Times New Roman" w:hAnsi="Times New Roman" w:cs="Times New Roman"/>
                                <w:color w:val="000000"/>
                              </w:rPr>
                            </w:pPr>
                          </w:p>
                          <w:p w14:paraId="38B09F0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6AD0DDE0" w14:textId="77777777" w:rsidR="003B2732" w:rsidRDefault="003B2732" w:rsidP="00E03F4C">
                            <w:pPr>
                              <w:widowControl w:val="0"/>
                              <w:autoSpaceDE w:val="0"/>
                              <w:autoSpaceDN w:val="0"/>
                              <w:adjustRightInd w:val="0"/>
                              <w:rPr>
                                <w:rFonts w:ascii="Times New Roman" w:hAnsi="Times New Roman" w:cs="Times New Roman"/>
                                <w:color w:val="000000"/>
                              </w:rPr>
                            </w:pPr>
                          </w:p>
                          <w:p w14:paraId="69DCC585" w14:textId="77777777" w:rsidR="003B2732" w:rsidRPr="00895B46"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3B2732" w:rsidRDefault="003B2732" w:rsidP="00E03F4C">
                            <w:pPr>
                              <w:widowControl w:val="0"/>
                              <w:autoSpaceDE w:val="0"/>
                              <w:autoSpaceDN w:val="0"/>
                              <w:adjustRightInd w:val="0"/>
                              <w:rPr>
                                <w:rFonts w:ascii="Times New Roman" w:hAnsi="Times New Roman" w:cs="Times New Roman"/>
                                <w:color w:val="000000"/>
                              </w:rPr>
                            </w:pPr>
                          </w:p>
                          <w:p w14:paraId="6EC2F38A"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3B2732" w:rsidRDefault="003B2732" w:rsidP="00E03F4C">
                            <w:pPr>
                              <w:widowControl w:val="0"/>
                              <w:autoSpaceDE w:val="0"/>
                              <w:autoSpaceDN w:val="0"/>
                              <w:adjustRightInd w:val="0"/>
                              <w:rPr>
                                <w:rFonts w:ascii="Times New Roman" w:hAnsi="Times New Roman" w:cs="Times New Roman"/>
                                <w:color w:val="000000"/>
                              </w:rPr>
                            </w:pPr>
                          </w:p>
                          <w:p w14:paraId="2620875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25"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26"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3B2732" w:rsidRPr="00895B46" w:rsidRDefault="003B2732"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3B2732" w:rsidRPr="00895B46" w:rsidRDefault="003B2732" w:rsidP="00E03F4C"/>
                          <w:p w14:paraId="3A08BA12"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7BD727E4"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0822507D"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7768C3A"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09EE451F"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14DE64A5" w14:textId="77777777" w:rsidR="003B2732" w:rsidRPr="008F538E"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Seminar (</w:t>
                            </w:r>
                            <w:del w:id="27" w:author="Katie Lakofsky" w:date="2016-03-25T09:38:00Z">
                              <w:r w:rsidRPr="008F538E" w:rsidDel="008A714D">
                                <w:rPr>
                                  <w:rFonts w:ascii="Äu'F6ø/|.5'38@£†·µ?" w:hAnsi="Äu'F6ø/|.5'38@£†·µ?" w:cs="Äu'F6ø/|.5'38@£†·µ?"/>
                                </w:rPr>
                                <w:delText>3</w:delText>
                              </w:r>
                            </w:del>
                            <w:ins w:id="28" w:author="Katie Lakofsky" w:date="2016-03-25T09:38:00Z">
                              <w:r>
                                <w:rPr>
                                  <w:rFonts w:ascii="Äu'F6ø/|.5'38@£†·µ?" w:hAnsi="Äu'F6ø/|.5'38@£†·µ?" w:cs="Äu'F6ø/|.5'38@£†·µ?"/>
                                </w:rPr>
                                <w:t>1</w:t>
                              </w:r>
                            </w:ins>
                            <w:r w:rsidRPr="008F538E">
                              <w:rPr>
                                <w:rFonts w:ascii="Äu'F6ø/|.5'38@£†·µ?" w:hAnsi="Äu'F6ø/|.5'38@£†·µ?" w:cs="Äu'F6ø/|.5'38@£†·µ?"/>
                              </w:rPr>
                              <w:t xml:space="preserve">) </w:t>
                            </w:r>
                          </w:p>
                          <w:p w14:paraId="32C7D221" w14:textId="77777777" w:rsidR="003B2732" w:rsidRPr="008F538E" w:rsidRDefault="003B2732" w:rsidP="00E03F4C">
                            <w:pPr>
                              <w:pStyle w:val="ListParagraph"/>
                              <w:widowControl w:val="0"/>
                              <w:autoSpaceDE w:val="0"/>
                              <w:autoSpaceDN w:val="0"/>
                              <w:adjustRightInd w:val="0"/>
                              <w:rPr>
                                <w:rFonts w:ascii="Äu'F6ø/|.5'38@£†·µ?" w:hAnsi="Äu'F6ø/|.5'38@£†·µ?" w:cs="Äu'F6ø/|.5'38@£†·µ?"/>
                              </w:rPr>
                            </w:pPr>
                          </w:p>
                          <w:p w14:paraId="36D4FAB4" w14:textId="3174B1B9"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 xml:space="preserve">The Master of Sciences in Bioinformatics &amp; Computational Biology requires 24 credits of graduate-level coursework, 6 credits of thesis and </w:t>
                            </w:r>
                            <w:del w:id="29" w:author="Katie Lakofsky" w:date="2016-03-30T10:29:00Z">
                              <w:r w:rsidDel="00003734">
                                <w:rPr>
                                  <w:rFonts w:ascii="Äu'F6ø/|.5'38@£†·µ?" w:hAnsi="Äu'F6ø/|.5'38@£†·µ?" w:cs="Äu'F6ø/|.5'38@£†·µ?"/>
                                </w:rPr>
                                <w:delText xml:space="preserve">3 </w:delText>
                              </w:r>
                            </w:del>
                            <w:ins w:id="30" w:author="Katie Lakofsky" w:date="2016-03-30T10:29:00Z">
                              <w:r>
                                <w:rPr>
                                  <w:rFonts w:ascii="Äu'F6ø/|.5'38@£†·µ?" w:hAnsi="Äu'F6ø/|.5'38@£†·µ?" w:cs="Äu'F6ø/|.5'38@£†·µ?"/>
                                </w:rPr>
                                <w:t xml:space="preserve">1 </w:t>
                              </w:r>
                            </w:ins>
                            <w:r>
                              <w:rPr>
                                <w:rFonts w:ascii="Äu'F6ø/|.5'38@£†·µ?" w:hAnsi="Äu'F6ø/|.5'38@£†·µ?" w:cs="Äu'F6ø/|.5'38@£†·µ?"/>
                              </w:rPr>
                              <w:t>credit</w:t>
                            </w:r>
                            <w:del w:id="31" w:author="Katie Lakofsky" w:date="2016-03-30T10:29:00Z">
                              <w:r w:rsidDel="00003734">
                                <w:rPr>
                                  <w:rFonts w:ascii="Äu'F6ø/|.5'38@£†·µ?" w:hAnsi="Äu'F6ø/|.5'38@£†·µ?" w:cs="Äu'F6ø/|.5'38@£†·µ?"/>
                                </w:rPr>
                                <w:delText>s</w:delText>
                              </w:r>
                            </w:del>
                            <w:r>
                              <w:rPr>
                                <w:rFonts w:ascii="Äu'F6ø/|.5'38@£†·µ?" w:hAnsi="Äu'F6ø/|.5'38@£†·µ?" w:cs="Äu'F6ø/|.5'38@£†·µ?"/>
                              </w:rPr>
                              <w:t xml:space="preserve"> of seminar, totaling 3</w:t>
                            </w:r>
                            <w:ins w:id="32" w:author="Katie Lakofsky" w:date="2016-03-29T11:40:00Z">
                              <w:r>
                                <w:rPr>
                                  <w:rFonts w:ascii="Äu'F6ø/|.5'38@£†·µ?" w:hAnsi="Äu'F6ø/|.5'38@£†·µ?" w:cs="Äu'F6ø/|.5'38@£†·µ?"/>
                                </w:rPr>
                                <w:t>1</w:t>
                              </w:r>
                            </w:ins>
                            <w:del w:id="33" w:author="Katie Lakofsky" w:date="2016-03-29T11:40:00Z">
                              <w:r w:rsidDel="00CD6A42">
                                <w:rPr>
                                  <w:rFonts w:ascii="Äu'F6ø/|.5'38@£†·µ?" w:hAnsi="Äu'F6ø/|.5'38@£†·µ?" w:cs="Äu'F6ø/|.5'38@£†·µ?"/>
                                </w:rPr>
                                <w:delText>3</w:delText>
                              </w:r>
                            </w:del>
                            <w:r>
                              <w:rPr>
                                <w:rFonts w:ascii="Äu'F6ø/|.5'38@£†·µ?" w:hAnsi="Äu'F6ø/|.5'38@£†·µ?" w:cs="Äu'F6ø/|.5'38@£†·µ?"/>
                              </w:rPr>
                              <w:t xml:space="preserve"> credits. The 24 credits of coursework must include 15 credits in the Bioinformatics &amp; Computational Biology Core courses and 3 credits in the Ethics Core courses. Attendance in Seminar (BINF865) is required for </w:t>
                            </w:r>
                            <w:ins w:id="34" w:author="Katie Lakofsky" w:date="2016-03-25T09:38:00Z">
                              <w:r>
                                <w:rPr>
                                  <w:rFonts w:ascii="Äu'F6ø/|.5'38@£†·µ?" w:hAnsi="Äu'F6ø/|.5'38@£†·µ?" w:cs="Äu'F6ø/|.5'38@£†·µ?"/>
                                </w:rPr>
                                <w:t xml:space="preserve">every </w:t>
                              </w:r>
                              <w:proofErr w:type="gramStart"/>
                              <w:r>
                                <w:rPr>
                                  <w:rFonts w:ascii="Äu'F6ø/|.5'38@£†·µ?" w:hAnsi="Äu'F6ø/|.5'38@£†·µ?" w:cs="Äu'F6ø/|.5'38@£†·µ?"/>
                                </w:rPr>
                                <w:t>Fall</w:t>
                              </w:r>
                              <w:proofErr w:type="gramEnd"/>
                              <w:r>
                                <w:rPr>
                                  <w:rFonts w:ascii="Äu'F6ø/|.5'38@£†·µ?" w:hAnsi="Äu'F6ø/|.5'38@£†·µ?" w:cs="Äu'F6ø/|.5'38@£†·µ?"/>
                                </w:rPr>
                                <w:t xml:space="preserve"> and Spring semester while enrolled as a student.</w:t>
                              </w:r>
                            </w:ins>
                            <w:del w:id="35" w:author="Katie Lakofsky" w:date="2016-03-25T09:38:00Z">
                              <w:r w:rsidDel="008A714D">
                                <w:rPr>
                                  <w:rFonts w:ascii="Äu'F6ø/|.5'38@£†·µ?" w:hAnsi="Äu'F6ø/|.5'38@£†·µ?" w:cs="Äu'F6ø/|.5'38@£†·µ?"/>
                                </w:rPr>
                                <w:delText>three semesters for all graduate students</w:delText>
                              </w:r>
                            </w:del>
                            <w:r>
                              <w:rPr>
                                <w:rFonts w:ascii="Äu'F6ø/|.5'38@£†·µ?" w:hAnsi="Äu'F6ø/|.5'38@£†·µ?" w:cs="Äu'F6ø/|.5'38@£†·µ?"/>
                              </w:rPr>
                              <w:t>.</w:t>
                            </w:r>
                          </w:p>
                          <w:p w14:paraId="23A2A681" w14:textId="77777777" w:rsidR="003B2732" w:rsidRDefault="003B2732" w:rsidP="00E03F4C">
                            <w:pPr>
                              <w:widowControl w:val="0"/>
                              <w:autoSpaceDE w:val="0"/>
                              <w:autoSpaceDN w:val="0"/>
                              <w:adjustRightInd w:val="0"/>
                              <w:rPr>
                                <w:rFonts w:ascii="Äu'F6ø/|.5'38@£†·µ?" w:hAnsi="Äu'F6ø/|.5'38@£†·µ?" w:cs="Äu'F6ø/|.5'38@£†·µ?"/>
                              </w:rPr>
                            </w:pPr>
                          </w:p>
                          <w:p w14:paraId="31DA77E8" w14:textId="77777777" w:rsidR="003B2732" w:rsidRDefault="003B2732"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2536DF57" w14:textId="77777777" w:rsidR="003B2732" w:rsidRDefault="003B2732" w:rsidP="00E03F4C">
                            <w:pPr>
                              <w:widowControl w:val="0"/>
                              <w:autoSpaceDE w:val="0"/>
                              <w:autoSpaceDN w:val="0"/>
                              <w:adjustRightInd w:val="0"/>
                              <w:rPr>
                                <w:rFonts w:ascii="Times New Roman" w:hAnsi="Times New Roman" w:cs="Times New Roman"/>
                                <w:sz w:val="28"/>
                                <w:szCs w:val="28"/>
                              </w:rPr>
                            </w:pPr>
                          </w:p>
                          <w:p w14:paraId="4522E133" w14:textId="77777777" w:rsidR="003B2732" w:rsidRPr="008F538E" w:rsidRDefault="003B2732"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3B2732" w:rsidRDefault="003B2732" w:rsidP="00E03F4C">
                            <w:pPr>
                              <w:jc w:val="both"/>
                              <w:rPr>
                                <w:rFonts w:ascii="Times New Roman" w:eastAsia="Times New Roman" w:hAnsi="Times New Roman" w:cs="Times New Roman"/>
                                <w:b/>
                              </w:rPr>
                            </w:pPr>
                          </w:p>
                          <w:p w14:paraId="642AB209" w14:textId="77777777" w:rsidR="003B2732" w:rsidRPr="008F538E"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4FCDDA2" w14:textId="16AB5E2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03CF6BF1" w14:textId="2BDA4385"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476CB918" w14:textId="5E81C13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31059E91" w14:textId="3B344EF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3FA0FA24" w14:textId="6CB7502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w:t>
                            </w:r>
                            <w:del w:id="36" w:author="Katie Lakofsky" w:date="2016-03-25T09:40:00Z">
                              <w:r w:rsidDel="008A714D">
                                <w:rPr>
                                  <w:rFonts w:ascii="Times New Roman" w:hAnsi="Times New Roman" w:cs="Times New Roman"/>
                                </w:rPr>
                                <w:delText xml:space="preserve">3 </w:delText>
                              </w:r>
                            </w:del>
                            <w:ins w:id="37" w:author="Katie Lakofsky" w:date="2016-03-25T09:40:00Z">
                              <w:r>
                                <w:rPr>
                                  <w:rFonts w:ascii="Times New Roman" w:hAnsi="Times New Roman" w:cs="Times New Roman"/>
                                </w:rPr>
                                <w:t>1</w:t>
                              </w:r>
                            </w:ins>
                            <w:r>
                              <w:rPr>
                                <w:rFonts w:ascii="Times New Roman" w:hAnsi="Times New Roman" w:cs="Times New Roman"/>
                              </w:rPr>
                              <w:t>)</w:t>
                            </w:r>
                          </w:p>
                          <w:p w14:paraId="1DA90C46" w14:textId="77777777" w:rsidR="003B2732"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del w:id="38" w:author="Katie Lakofsky" w:date="2016-03-25T09:40:00Z">
                              <w:r w:rsidRPr="008F538E" w:rsidDel="008A714D">
                                <w:rPr>
                                  <w:rFonts w:ascii="Times New Roman" w:eastAsia="Times New Roman" w:hAnsi="Times New Roman" w:cs="Times New Roman"/>
                                  <w:b/>
                                </w:rPr>
                                <w:delText>33</w:delText>
                              </w:r>
                            </w:del>
                            <w:ins w:id="39" w:author="Katie Lakofsky" w:date="2016-03-25T09:40:00Z">
                              <w:r w:rsidRPr="008F538E">
                                <w:rPr>
                                  <w:rFonts w:ascii="Times New Roman" w:eastAsia="Times New Roman" w:hAnsi="Times New Roman" w:cs="Times New Roman"/>
                                  <w:b/>
                                </w:rPr>
                                <w:t>3</w:t>
                              </w:r>
                              <w:r>
                                <w:rPr>
                                  <w:rFonts w:ascii="Times New Roman" w:eastAsia="Times New Roman" w:hAnsi="Times New Roman" w:cs="Times New Roman"/>
                                  <w:b/>
                                </w:rPr>
                                <w:t>1</w:t>
                              </w:r>
                            </w:ins>
                          </w:p>
                          <w:p w14:paraId="7948A10F" w14:textId="77777777" w:rsidR="003B2732" w:rsidRPr="008F538E" w:rsidRDefault="003B2732" w:rsidP="00E03F4C">
                            <w:pPr>
                              <w:jc w:val="both"/>
                              <w:rPr>
                                <w:rFonts w:ascii="Times New Roman" w:eastAsia="Times New Roman" w:hAnsi="Times New Roman" w:cs="Times New Roman"/>
                                <w:b/>
                              </w:rPr>
                            </w:pPr>
                          </w:p>
                          <w:p w14:paraId="7257AF29"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3B2732" w:rsidRDefault="003B2732" w:rsidP="00E03F4C">
                            <w:pPr>
                              <w:widowControl w:val="0"/>
                              <w:autoSpaceDE w:val="0"/>
                              <w:autoSpaceDN w:val="0"/>
                              <w:adjustRightInd w:val="0"/>
                              <w:rPr>
                                <w:rFonts w:ascii="Times New Roman" w:hAnsi="Times New Roman" w:cs="Times New Roman"/>
                              </w:rPr>
                            </w:pPr>
                          </w:p>
                          <w:p w14:paraId="0B8C4821" w14:textId="77777777" w:rsidR="003B2732" w:rsidRDefault="003B2732"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5A08E64D" w:rsidR="003B2732" w:rsidDel="009E539F" w:rsidRDefault="003B2732" w:rsidP="00CD6A42">
                            <w:pPr>
                              <w:widowControl w:val="0"/>
                              <w:autoSpaceDE w:val="0"/>
                              <w:autoSpaceDN w:val="0"/>
                              <w:adjustRightInd w:val="0"/>
                              <w:rPr>
                                <w:del w:id="40" w:author="Katie Lakofsky" w:date="2016-03-31T09:04:00Z"/>
                                <w:rFonts w:ascii="Times New Roman" w:hAnsi="Times New Roman" w:cs="Times New Roman"/>
                              </w:rPr>
                            </w:pPr>
                            <w:del w:id="41" w:author="Katie Lakofsky" w:date="2016-03-31T09:04:00Z">
                              <w:r w:rsidDel="009E539F">
                                <w:rPr>
                                  <w:rFonts w:ascii="Times New Roman" w:hAnsi="Times New Roman" w:cs="Times New Roman"/>
                                </w:rPr>
                                <w:delText>BISC 602 Molecular Biology of Animal Cells (3)</w:delText>
                              </w:r>
                            </w:del>
                          </w:p>
                          <w:p w14:paraId="14DBC66B" w14:textId="1784A399" w:rsidR="003B2732" w:rsidRDefault="003B2732" w:rsidP="00CD6A42">
                            <w:pPr>
                              <w:widowControl w:val="0"/>
                              <w:autoSpaceDE w:val="0"/>
                              <w:autoSpaceDN w:val="0"/>
                              <w:adjustRightInd w:val="0"/>
                              <w:rPr>
                                <w:rFonts w:ascii="Times New Roman" w:hAnsi="Times New Roman" w:cs="Times New Roman"/>
                              </w:rPr>
                            </w:pPr>
                            <w:ins w:id="42" w:author="Katie Lakofsky" w:date="2016-03-29T11:44:00Z">
                              <w:r>
                                <w:rPr>
                                  <w:rFonts w:ascii="Times New Roman" w:hAnsi="Times New Roman" w:cs="Times New Roman"/>
                                </w:rPr>
                                <w:t>BISC609 Molecular Biology of the Cell (3)</w:t>
                              </w:r>
                            </w:ins>
                          </w:p>
                          <w:p w14:paraId="5177F4E5" w14:textId="77777777" w:rsidR="003B2732" w:rsidRDefault="003B2732"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3B2732" w:rsidRDefault="003B2732"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4C5B2BE0" w14:textId="6B02D821" w:rsidR="003B2732"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43" w:author="Katie Lakofsky" w:date="2016-03-25T09:44:00Z">
                              <w:r>
                                <w:rPr>
                                  <w:rFonts w:ascii="Times New Roman" w:eastAsia="Times New Roman" w:hAnsi="Times New Roman" w:cs="Times New Roman"/>
                                  <w:bCs/>
                                  <w:i/>
                                </w:rPr>
                                <w:t xml:space="preserve"> (select one</w:t>
                              </w:r>
                            </w:ins>
                            <w:ins w:id="44" w:author="Katie Lakofsky" w:date="2016-03-29T12:02:00Z">
                              <w:r>
                                <w:rPr>
                                  <w:rFonts w:ascii="Times New Roman" w:eastAsia="Times New Roman" w:hAnsi="Times New Roman" w:cs="Times New Roman"/>
                                  <w:bCs/>
                                  <w:i/>
                                </w:rPr>
                                <w:t>)</w:t>
                              </w:r>
                            </w:ins>
                          </w:p>
                          <w:p w14:paraId="7DC7CBDA" w14:textId="6091F30C" w:rsidR="003B2732" w:rsidRPr="00916F74" w:rsidRDefault="003B2732" w:rsidP="00E03F4C">
                            <w:pPr>
                              <w:widowControl w:val="0"/>
                              <w:autoSpaceDE w:val="0"/>
                              <w:autoSpaceDN w:val="0"/>
                              <w:adjustRightInd w:val="0"/>
                              <w:rPr>
                                <w:ins w:id="45" w:author="Katie Lakofsky" w:date="2016-03-25T09:43:00Z"/>
                                <w:rFonts w:ascii="Times New Roman" w:eastAsia="Times New Roman" w:hAnsi="Times New Roman" w:cs="Times New Roman"/>
                                <w:bCs/>
                                <w:i/>
                              </w:rPr>
                            </w:pPr>
                            <w:ins w:id="46" w:author="Katie Lakofsky" w:date="2016-03-29T12:02:00Z">
                              <w:r>
                                <w:rPr>
                                  <w:rFonts w:ascii="Times New Roman" w:hAnsi="Times New Roman" w:cs="Times New Roman"/>
                                </w:rPr>
                                <w:t>B</w:t>
                              </w:r>
                            </w:ins>
                            <w:ins w:id="47"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3B2732" w:rsidRDefault="003B2732"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48" w:author="Katie Lakofsky" w:date="2016-03-25T09:44:00Z">
                              <w:r>
                                <w:rPr>
                                  <w:rFonts w:ascii="Times New Roman" w:eastAsia="Times New Roman" w:hAnsi="Times New Roman" w:cs="Times New Roman"/>
                                  <w:bCs/>
                                  <w:i/>
                                </w:rPr>
                                <w:t xml:space="preserve"> (select one)</w:t>
                              </w:r>
                            </w:ins>
                          </w:p>
                          <w:p w14:paraId="1F980AB2" w14:textId="1E0EEEEE" w:rsidR="003B2732" w:rsidRDefault="003B2732" w:rsidP="00E03F4C">
                            <w:pPr>
                              <w:widowControl w:val="0"/>
                              <w:autoSpaceDE w:val="0"/>
                              <w:autoSpaceDN w:val="0"/>
                              <w:adjustRightInd w:val="0"/>
                              <w:rPr>
                                <w:ins w:id="49"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3B2732" w:rsidRDefault="003B2732" w:rsidP="00E03F4C">
                            <w:pPr>
                              <w:widowControl w:val="0"/>
                              <w:autoSpaceDE w:val="0"/>
                              <w:autoSpaceDN w:val="0"/>
                              <w:adjustRightInd w:val="0"/>
                              <w:rPr>
                                <w:rFonts w:ascii="Times New Roman" w:hAnsi="Times New Roman" w:cs="Times New Roman"/>
                              </w:rPr>
                            </w:pPr>
                            <w:ins w:id="50" w:author="Katie Lakofsky" w:date="2015-09-21T20:01:00Z">
                              <w:r>
                                <w:rPr>
                                  <w:rFonts w:ascii="Times New Roman" w:hAnsi="Times New Roman" w:cs="Times New Roman"/>
                                </w:rPr>
                                <w:t>BINF640 Database</w:t>
                              </w:r>
                            </w:ins>
                            <w:ins w:id="51" w:author="Katie Lakofsky" w:date="2016-03-29T12:04:00Z">
                              <w:r>
                                <w:rPr>
                                  <w:rFonts w:ascii="Times New Roman" w:hAnsi="Times New Roman" w:cs="Times New Roman"/>
                                </w:rPr>
                                <w:t>s</w:t>
                              </w:r>
                            </w:ins>
                            <w:ins w:id="52"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53" w:author="Katie Lakofsky" w:date="2016-03-29T13:08:00Z">
                              <w:r>
                                <w:rPr>
                                  <w:rFonts w:ascii="Times New Roman" w:hAnsi="Times New Roman" w:cs="Times New Roman"/>
                                </w:rPr>
                                <w:t>(3)</w:t>
                              </w:r>
                            </w:ins>
                          </w:p>
                          <w:p w14:paraId="696E623D"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54A12DE7"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3B2732" w:rsidRDefault="003B2732" w:rsidP="003316F8">
                            <w:pPr>
                              <w:widowControl w:val="0"/>
                              <w:autoSpaceDE w:val="0"/>
                              <w:autoSpaceDN w:val="0"/>
                              <w:adjustRightInd w:val="0"/>
                              <w:rPr>
                                <w:ins w:id="54" w:author="Katie Lakofsky" w:date="2015-09-21T20:01:00Z"/>
                                <w:rFonts w:ascii="Times New Roman" w:hAnsi="Times New Roman" w:cs="Times New Roman"/>
                              </w:rPr>
                            </w:pPr>
                            <w:ins w:id="55" w:author="Katie Lakofsky" w:date="2015-09-21T20:01:00Z">
                              <w:r>
                                <w:rPr>
                                  <w:rFonts w:ascii="Times New Roman" w:hAnsi="Times New Roman" w:cs="Times New Roman"/>
                                </w:rPr>
                                <w:t>HLPR632 Health Science Data Analysis</w:t>
                              </w:r>
                            </w:ins>
                            <w:ins w:id="56" w:author="Katie Lakofsky" w:date="2016-03-29T13:08:00Z">
                              <w:r>
                                <w:rPr>
                                  <w:rFonts w:ascii="Times New Roman" w:hAnsi="Times New Roman" w:cs="Times New Roman"/>
                                </w:rPr>
                                <w:t xml:space="preserve"> (3)</w:t>
                              </w:r>
                            </w:ins>
                          </w:p>
                          <w:p w14:paraId="70A52046" w14:textId="77777777" w:rsidR="003B2732" w:rsidRDefault="003B2732" w:rsidP="00E03F4C">
                            <w:pPr>
                              <w:widowControl w:val="0"/>
                              <w:autoSpaceDE w:val="0"/>
                              <w:autoSpaceDN w:val="0"/>
                              <w:adjustRightInd w:val="0"/>
                              <w:rPr>
                                <w:rFonts w:ascii="Times New Roman" w:hAnsi="Times New Roman" w:cs="Times New Roman"/>
                              </w:rPr>
                            </w:pPr>
                          </w:p>
                          <w:p w14:paraId="09D4012A"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64940388"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3B2732" w:rsidDel="00DB2A4C" w:rsidRDefault="003B2732" w:rsidP="00DB2A4C">
                            <w:pPr>
                              <w:widowControl w:val="0"/>
                              <w:autoSpaceDE w:val="0"/>
                              <w:autoSpaceDN w:val="0"/>
                              <w:adjustRightInd w:val="0"/>
                              <w:rPr>
                                <w:del w:id="57" w:author="Katie Lakofsky" w:date="2016-03-29T12:06:00Z"/>
                                <w:rFonts w:ascii="Times New Roman" w:hAnsi="Times New Roman" w:cs="Times New Roman"/>
                              </w:rPr>
                            </w:pPr>
                            <w:del w:id="58" w:author="Katie Lakofsky" w:date="2016-03-29T12:06:00Z">
                              <w:r w:rsidDel="00DB2A4C">
                                <w:rPr>
                                  <w:rFonts w:ascii="Times New Roman" w:hAnsi="Times New Roman" w:cs="Times New Roman"/>
                                </w:rPr>
                                <w:delText>BINF 815 Ethics, Business and Communication (3)</w:delText>
                              </w:r>
                            </w:del>
                          </w:p>
                          <w:p w14:paraId="133425A8" w14:textId="77777777" w:rsidR="003B2732" w:rsidRDefault="003B2732" w:rsidP="00DB2A4C">
                            <w:pPr>
                              <w:widowControl w:val="0"/>
                              <w:autoSpaceDE w:val="0"/>
                              <w:autoSpaceDN w:val="0"/>
                              <w:adjustRightInd w:val="0"/>
                              <w:rPr>
                                <w:rFonts w:ascii="Times New Roman" w:eastAsia="Times New Roman" w:hAnsi="Times New Roman" w:cs="Times New Roman"/>
                                <w:b/>
                              </w:rPr>
                            </w:pPr>
                          </w:p>
                          <w:p w14:paraId="704BAB11"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21EEA90F" w14:textId="7ECE14E5" w:rsidR="003B2732" w:rsidRDefault="003B2732" w:rsidP="00E03F4C">
                            <w:pPr>
                              <w:tabs>
                                <w:tab w:val="right" w:pos="9360"/>
                              </w:tabs>
                              <w:jc w:val="both"/>
                              <w:rPr>
                                <w:rFonts w:ascii="Times New Roman" w:eastAsia="Times New Roman" w:hAnsi="Times New Roman" w:cs="Times New Roman"/>
                                <w:bCs/>
                                <w:i/>
                              </w:rPr>
                            </w:pPr>
                            <w:r w:rsidRPr="004240EB">
                              <w:rPr>
                                <w:rFonts w:ascii="Times New Roman" w:eastAsia="Times New Roman" w:hAnsi="Times New Roman" w:cs="Times New Roman"/>
                                <w:bCs/>
                                <w:i/>
                              </w:rPr>
                              <w:t>Electives (select two</w:t>
                            </w:r>
                            <w:r>
                              <w:rPr>
                                <w:rFonts w:ascii="Times New Roman" w:eastAsia="Times New Roman" w:hAnsi="Times New Roman" w:cs="Times New Roman"/>
                                <w:bCs/>
                                <w:i/>
                              </w:rPr>
                              <w:t>; all courses worth 3 credits</w:t>
                            </w:r>
                            <w:r w:rsidRPr="004240EB">
                              <w:rPr>
                                <w:rFonts w:ascii="Times New Roman" w:eastAsia="Times New Roman" w:hAnsi="Times New Roman" w:cs="Times New Roman"/>
                                <w:bCs/>
                                <w:i/>
                              </w:rPr>
                              <w:t>)</w:t>
                            </w:r>
                          </w:p>
                          <w:p w14:paraId="71D41F4D" w14:textId="77777777" w:rsidR="003B2732" w:rsidRDefault="003B2732">
                            <w:pPr>
                              <w:tabs>
                                <w:tab w:val="right" w:pos="9360"/>
                              </w:tabs>
                              <w:rPr>
                                <w:ins w:id="59" w:author="Katie Lakofsky" w:date="2016-03-29T13:09:00Z"/>
                                <w:rFonts w:ascii="Times New Roman" w:hAnsi="Times New Roman" w:cs="Times New Roman"/>
                              </w:rPr>
                              <w:pPrChange w:id="60" w:author="Katie Lakofsky" w:date="2016-03-29T11:28:00Z">
                                <w:pPr>
                                  <w:tabs>
                                    <w:tab w:val="right" w:pos="9360"/>
                                  </w:tabs>
                                  <w:jc w:val="both"/>
                                </w:pPr>
                              </w:pPrChange>
                            </w:pPr>
                            <w:ins w:id="61" w:author="Katie Lakofsky" w:date="2016-03-29T13:09:00Z">
                              <w:r w:rsidRPr="00A33BE0">
                                <w:rPr>
                                  <w:rFonts w:ascii="Times New Roman" w:hAnsi="Times New Roman" w:cs="Times New Roman"/>
                                  <w:rPrChange w:id="62" w:author="Katie Lakofsky" w:date="2016-03-29T11:28:00Z">
                                    <w:rPr>
                                      <w:rFonts w:ascii="Helvetica" w:hAnsi="Helvetica" w:cs="Helvetica"/>
                                      <w:sz w:val="20"/>
                                      <w:szCs w:val="20"/>
                                    </w:rPr>
                                  </w:rPrChange>
                                </w:rPr>
                                <w:t>Courses not on the Elective list below can be substituted with permission of the Faculty Advisor and the Graduate Director. This list will be updated and provided on the program website annually.</w:t>
                              </w:r>
                            </w:ins>
                          </w:p>
                          <w:p w14:paraId="673D489F" w14:textId="77777777" w:rsidR="003B2732" w:rsidRDefault="003B2732" w:rsidP="00E03F4C">
                            <w:pPr>
                              <w:tabs>
                                <w:tab w:val="right" w:pos="9360"/>
                              </w:tabs>
                              <w:jc w:val="both"/>
                              <w:rPr>
                                <w:rFonts w:ascii="Times New Roman" w:eastAsia="Times New Roman" w:hAnsi="Times New Roman" w:cs="Times New Roman"/>
                                <w:bCs/>
                                <w:i/>
                              </w:rPr>
                            </w:pPr>
                          </w:p>
                          <w:p w14:paraId="6760F09E" w14:textId="77777777" w:rsidR="003B2732" w:rsidRDefault="003B2732" w:rsidP="00B220FF">
                            <w:pPr>
                              <w:tabs>
                                <w:tab w:val="right" w:pos="9360"/>
                              </w:tabs>
                              <w:jc w:val="both"/>
                              <w:rPr>
                                <w:rFonts w:ascii="Times New Roman" w:hAnsi="Times New Roman" w:cs="Times New Roman"/>
                              </w:rPr>
                            </w:pPr>
                            <w:r>
                              <w:rPr>
                                <w:rFonts w:ascii="Times New Roman" w:hAnsi="Times New Roman" w:cs="Times New Roman"/>
                              </w:rPr>
                              <w:t>BINF 650 Protein Modifications</w:t>
                            </w:r>
                          </w:p>
                          <w:p w14:paraId="0CFBC5B4" w14:textId="77777777" w:rsidR="003B2732" w:rsidRDefault="003B2732" w:rsidP="00B220FF">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31DC37E0" w14:textId="77777777" w:rsidR="003B2732" w:rsidRDefault="003B2732" w:rsidP="00B220FF">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5BD85DEB" w14:textId="63E17F8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 621 Algorithm Design and Analysis</w:t>
                            </w:r>
                          </w:p>
                          <w:p w14:paraId="1697E66D" w14:textId="5CE5B60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640 Computer Graphics </w:t>
                            </w:r>
                          </w:p>
                          <w:p w14:paraId="5C6FA635" w14:textId="73852AE4" w:rsidR="003B2732" w:rsidDel="00DB2A4C" w:rsidRDefault="003B2732" w:rsidP="00E03F4C">
                            <w:pPr>
                              <w:widowControl w:val="0"/>
                              <w:autoSpaceDE w:val="0"/>
                              <w:autoSpaceDN w:val="0"/>
                              <w:adjustRightInd w:val="0"/>
                              <w:rPr>
                                <w:del w:id="63" w:author="Katie Lakofsky" w:date="2016-03-29T12:11:00Z"/>
                                <w:rFonts w:ascii="Times New Roman" w:hAnsi="Times New Roman" w:cs="Times New Roman"/>
                              </w:rPr>
                            </w:pPr>
                            <w:del w:id="64"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65" w:author="Katie Lakofsky" w:date="2016-03-29T12:11:00Z">
                              <w:r w:rsidDel="00DB2A4C">
                                <w:rPr>
                                  <w:rFonts w:ascii="Times New Roman" w:hAnsi="Times New Roman" w:cs="Times New Roman"/>
                                </w:rPr>
                                <w:delText xml:space="preserve">642 Introduction to Computer Vision </w:delText>
                              </w:r>
                            </w:del>
                          </w:p>
                          <w:p w14:paraId="42482B73" w14:textId="56CB72CD" w:rsidR="003B2732" w:rsidDel="00DB2A4C" w:rsidRDefault="003B2732" w:rsidP="00E03F4C">
                            <w:pPr>
                              <w:widowControl w:val="0"/>
                              <w:autoSpaceDE w:val="0"/>
                              <w:autoSpaceDN w:val="0"/>
                              <w:adjustRightInd w:val="0"/>
                              <w:rPr>
                                <w:del w:id="66" w:author="Katie Lakofsky" w:date="2016-03-29T12:11:00Z"/>
                                <w:rFonts w:ascii="Times New Roman" w:hAnsi="Times New Roman" w:cs="Times New Roman"/>
                              </w:rPr>
                            </w:pPr>
                            <w:del w:id="67"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68" w:author="Katie Lakofsky" w:date="2016-03-29T12:11:00Z">
                              <w:r w:rsidDel="00DB2A4C">
                                <w:rPr>
                                  <w:rFonts w:ascii="Times New Roman" w:hAnsi="Times New Roman" w:cs="Times New Roman"/>
                                </w:rPr>
                                <w:delText xml:space="preserve">650 Computer Networks </w:delText>
                              </w:r>
                            </w:del>
                          </w:p>
                          <w:p w14:paraId="65B7BFB4" w14:textId="55FFF39E" w:rsidR="003B2732" w:rsidDel="00DB2A4C" w:rsidRDefault="003B2732" w:rsidP="00E03F4C">
                            <w:pPr>
                              <w:widowControl w:val="0"/>
                              <w:autoSpaceDE w:val="0"/>
                              <w:autoSpaceDN w:val="0"/>
                              <w:adjustRightInd w:val="0"/>
                              <w:rPr>
                                <w:del w:id="69" w:author="Katie Lakofsky" w:date="2016-03-29T12:11:00Z"/>
                                <w:rFonts w:ascii="Times New Roman" w:hAnsi="Times New Roman" w:cs="Times New Roman"/>
                              </w:rPr>
                            </w:pPr>
                            <w:del w:id="70"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71" w:author="Katie Lakofsky" w:date="2016-03-29T12:11:00Z">
                              <w:r w:rsidDel="00DB2A4C">
                                <w:rPr>
                                  <w:rFonts w:ascii="Times New Roman" w:hAnsi="Times New Roman" w:cs="Times New Roman"/>
                                </w:rPr>
                                <w:delText xml:space="preserve">675 Object Oriented Software Engineering </w:delText>
                              </w:r>
                            </w:del>
                          </w:p>
                          <w:p w14:paraId="55424FEE" w14:textId="5731E9BC"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681 Artificial Intelligence </w:t>
                            </w:r>
                          </w:p>
                          <w:p w14:paraId="6C013ABF" w14:textId="30E0BC5F" w:rsidR="003B2732" w:rsidRPr="008F23DC" w:rsidRDefault="003B2732"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 xml:space="preserve"> </w:t>
                            </w:r>
                            <w:r w:rsidRPr="008F23DC">
                              <w:rPr>
                                <w:rFonts w:ascii="Times New Roman" w:hAnsi="Times New Roman" w:cs="Times New Roman"/>
                              </w:rPr>
                              <w:t xml:space="preserve">683 Introduction to Data mining </w:t>
                            </w:r>
                          </w:p>
                          <w:p w14:paraId="063790B3" w14:textId="38A751A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841 Algorithms in Bioinformatics </w:t>
                            </w:r>
                          </w:p>
                          <w:p w14:paraId="1CB6D84E" w14:textId="05F3E536" w:rsidR="003B2732" w:rsidRPr="008F23DC" w:rsidRDefault="003B2732" w:rsidP="00E03F4C">
                            <w:pPr>
                              <w:tabs>
                                <w:tab w:val="right" w:pos="9360"/>
                              </w:tabs>
                              <w:rPr>
                                <w:rFonts w:ascii="Times New Roman" w:hAnsi="Times New Roman" w:cs="Times New Roman"/>
                                <w:rPrChange w:id="72" w:author="Katie Lakofsky" w:date="2015-09-21T20:05:00Z">
                                  <w:rPr/>
                                </w:rPrChange>
                              </w:rPr>
                            </w:pPr>
                            <w:r>
                              <w:rPr>
                                <w:rFonts w:ascii="Times New Roman" w:hAnsi="Times New Roman" w:cs="Times New Roman"/>
                              </w:rPr>
                              <w:t xml:space="preserve">CISC </w:t>
                            </w:r>
                            <w:r w:rsidRPr="008F23DC">
                              <w:rPr>
                                <w:rFonts w:ascii="Times New Roman" w:hAnsi="Times New Roman" w:cs="Times New Roman"/>
                                <w:rPrChange w:id="73" w:author="Katie Lakofsky" w:date="2015-09-21T20:05:00Z">
                                  <w:rPr/>
                                </w:rPrChange>
                              </w:rPr>
                              <w:t>844 Computational Biomedicine</w:t>
                            </w:r>
                          </w:p>
                          <w:p w14:paraId="2D94E16F" w14:textId="78ACF9EB" w:rsidR="003B2732" w:rsidRPr="008F23DC" w:rsidRDefault="003B2732" w:rsidP="00E03F4C">
                            <w:pPr>
                              <w:tabs>
                                <w:tab w:val="right" w:pos="9360"/>
                              </w:tabs>
                              <w:rPr>
                                <w:ins w:id="74" w:author="Katie Lakofsky" w:date="2015-09-21T20:04:00Z"/>
                                <w:rFonts w:ascii="Times New Roman" w:hAnsi="Times New Roman" w:cs="Times New Roman"/>
                                <w:rPrChange w:id="75" w:author="Katie Lakofsky" w:date="2015-09-21T20:05:00Z">
                                  <w:rPr>
                                    <w:ins w:id="76" w:author="Katie Lakofsky" w:date="2015-09-21T20:04:00Z"/>
                                  </w:rPr>
                                </w:rPrChange>
                              </w:rPr>
                            </w:pPr>
                            <w:ins w:id="77" w:author="Katie Lakofsky" w:date="2015-09-21T20:04:00Z">
                              <w:r w:rsidRPr="008F23DC">
                                <w:rPr>
                                  <w:rFonts w:ascii="Times New Roman" w:hAnsi="Times New Roman" w:cs="Times New Roman"/>
                                  <w:rPrChange w:id="78" w:author="Katie Lakofsky" w:date="2015-09-21T20:05:00Z">
                                    <w:rPr/>
                                  </w:rPrChange>
                                </w:rPr>
                                <w:t>CISC</w:t>
                              </w:r>
                            </w:ins>
                            <w:r>
                              <w:rPr>
                                <w:rFonts w:ascii="Times New Roman" w:hAnsi="Times New Roman" w:cs="Times New Roman"/>
                              </w:rPr>
                              <w:t xml:space="preserve"> </w:t>
                            </w:r>
                            <w:ins w:id="79" w:author="Katie Lakofsky" w:date="2015-09-21T20:04:00Z">
                              <w:r w:rsidRPr="008F23DC">
                                <w:rPr>
                                  <w:rFonts w:ascii="Times New Roman" w:hAnsi="Times New Roman" w:cs="Times New Roman"/>
                                  <w:rPrChange w:id="80" w:author="Katie Lakofsky" w:date="2015-09-21T20:05:00Z">
                                    <w:rPr/>
                                  </w:rPrChange>
                                </w:rPr>
                                <w:t>849 Advanced Topics in Computer Applications</w:t>
                              </w:r>
                            </w:ins>
                          </w:p>
                          <w:p w14:paraId="43992289" w14:textId="1EFC9A25" w:rsidR="003B2732" w:rsidRPr="008F23DC" w:rsidDel="008F23DC" w:rsidRDefault="003B2732">
                            <w:pPr>
                              <w:tabs>
                                <w:tab w:val="right" w:pos="9360"/>
                              </w:tabs>
                              <w:rPr>
                                <w:del w:id="81" w:author="Katie Lakofsky" w:date="2015-09-21T20:04:00Z"/>
                                <w:rFonts w:ascii="Times New Roman" w:hAnsi="Times New Roman" w:cs="Times New Roman"/>
                              </w:rPr>
                              <w:pPrChange w:id="82" w:author="Katie Lakofsky" w:date="2015-09-21T20:05:00Z">
                                <w:pPr>
                                  <w:widowControl w:val="0"/>
                                  <w:autoSpaceDE w:val="0"/>
                                  <w:autoSpaceDN w:val="0"/>
                                  <w:adjustRightInd w:val="0"/>
                                </w:pPr>
                              </w:pPrChange>
                            </w:pPr>
                            <w:ins w:id="83" w:author="Katie Lakofsky" w:date="2015-09-21T20:04:00Z">
                              <w:r>
                                <w:rPr>
                                  <w:rFonts w:ascii="Times New Roman" w:hAnsi="Times New Roman" w:cs="Times New Roman"/>
                                </w:rPr>
                                <w:t>CISC</w:t>
                              </w:r>
                            </w:ins>
                            <w:r>
                              <w:rPr>
                                <w:rFonts w:ascii="Times New Roman" w:hAnsi="Times New Roman" w:cs="Times New Roman"/>
                              </w:rPr>
                              <w:t xml:space="preserve"> </w:t>
                            </w:r>
                            <w:ins w:id="84" w:author="Katie Lakofsky" w:date="2015-09-21T20:04:00Z">
                              <w:r w:rsidRPr="008F23DC">
                                <w:rPr>
                                  <w:rFonts w:ascii="Times New Roman" w:hAnsi="Times New Roman" w:cs="Times New Roman"/>
                                  <w:rPrChange w:id="85" w:author="Katie Lakofsky" w:date="2015-09-21T20:05:00Z">
                                    <w:rPr/>
                                  </w:rPrChange>
                                </w:rPr>
                                <w:t xml:space="preserve">879 High Performance Computing and Data </w:t>
                              </w:r>
                              <w:proofErr w:type="spellStart"/>
                              <w:r w:rsidRPr="008F23DC">
                                <w:rPr>
                                  <w:rFonts w:ascii="Times New Roman" w:hAnsi="Times New Roman" w:cs="Times New Roman"/>
                                  <w:rPrChange w:id="86" w:author="Katie Lakofsky" w:date="2015-09-21T20:05:00Z">
                                    <w:rPr/>
                                  </w:rPrChange>
                                </w:rPr>
                                <w:t>Analytics</w:t>
                              </w:r>
                            </w:ins>
                          </w:p>
                          <w:p w14:paraId="64CEB8FC" w14:textId="1C429248" w:rsidR="003B2732" w:rsidRPr="00F051A7" w:rsidRDefault="003B2732"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w:t>
                            </w:r>
                            <w:proofErr w:type="spellEnd"/>
                            <w:r w:rsidRPr="00F051A7">
                              <w:rPr>
                                <w:rFonts w:ascii="Times New Roman" w:hAnsi="Times New Roman" w:cs="Times New Roman"/>
                              </w:rPr>
                              <w:t xml:space="preserve"> 882 Natural Langu</w:t>
                            </w:r>
                            <w:r>
                              <w:rPr>
                                <w:rFonts w:ascii="Times New Roman" w:hAnsi="Times New Roman" w:cs="Times New Roman"/>
                              </w:rPr>
                              <w:t>age Processing</w:t>
                            </w:r>
                          </w:p>
                          <w:p w14:paraId="699B85DE" w14:textId="3507AF7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CISC886 Multi-Agent Systems</w:t>
                            </w:r>
                          </w:p>
                          <w:p w14:paraId="0E6B8C30" w14:textId="5BB234F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887 Internet Information Gathering </w:t>
                            </w:r>
                          </w:p>
                          <w:p w14:paraId="4EEDCE8D" w14:textId="5EA6B20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888 Machine Learning </w:t>
                            </w:r>
                          </w:p>
                          <w:p w14:paraId="1419CB25" w14:textId="3C09CA7B" w:rsidR="003B2732" w:rsidRDefault="003B2732" w:rsidP="00E03F4C">
                            <w:pPr>
                              <w:widowControl w:val="0"/>
                              <w:autoSpaceDE w:val="0"/>
                              <w:autoSpaceDN w:val="0"/>
                              <w:adjustRightInd w:val="0"/>
                              <w:rPr>
                                <w:rFonts w:ascii="Times New Roman" w:hAnsi="Times New Roman" w:cs="Times New Roman"/>
                              </w:rPr>
                            </w:pPr>
                            <w:ins w:id="87" w:author="Katie Lakofsky" w:date="2015-09-21T20:07:00Z">
                              <w:r w:rsidRPr="00616069">
                                <w:rPr>
                                  <w:rFonts w:ascii="Times New Roman" w:hAnsi="Times New Roman" w:cs="Times New Roman"/>
                                  <w:rPrChange w:id="88" w:author="Katie Lakofsky" w:date="2015-09-21T20:07:00Z">
                                    <w:rPr/>
                                  </w:rPrChange>
                                </w:rPr>
                                <w:t>CISC</w:t>
                              </w:r>
                            </w:ins>
                            <w:r>
                              <w:rPr>
                                <w:rFonts w:ascii="Times New Roman" w:hAnsi="Times New Roman" w:cs="Times New Roman"/>
                              </w:rPr>
                              <w:t xml:space="preserve"> </w:t>
                            </w:r>
                            <w:ins w:id="89" w:author="Katie Lakofsky" w:date="2015-09-21T20:07:00Z">
                              <w:r w:rsidRPr="00616069">
                                <w:rPr>
                                  <w:rFonts w:ascii="Times New Roman" w:hAnsi="Times New Roman" w:cs="Times New Roman"/>
                                  <w:rPrChange w:id="90" w:author="Katie Lakofsky" w:date="2015-09-21T20:07:00Z">
                                    <w:rPr/>
                                  </w:rPrChange>
                                </w:rPr>
                                <w:t>889 Advanced Topics in Arti</w:t>
                              </w:r>
                              <w:r>
                                <w:rPr>
                                  <w:rFonts w:ascii="Times New Roman" w:hAnsi="Times New Roman" w:cs="Times New Roman"/>
                                </w:rPr>
                                <w:t>ficial Intelligence</w:t>
                              </w:r>
                            </w:ins>
                          </w:p>
                          <w:p w14:paraId="17739BE3" w14:textId="00F5838C"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CHEG</w:t>
                            </w:r>
                            <w:r w:rsidR="00397801">
                              <w:rPr>
                                <w:rFonts w:ascii="Times New Roman" w:hAnsi="Times New Roman" w:cs="Times New Roman"/>
                              </w:rPr>
                              <w:t xml:space="preserve"> </w:t>
                            </w:r>
                            <w:r>
                              <w:rPr>
                                <w:rFonts w:ascii="Times New Roman" w:hAnsi="Times New Roman" w:cs="Times New Roman"/>
                              </w:rPr>
                              <w:t xml:space="preserve">620 Biochemical Engineering </w:t>
                            </w:r>
                          </w:p>
                          <w:p w14:paraId="4930121B" w14:textId="65C4415D"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CHEG</w:t>
                            </w:r>
                            <w:r w:rsidR="00397801">
                              <w:rPr>
                                <w:rFonts w:ascii="Times New Roman" w:hAnsi="Times New Roman" w:cs="Times New Roman"/>
                              </w:rPr>
                              <w:t xml:space="preserve"> </w:t>
                            </w:r>
                            <w:r>
                              <w:rPr>
                                <w:rFonts w:ascii="Times New Roman" w:hAnsi="Times New Roman" w:cs="Times New Roman"/>
                              </w:rPr>
                              <w:t xml:space="preserve">621 Metabolic Engineering </w:t>
                            </w:r>
                          </w:p>
                          <w:p w14:paraId="0691DA4C" w14:textId="168B818C" w:rsidR="00B437FA" w:rsidRDefault="00B437FA" w:rsidP="00032A17">
                            <w:pPr>
                              <w:widowControl w:val="0"/>
                              <w:autoSpaceDE w:val="0"/>
                              <w:autoSpaceDN w:val="0"/>
                              <w:adjustRightInd w:val="0"/>
                              <w:rPr>
                                <w:rFonts w:ascii="Times New Roman" w:hAnsi="Times New Roman" w:cs="Times New Roman"/>
                              </w:rPr>
                            </w:pPr>
                            <w:ins w:id="91" w:author="Katie Lakofsky" w:date="2016-04-04T16:02:00Z">
                              <w:r>
                                <w:rPr>
                                  <w:rFonts w:ascii="Times New Roman" w:hAnsi="Times New Roman" w:cs="Times New Roman"/>
                                </w:rPr>
                                <w:t>CHEG</w:t>
                              </w:r>
                            </w:ins>
                            <w:ins w:id="92" w:author="Katie Lakofsky" w:date="2016-04-04T16:03:00Z">
                              <w:r w:rsidR="00397801">
                                <w:rPr>
                                  <w:rFonts w:ascii="Times New Roman" w:hAnsi="Times New Roman" w:cs="Times New Roman"/>
                                </w:rPr>
                                <w:t xml:space="preserve"> </w:t>
                              </w:r>
                            </w:ins>
                            <w:ins w:id="93" w:author="Katie Lakofsky" w:date="2016-04-04T16:02:00Z">
                              <w:r>
                                <w:rPr>
                                  <w:rFonts w:ascii="Times New Roman" w:hAnsi="Times New Roman" w:cs="Times New Roman"/>
                                </w:rPr>
                                <w:t>660 Systems Biology</w:t>
                              </w:r>
                            </w:ins>
                          </w:p>
                          <w:p w14:paraId="685A6E6B"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704AE752"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04991693"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3420AA1E" w14:textId="642B156A" w:rsidR="003B2732" w:rsidRDefault="003B2732" w:rsidP="00E03F4C">
                            <w:pPr>
                              <w:widowControl w:val="0"/>
                              <w:autoSpaceDE w:val="0"/>
                              <w:autoSpaceDN w:val="0"/>
                              <w:adjustRightInd w:val="0"/>
                              <w:rPr>
                                <w:rFonts w:ascii="Times New Roman" w:hAnsi="Times New Roman" w:cs="Times New Roman"/>
                              </w:rPr>
                            </w:pPr>
                            <w:ins w:id="94" w:author="Katie Lakofsky" w:date="2016-03-29T12:13:00Z">
                              <w:r>
                                <w:rPr>
                                  <w:rFonts w:ascii="Times New Roman" w:hAnsi="Times New Roman" w:cs="Times New Roman"/>
                                </w:rPr>
                                <w:t>ELEG 657 Search &amp; Data Mining</w:t>
                              </w:r>
                            </w:ins>
                          </w:p>
                          <w:p w14:paraId="7D924A6E" w14:textId="77777777" w:rsidR="003B2732" w:rsidRPr="008B1119" w:rsidRDefault="003B2732" w:rsidP="00032A17">
                            <w:pPr>
                              <w:widowControl w:val="0"/>
                              <w:autoSpaceDE w:val="0"/>
                              <w:autoSpaceDN w:val="0"/>
                              <w:adjustRightInd w:val="0"/>
                              <w:rPr>
                                <w:ins w:id="95" w:author="Katie Lakofsky" w:date="2015-09-21T20:09:00Z"/>
                                <w:rFonts w:ascii="Times New Roman" w:hAnsi="Times New Roman" w:cs="Times New Roman"/>
                                <w:rPrChange w:id="96" w:author="Katie Lakofsky" w:date="2015-09-21T20:09:00Z">
                                  <w:rPr>
                                    <w:ins w:id="97" w:author="Katie Lakofsky" w:date="2015-09-21T20:09:00Z"/>
                                  </w:rPr>
                                </w:rPrChange>
                              </w:rPr>
                            </w:pPr>
                            <w:ins w:id="98" w:author="Katie Lakofsky" w:date="2015-09-21T20:09:00Z">
                              <w:r>
                                <w:rPr>
                                  <w:rFonts w:ascii="Times New Roman" w:hAnsi="Times New Roman" w:cs="Times New Roman"/>
                                </w:rPr>
                                <w:t>ELEG</w:t>
                              </w:r>
                            </w:ins>
                            <w:r>
                              <w:rPr>
                                <w:rFonts w:ascii="Times New Roman" w:hAnsi="Times New Roman" w:cs="Times New Roman"/>
                              </w:rPr>
                              <w:t xml:space="preserve"> </w:t>
                            </w:r>
                            <w:ins w:id="99" w:author="Katie Lakofsky" w:date="2015-09-21T20:09:00Z">
                              <w:r w:rsidRPr="008B1119">
                                <w:rPr>
                                  <w:rFonts w:ascii="Times New Roman" w:hAnsi="Times New Roman" w:cs="Times New Roman"/>
                                  <w:rPrChange w:id="100" w:author="Katie Lakofsky" w:date="2015-09-21T20:09:00Z">
                                    <w:rPr/>
                                  </w:rPrChange>
                                </w:rPr>
                                <w:t>671 Mathem</w:t>
                              </w:r>
                              <w:r>
                                <w:rPr>
                                  <w:rFonts w:ascii="Times New Roman" w:hAnsi="Times New Roman" w:cs="Times New Roman"/>
                                </w:rPr>
                                <w:t>atical Physiology</w:t>
                              </w:r>
                            </w:ins>
                          </w:p>
                          <w:p w14:paraId="703E4F2D" w14:textId="77777777" w:rsidR="003B2732" w:rsidRDefault="003B2732" w:rsidP="00032A17">
                            <w:pPr>
                              <w:widowControl w:val="0"/>
                              <w:autoSpaceDE w:val="0"/>
                              <w:autoSpaceDN w:val="0"/>
                              <w:adjustRightInd w:val="0"/>
                              <w:rPr>
                                <w:ins w:id="101" w:author="Katie Lakofsky" w:date="2016-03-25T10:36:00Z"/>
                                <w:rFonts w:ascii="Times New Roman" w:hAnsi="Times New Roman" w:cs="Times New Roman"/>
                              </w:rPr>
                            </w:pPr>
                            <w:ins w:id="102" w:author="Katie Lakofsky" w:date="2016-03-25T10:36:00Z">
                              <w:r>
                                <w:rPr>
                                  <w:rFonts w:ascii="Times New Roman" w:hAnsi="Times New Roman" w:cs="Times New Roman"/>
                                </w:rPr>
                                <w:t>ELEG</w:t>
                              </w:r>
                            </w:ins>
                            <w:r>
                              <w:rPr>
                                <w:rFonts w:ascii="Times New Roman" w:hAnsi="Times New Roman" w:cs="Times New Roman"/>
                              </w:rPr>
                              <w:t xml:space="preserve"> </w:t>
                            </w:r>
                            <w:ins w:id="103" w:author="Katie Lakofsky" w:date="2016-03-25T10:36:00Z">
                              <w:r>
                                <w:rPr>
                                  <w:rFonts w:ascii="Times New Roman" w:hAnsi="Times New Roman" w:cs="Times New Roman"/>
                                </w:rPr>
                                <w:t>675 Image Processing with Biomedical Applications</w:t>
                              </w:r>
                            </w:ins>
                          </w:p>
                          <w:p w14:paraId="190BDA03"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76B76BF8"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3C930EB4" w14:textId="5EA9B323" w:rsidR="003B2732" w:rsidRDefault="003B2732" w:rsidP="00E03F4C">
                            <w:pPr>
                              <w:widowControl w:val="0"/>
                              <w:autoSpaceDE w:val="0"/>
                              <w:autoSpaceDN w:val="0"/>
                              <w:adjustRightInd w:val="0"/>
                              <w:rPr>
                                <w:ins w:id="104" w:author="Katie Lakofsky" w:date="2016-03-25T10:37:00Z"/>
                                <w:rFonts w:ascii="Times New Roman" w:hAnsi="Times New Roman" w:cs="Times New Roman"/>
                              </w:rPr>
                            </w:pPr>
                            <w:ins w:id="105" w:author="Katie Lakofsky" w:date="2016-03-25T10:37:00Z">
                              <w:r>
                                <w:rPr>
                                  <w:rFonts w:ascii="Times New Roman" w:hAnsi="Times New Roman" w:cs="Times New Roman"/>
                                </w:rPr>
                                <w:t>ELEG</w:t>
                              </w:r>
                            </w:ins>
                            <w:r>
                              <w:rPr>
                                <w:rFonts w:ascii="Times New Roman" w:hAnsi="Times New Roman" w:cs="Times New Roman"/>
                              </w:rPr>
                              <w:t xml:space="preserve"> </w:t>
                            </w:r>
                            <w:ins w:id="106" w:author="Katie Lakofsky" w:date="2016-03-25T10:37:00Z">
                              <w:r>
                                <w:rPr>
                                  <w:rFonts w:ascii="Times New Roman" w:hAnsi="Times New Roman" w:cs="Times New Roman"/>
                                </w:rPr>
                                <w:t>815 Analytics I: Statistical Learning</w:t>
                              </w:r>
                            </w:ins>
                          </w:p>
                          <w:p w14:paraId="70A7D512" w14:textId="2F4A397B" w:rsidR="003B2732" w:rsidRDefault="003B2732" w:rsidP="00E03F4C">
                            <w:pPr>
                              <w:widowControl w:val="0"/>
                              <w:autoSpaceDE w:val="0"/>
                              <w:autoSpaceDN w:val="0"/>
                              <w:adjustRightInd w:val="0"/>
                              <w:rPr>
                                <w:ins w:id="107" w:author="Katie Lakofsky" w:date="2016-03-25T10:37:00Z"/>
                                <w:rFonts w:ascii="Times New Roman" w:hAnsi="Times New Roman" w:cs="Times New Roman"/>
                              </w:rPr>
                            </w:pPr>
                            <w:ins w:id="108" w:author="Katie Lakofsky" w:date="2016-03-25T10:37:00Z">
                              <w:r>
                                <w:rPr>
                                  <w:rFonts w:ascii="Times New Roman" w:hAnsi="Times New Roman" w:cs="Times New Roman"/>
                                </w:rPr>
                                <w:t>ELEG</w:t>
                              </w:r>
                            </w:ins>
                            <w:r>
                              <w:rPr>
                                <w:rFonts w:ascii="Times New Roman" w:hAnsi="Times New Roman" w:cs="Times New Roman"/>
                              </w:rPr>
                              <w:t xml:space="preserve"> </w:t>
                            </w:r>
                            <w:ins w:id="109" w:author="Katie Lakofsky" w:date="2016-03-25T10:37:00Z">
                              <w:r>
                                <w:rPr>
                                  <w:rFonts w:ascii="Times New Roman" w:hAnsi="Times New Roman" w:cs="Times New Roman"/>
                                </w:rPr>
                                <w:t>817 Large Scale Machine Learning</w:t>
                              </w:r>
                            </w:ins>
                          </w:p>
                          <w:p w14:paraId="71A610E4" w14:textId="4D8BEF8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 607 Survey of Scientific Computing </w:t>
                            </w:r>
                          </w:p>
                          <w:p w14:paraId="0AE2F6B0" w14:textId="0C70478A"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 611 Introduction to Numerical Analysis and Scientific Computing </w:t>
                            </w:r>
                          </w:p>
                          <w:p w14:paraId="4C26C8A4" w14:textId="29ADFF2A" w:rsidR="003B2732" w:rsidRDefault="003B2732" w:rsidP="00E03F4C">
                            <w:pPr>
                              <w:widowControl w:val="0"/>
                              <w:autoSpaceDE w:val="0"/>
                              <w:autoSpaceDN w:val="0"/>
                              <w:adjustRightInd w:val="0"/>
                              <w:rPr>
                                <w:rFonts w:ascii="Times New Roman" w:hAnsi="Times New Roman" w:cs="Times New Roman"/>
                              </w:rPr>
                            </w:pPr>
                            <w:ins w:id="110" w:author="Katie Lakofsky" w:date="2016-03-29T12:00:00Z">
                              <w:r>
                                <w:t>MAST 607 Writing Papers in the Marine Sciences</w:t>
                              </w:r>
                            </w:ins>
                          </w:p>
                          <w:p w14:paraId="401E7B27" w14:textId="1C57608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608 Statistical Research Methods</w:t>
                            </w:r>
                          </w:p>
                          <w:p w14:paraId="6C67705D" w14:textId="1DCEA9D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615 Design and Analysis of Experiments </w:t>
                            </w:r>
                          </w:p>
                          <w:p w14:paraId="574EA0E3" w14:textId="374644E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619 Time Series Analysis</w:t>
                            </w:r>
                          </w:p>
                          <w:p w14:paraId="7E7EFD1A" w14:textId="0306CF2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621 Survival Analysis </w:t>
                            </w:r>
                          </w:p>
                          <w:p w14:paraId="68C0CA13" w14:textId="20DE163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47153004" w14:textId="541ABD5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12DFDFA0" w14:textId="4384AE2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674 Applied Data Base Management</w:t>
                            </w:r>
                          </w:p>
                          <w:p w14:paraId="39D8D3DF" w14:textId="77777777" w:rsidR="003B2732" w:rsidRDefault="003B2732" w:rsidP="00E03F4C">
                            <w:pPr>
                              <w:widowControl w:val="0"/>
                              <w:autoSpaceDE w:val="0"/>
                              <w:autoSpaceDN w:val="0"/>
                              <w:adjustRightInd w:val="0"/>
                              <w:rPr>
                                <w:rFonts w:ascii="Times New Roman" w:hAnsi="Times New Roman" w:cs="Times New Roman"/>
                              </w:rPr>
                            </w:pPr>
                          </w:p>
                          <w:p w14:paraId="4E44D7EB"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D. Thesis (6 credits)</w:t>
                            </w:r>
                          </w:p>
                          <w:p w14:paraId="421C3E45" w14:textId="31E8349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BINF869 Master's Thesis……….....… 1-6</w:t>
                            </w:r>
                          </w:p>
                          <w:p w14:paraId="508DA61F" w14:textId="77777777" w:rsidR="003B2732" w:rsidRDefault="003B2732" w:rsidP="00E03F4C">
                            <w:pPr>
                              <w:widowControl w:val="0"/>
                              <w:autoSpaceDE w:val="0"/>
                              <w:autoSpaceDN w:val="0"/>
                              <w:adjustRightInd w:val="0"/>
                              <w:rPr>
                                <w:rFonts w:ascii="Times New Roman" w:hAnsi="Times New Roman" w:cs="Times New Roman"/>
                              </w:rPr>
                            </w:pPr>
                          </w:p>
                          <w:p w14:paraId="652AD0EC"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w:t>
                            </w:r>
                            <w:del w:id="111" w:author="Katie Lakofsky" w:date="2016-03-25T10:38:00Z">
                              <w:r w:rsidRPr="00905531" w:rsidDel="009B7DA6">
                                <w:rPr>
                                  <w:rFonts w:ascii="Times New Roman" w:eastAsia="Times New Roman" w:hAnsi="Times New Roman" w:cs="Times New Roman"/>
                                  <w:b/>
                                </w:rPr>
                                <w:delText xml:space="preserve">3 </w:delText>
                              </w:r>
                            </w:del>
                            <w:ins w:id="112" w:author="Katie Lakofsky" w:date="2016-03-25T10:38:00Z">
                              <w:r>
                                <w:rPr>
                                  <w:rFonts w:ascii="Times New Roman" w:eastAsia="Times New Roman" w:hAnsi="Times New Roman" w:cs="Times New Roman"/>
                                  <w:b/>
                                </w:rPr>
                                <w:t>1</w:t>
                              </w:r>
                              <w:r w:rsidRPr="00905531">
                                <w:rPr>
                                  <w:rFonts w:ascii="Times New Roman" w:eastAsia="Times New Roman" w:hAnsi="Times New Roman" w:cs="Times New Roman"/>
                                  <w:b/>
                                </w:rPr>
                                <w:t xml:space="preserve"> </w:t>
                              </w:r>
                            </w:ins>
                            <w:r w:rsidRPr="00905531">
                              <w:rPr>
                                <w:rFonts w:ascii="Times New Roman" w:eastAsia="Times New Roman" w:hAnsi="Times New Roman" w:cs="Times New Roman"/>
                                <w:b/>
                              </w:rPr>
                              <w:t>credit</w:t>
                            </w:r>
                            <w:del w:id="113" w:author="Katie Lakofsky" w:date="2016-03-25T10:43:00Z">
                              <w:r w:rsidRPr="00905531" w:rsidDel="009B7DA6">
                                <w:rPr>
                                  <w:rFonts w:ascii="Times New Roman" w:eastAsia="Times New Roman" w:hAnsi="Times New Roman" w:cs="Times New Roman"/>
                                  <w:b/>
                                </w:rPr>
                                <w:delText>s</w:delText>
                              </w:r>
                            </w:del>
                            <w:ins w:id="114" w:author="Katie Lakofsky" w:date="2016-03-25T10:38:00Z">
                              <w:r>
                                <w:rPr>
                                  <w:rFonts w:ascii="Times New Roman" w:eastAsia="Times New Roman" w:hAnsi="Times New Roman" w:cs="Times New Roman"/>
                                  <w:b/>
                                </w:rPr>
                                <w:t>*</w:t>
                              </w:r>
                            </w:ins>
                            <w:r w:rsidRPr="00905531">
                              <w:rPr>
                                <w:rFonts w:ascii="Times New Roman" w:eastAsia="Times New Roman" w:hAnsi="Times New Roman" w:cs="Times New Roman"/>
                                <w:b/>
                              </w:rPr>
                              <w:t>)</w:t>
                            </w:r>
                          </w:p>
                          <w:p w14:paraId="369DC986" w14:textId="77777777" w:rsidR="003B2732" w:rsidRPr="00905531" w:rsidRDefault="003B2732" w:rsidP="00E03F4C">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w:t>
                            </w:r>
                            <w:del w:id="115" w:author="Katie Lakofsky" w:date="2016-03-25T10:39:00Z">
                              <w:r w:rsidRPr="00905531" w:rsidDel="009B7DA6">
                                <w:rPr>
                                  <w:rFonts w:ascii="Times New Roman" w:eastAsia="Times New Roman" w:hAnsi="Times New Roman" w:cs="Times New Roman"/>
                                  <w:bCs/>
                                  <w:i/>
                                </w:rPr>
                                <w:delText>3 Semesters</w:delText>
                              </w:r>
                            </w:del>
                            <w:ins w:id="116" w:author="Katie Lakofsky" w:date="2016-03-25T10:39:00Z">
                              <w:r>
                                <w:rPr>
                                  <w:rFonts w:ascii="Times New Roman" w:eastAsia="Times New Roman" w:hAnsi="Times New Roman" w:cs="Times New Roman"/>
                                  <w:bCs/>
                                  <w:i/>
                                </w:rPr>
                                <w:t xml:space="preserve"> See Note</w:t>
                              </w:r>
                            </w:ins>
                            <w:r w:rsidRPr="00905531">
                              <w:rPr>
                                <w:rFonts w:ascii="Times New Roman" w:eastAsia="Times New Roman" w:hAnsi="Times New Roman" w:cs="Times New Roman"/>
                                <w:bCs/>
                                <w:i/>
                              </w:rPr>
                              <w:t>)</w:t>
                            </w:r>
                          </w:p>
                          <w:p w14:paraId="5E48E0B6" w14:textId="3ED48F6A" w:rsidR="003B2732" w:rsidRDefault="003B2732" w:rsidP="00E03F4C">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w:t>
                            </w:r>
                            <w:ins w:id="117" w:author="Katie Lakofsky" w:date="2016-03-25T10:38:00Z">
                              <w:r>
                                <w:rPr>
                                  <w:rFonts w:ascii="Times New Roman" w:hAnsi="Times New Roman" w:cs="Times New Roman"/>
                                </w:rPr>
                                <w:t>0-</w:t>
                              </w:r>
                            </w:ins>
                            <w:r>
                              <w:rPr>
                                <w:rFonts w:ascii="Times New Roman" w:hAnsi="Times New Roman" w:cs="Times New Roman"/>
                              </w:rPr>
                              <w:t>1</w:t>
                            </w:r>
                          </w:p>
                          <w:p w14:paraId="2CE18773" w14:textId="77777777" w:rsidR="003B2732" w:rsidRDefault="003B2732" w:rsidP="00E03F4C">
                            <w:pPr>
                              <w:rPr>
                                <w:rFonts w:ascii="Times New Roman" w:hAnsi="Times New Roman" w:cs="Times New Roman"/>
                              </w:rPr>
                            </w:pPr>
                            <w:ins w:id="118" w:author="Katie Lakofsky" w:date="2016-03-25T10:38:00Z">
                              <w:r>
                                <w:rPr>
                                  <w:rFonts w:ascii="Times New Roman" w:hAnsi="Times New Roman" w:cs="Times New Roman"/>
                                </w:rPr>
                                <w:t xml:space="preserve">* Attendance in seminar is required for every Fall &amp; Spring semester while enrolled as a </w:t>
                              </w:r>
                            </w:ins>
                            <w:ins w:id="119" w:author="Katie Lakofsky" w:date="2016-03-25T10:39:00Z">
                              <w:r>
                                <w:rPr>
                                  <w:rFonts w:ascii="Times New Roman" w:hAnsi="Times New Roman" w:cs="Times New Roman"/>
                                </w:rPr>
                                <w:t>student</w:t>
                              </w:r>
                            </w:ins>
                            <w:ins w:id="120" w:author="Katie Lakofsky" w:date="2016-03-25T10:38:00Z">
                              <w:r>
                                <w:rPr>
                                  <w:rFonts w:ascii="Times New Roman" w:hAnsi="Times New Roman" w:cs="Times New Roman"/>
                                </w:rPr>
                                <w:t xml:space="preserve">. </w:t>
                              </w:r>
                            </w:ins>
                          </w:p>
                          <w:p w14:paraId="63161EBE" w14:textId="77777777" w:rsidR="003B2732" w:rsidRDefault="003B2732" w:rsidP="00D86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A9002" id="Text Box 2" o:spid="_x0000_s1027" type="#_x0000_t202" style="position:absolute;margin-left:232.2pt;margin-top:.25pt;width:234pt;height:9in;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zNqwIAAKs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" filled="f" stroked="f">
                <v:textbox style="mso-next-textbox:#Text Box 8">
                  <w:txbxContent>
                    <w:p w14:paraId="6D6E355C" w14:textId="4134EF07" w:rsidR="003B2732" w:rsidRPr="00895B46" w:rsidRDefault="003B2732" w:rsidP="00E03F4C">
                      <w:pPr>
                        <w:pStyle w:val="Heading1"/>
                        <w:keepNext w:val="0"/>
                        <w:keepLines w:val="0"/>
                        <w:widowControl w:val="0"/>
                        <w:autoSpaceDE w:val="0"/>
                        <w:autoSpaceDN w:val="0"/>
                        <w:adjustRightInd w:val="0"/>
                        <w:spacing w:before="0"/>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BIOINFORMATICS &amp;</w:t>
                      </w:r>
                      <w:ins w:id="121" w:author="Katie Lakofsky" w:date="2016-03-28T20:39:00Z">
                        <w:r>
                          <w:rPr>
                            <w:rFonts w:ascii="Times New Roman" w:eastAsia="Times New Roman" w:hAnsi="Times New Roman" w:cs="Times New Roman"/>
                            <w:bCs w:val="0"/>
                            <w:smallCaps/>
                            <w:color w:val="auto"/>
                            <w:sz w:val="30"/>
                            <w:szCs w:val="30"/>
                          </w:rPr>
                          <w:t xml:space="preserve"> </w:t>
                        </w:r>
                      </w:ins>
                      <w:r w:rsidRPr="00895B46">
                        <w:rPr>
                          <w:rFonts w:ascii="Times New Roman" w:eastAsia="Times New Roman" w:hAnsi="Times New Roman" w:cs="Times New Roman"/>
                          <w:bCs w:val="0"/>
                          <w:smallCaps/>
                          <w:color w:val="auto"/>
                          <w:sz w:val="30"/>
                          <w:szCs w:val="30"/>
                        </w:rPr>
                        <w:t>COMPUTATIONAL BIOLOGY</w:t>
                      </w:r>
                    </w:p>
                    <w:p w14:paraId="3801EC21" w14:textId="77C3198D" w:rsidR="003B2732" w:rsidRDefault="003B2732" w:rsidP="00E03F4C">
                      <w:pPr>
                        <w:widowControl w:val="0"/>
                        <w:autoSpaceDE w:val="0"/>
                        <w:autoSpaceDN w:val="0"/>
                        <w:adjustRightInd w:val="0"/>
                        <w:rPr>
                          <w:rFonts w:ascii="Times New Roman" w:hAnsi="Times New Roman" w:cs="Times New Roman"/>
                          <w:color w:val="000000"/>
                        </w:rPr>
                      </w:pPr>
                      <w:del w:id="122" w:author="Katie Lakofsky" w:date="2016-03-28T20:39:00Z">
                        <w:r w:rsidDel="00792DAA">
                          <w:rPr>
                            <w:rFonts w:ascii="Times New Roman" w:hAnsi="Times New Roman" w:cs="Times New Roman"/>
                            <w:color w:val="000000"/>
                          </w:rPr>
                          <w:delText>Telephone: (302) 831-0161</w:delText>
                        </w:r>
                      </w:del>
                    </w:p>
                    <w:p w14:paraId="3CCC826F"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FF"/>
                        </w:rPr>
                        <w:t>http://bioinformatics.udel.edu/Education</w:t>
                      </w:r>
                    </w:p>
                    <w:p w14:paraId="0CB4AB01" w14:textId="77777777" w:rsidR="003B2732" w:rsidRDefault="003B2732" w:rsidP="00E03F4C">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Faculty Listing: </w:t>
                      </w:r>
                      <w:hyperlink r:id="rId14" w:history="1">
                        <w:r w:rsidRPr="002C63F5">
                          <w:rPr>
                            <w:rStyle w:val="Hyperlink"/>
                            <w:rFonts w:ascii="Times New Roman" w:hAnsi="Times New Roman" w:cs="Times New Roman"/>
                          </w:rPr>
                          <w:t>http://bioinformatics.udel.edu/Education/faculty</w:t>
                        </w:r>
                      </w:hyperlink>
                    </w:p>
                    <w:p w14:paraId="0A10EE34" w14:textId="77777777" w:rsidR="003B2732" w:rsidRDefault="003B2732" w:rsidP="00E03F4C">
                      <w:pPr>
                        <w:widowControl w:val="0"/>
                        <w:autoSpaceDE w:val="0"/>
                        <w:autoSpaceDN w:val="0"/>
                        <w:adjustRightInd w:val="0"/>
                        <w:rPr>
                          <w:rFonts w:ascii="Times New Roman" w:hAnsi="Times New Roman" w:cs="Times New Roman"/>
                          <w:color w:val="0000FF"/>
                        </w:rPr>
                      </w:pPr>
                    </w:p>
                    <w:p w14:paraId="468EF424"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Pr>
                          <w:rFonts w:ascii="Times New Roman" w:eastAsia="Times New Roman" w:hAnsi="Times New Roman" w:cs="Times New Roman"/>
                          <w:bCs w:val="0"/>
                          <w:smallCaps/>
                          <w:color w:val="auto"/>
                          <w:sz w:val="30"/>
                          <w:szCs w:val="30"/>
                        </w:rPr>
                        <w:t xml:space="preserve">A. </w:t>
                      </w:r>
                      <w:r w:rsidRPr="00895B46">
                        <w:rPr>
                          <w:rFonts w:ascii="Times New Roman" w:eastAsia="Times New Roman" w:hAnsi="Times New Roman" w:cs="Times New Roman"/>
                          <w:bCs w:val="0"/>
                          <w:smallCaps/>
                          <w:color w:val="auto"/>
                          <w:sz w:val="30"/>
                          <w:szCs w:val="30"/>
                        </w:rPr>
                        <w:t>PROGRAM OVERVIEW</w:t>
                      </w:r>
                    </w:p>
                    <w:p w14:paraId="7538EC35" w14:textId="77777777" w:rsidR="003B2732" w:rsidRPr="00895B46" w:rsidRDefault="003B2732" w:rsidP="00E03F4C"/>
                    <w:p w14:paraId="23CA930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 is an emerging field where biological and computational disciplines converge. The field encompasses the development and application of computational tools and techniques for the collection, analysis, management, and visualization of biological data, as well as modeling and simulation methods for the study of biological systems.</w:t>
                      </w:r>
                    </w:p>
                    <w:p w14:paraId="2D7680FB" w14:textId="77777777" w:rsidR="003B2732" w:rsidRDefault="003B2732" w:rsidP="00E03F4C">
                      <w:pPr>
                        <w:widowControl w:val="0"/>
                        <w:autoSpaceDE w:val="0"/>
                        <w:autoSpaceDN w:val="0"/>
                        <w:adjustRightInd w:val="0"/>
                        <w:rPr>
                          <w:rFonts w:ascii="Times New Roman" w:hAnsi="Times New Roman" w:cs="Times New Roman"/>
                          <w:color w:val="000000"/>
                        </w:rPr>
                      </w:pPr>
                    </w:p>
                    <w:p w14:paraId="363EDB13"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Essential to the 21</w:t>
                      </w:r>
                      <w:r>
                        <w:rPr>
                          <w:rFonts w:ascii="Times New Roman" w:hAnsi="Times New Roman" w:cs="Times New Roman"/>
                          <w:color w:val="000000"/>
                          <w:sz w:val="16"/>
                          <w:szCs w:val="16"/>
                        </w:rPr>
                        <w:t xml:space="preserve">st </w:t>
                      </w:r>
                      <w:r>
                        <w:rPr>
                          <w:rFonts w:ascii="Times New Roman" w:hAnsi="Times New Roman" w:cs="Times New Roman"/>
                          <w:color w:val="000000"/>
                        </w:rPr>
                        <w:t>century life sciences research and key to our understanding of complex biological systems, Bioinformatics &amp; Computational Biology is impacting the science and technology of fields ranging from agricultural, energy and environmental sciences to pharmaceutical and medical sciences.</w:t>
                      </w:r>
                    </w:p>
                    <w:p w14:paraId="24674318" w14:textId="77777777" w:rsidR="003B2732" w:rsidRDefault="003B2732" w:rsidP="00E03F4C">
                      <w:pPr>
                        <w:widowControl w:val="0"/>
                        <w:autoSpaceDE w:val="0"/>
                        <w:autoSpaceDN w:val="0"/>
                        <w:adjustRightInd w:val="0"/>
                        <w:rPr>
                          <w:rFonts w:ascii="Times New Roman" w:hAnsi="Times New Roman" w:cs="Times New Roman"/>
                          <w:color w:val="000000"/>
                        </w:rPr>
                      </w:pPr>
                    </w:p>
                    <w:p w14:paraId="2885A55F" w14:textId="77777777" w:rsidR="003B2732" w:rsidRPr="0027785C" w:rsidRDefault="003B2732" w:rsidP="00E03F4C">
                      <w:pPr>
                        <w:widowControl w:val="0"/>
                        <w:autoSpaceDE w:val="0"/>
                        <w:autoSpaceDN w:val="0"/>
                        <w:adjustRightInd w:val="0"/>
                        <w:rPr>
                          <w:ins w:id="123" w:author="Katie Lakofsky" w:date="2016-03-25T09:13:00Z"/>
                          <w:rFonts w:ascii="Times New Roman" w:hAnsi="Times New Roman" w:cs="Times New Roman"/>
                          <w:color w:val="000000"/>
                        </w:rPr>
                      </w:pPr>
                      <w:r>
                        <w:rPr>
                          <w:rFonts w:ascii="Times New Roman" w:hAnsi="Times New Roman" w:cs="Times New Roman"/>
                          <w:color w:val="000000"/>
                        </w:rPr>
                        <w:t xml:space="preserve">The Master of Science in Bioinformatics &amp; Computational Biology </w:t>
                      </w:r>
                      <w:ins w:id="124" w:author="Katie Lakofsky" w:date="2016-03-25T09:13:00Z">
                        <w:r w:rsidRPr="0027785C">
                          <w:rPr>
                            <w:rFonts w:ascii="Times New Roman" w:hAnsi="Times New Roman" w:cs="Times New Roman"/>
                            <w:color w:val="000000"/>
                          </w:rPr>
                          <w:t>is offered as a university-wide interdisciplinary graduate program with scientific curriculum that builds upon the research</w:t>
                        </w:r>
                        <w:r>
                          <w:rPr>
                            <w:rFonts w:ascii="Times New Roman" w:hAnsi="Times New Roman" w:cs="Times New Roman"/>
                            <w:color w:val="000000"/>
                          </w:rPr>
                          <w:t xml:space="preserve"> and educational strength from D</w:t>
                        </w:r>
                        <w:r w:rsidRPr="0027785C">
                          <w:rPr>
                            <w:rFonts w:ascii="Times New Roman" w:hAnsi="Times New Roman" w:cs="Times New Roman"/>
                            <w:color w:val="000000"/>
                          </w:rPr>
                          <w:t>epartments across the Colleges of Engineering (</w:t>
                        </w:r>
                        <w:proofErr w:type="spellStart"/>
                        <w:r w:rsidRPr="0027785C">
                          <w:rPr>
                            <w:rFonts w:ascii="Times New Roman" w:hAnsi="Times New Roman" w:cs="Times New Roman"/>
                            <w:color w:val="000000"/>
                          </w:rPr>
                          <w:t>CoE</w:t>
                        </w:r>
                        <w:proofErr w:type="spellEnd"/>
                        <w:r w:rsidRPr="0027785C">
                          <w:rPr>
                            <w:rFonts w:ascii="Times New Roman" w:hAnsi="Times New Roman" w:cs="Times New Roman"/>
                            <w:color w:val="000000"/>
                          </w:rPr>
                          <w:t xml:space="preserve">), Arts &amp; Sciences (CAS), Agriculture &amp; Natural Resources (CANR), </w:t>
                        </w:r>
                      </w:ins>
                      <w:ins w:id="125" w:author="Katie Lakofsky" w:date="2016-03-25T09:14:00Z">
                        <w:r>
                          <w:rPr>
                            <w:rFonts w:ascii="Times New Roman" w:hAnsi="Times New Roman" w:cs="Times New Roman"/>
                            <w:color w:val="000000"/>
                          </w:rPr>
                          <w:t xml:space="preserve">Health Sciences (CHS) </w:t>
                        </w:r>
                      </w:ins>
                      <w:ins w:id="126" w:author="Katie Lakofsky" w:date="2016-03-25T09:13:00Z">
                        <w:r w:rsidRPr="0027785C">
                          <w:rPr>
                            <w:rFonts w:ascii="Times New Roman" w:hAnsi="Times New Roman" w:cs="Times New Roman"/>
                            <w:color w:val="000000"/>
                          </w:rPr>
                          <w:t xml:space="preserve">and Earth, Ocean &amp; Environment (CEOE). </w:t>
                        </w:r>
                        <w:r w:rsidRPr="0027785C">
                          <w:rPr>
                            <w:rFonts w:ascii="Times New Roman" w:hAnsi="Times New Roman" w:cs="Times New Roman"/>
                            <w:bCs/>
                            <w:color w:val="000000"/>
                          </w:rPr>
                          <w:t xml:space="preserve">The Center for Bioinformatics and Computational Biology (CBCB) administers the </w:t>
                        </w:r>
                        <w:r w:rsidRPr="0027785C">
                          <w:rPr>
                            <w:rFonts w:ascii="Times New Roman" w:hAnsi="Times New Roman" w:cs="Times New Roman"/>
                            <w:color w:val="000000"/>
                          </w:rPr>
                          <w:t xml:space="preserve">program </w:t>
                        </w:r>
                        <w:r w:rsidRPr="0027785C">
                          <w:rPr>
                            <w:rFonts w:ascii="Times New Roman" w:hAnsi="Times New Roman" w:cs="Times New Roman"/>
                            <w:bCs/>
                            <w:color w:val="000000"/>
                          </w:rPr>
                          <w:t xml:space="preserve">and coordinates with </w:t>
                        </w:r>
                        <w:r w:rsidRPr="0027785C">
                          <w:rPr>
                            <w:rFonts w:ascii="Times New Roman" w:hAnsi="Times New Roman" w:cs="Times New Roman"/>
                            <w:color w:val="000000"/>
                          </w:rPr>
                          <w:t>the individual Departments involved in the program.</w:t>
                        </w:r>
                      </w:ins>
                    </w:p>
                    <w:p w14:paraId="2A25E316" w14:textId="77777777" w:rsidR="003B2732" w:rsidRDefault="003B2732" w:rsidP="00E03F4C">
                      <w:pPr>
                        <w:widowControl w:val="0"/>
                        <w:autoSpaceDE w:val="0"/>
                        <w:autoSpaceDN w:val="0"/>
                        <w:adjustRightInd w:val="0"/>
                        <w:rPr>
                          <w:ins w:id="127" w:author="Katie Lakofsky" w:date="2016-03-25T09:13:00Z"/>
                          <w:rFonts w:ascii="Times New Roman" w:hAnsi="Times New Roman" w:cs="Times New Roman"/>
                          <w:color w:val="000000"/>
                        </w:rPr>
                      </w:pPr>
                    </w:p>
                    <w:p w14:paraId="0A8597F7" w14:textId="77777777" w:rsidR="003B2732" w:rsidRPr="0027785C" w:rsidRDefault="003B2732" w:rsidP="00E03F4C">
                      <w:pPr>
                        <w:widowControl w:val="0"/>
                        <w:autoSpaceDE w:val="0"/>
                        <w:autoSpaceDN w:val="0"/>
                        <w:adjustRightInd w:val="0"/>
                        <w:rPr>
                          <w:ins w:id="128" w:author="Katie Lakofsky" w:date="2016-03-25T09:10:00Z"/>
                          <w:rFonts w:ascii="Times New Roman" w:hAnsi="Times New Roman" w:cs="Times New Roman"/>
                          <w:color w:val="000000"/>
                        </w:rPr>
                      </w:pPr>
                      <w:del w:id="129" w:author="Katie Lakofsky" w:date="2016-03-25T09:15:00Z">
                        <w:r w:rsidDel="0027785C">
                          <w:rPr>
                            <w:rFonts w:ascii="Times New Roman" w:hAnsi="Times New Roman" w:cs="Times New Roman"/>
                            <w:color w:val="000000"/>
                          </w:rPr>
                          <w:delText>is administered through the Department of Computer &amp; Information Sciences and coordinated by the Center for Bioinformatics &amp; Computational Biology.</w:delText>
                        </w:r>
                      </w:del>
                      <w:ins w:id="130" w:author="Katie Lakofsky" w:date="2016-03-25T09:15:00Z">
                        <w:r>
                          <w:rPr>
                            <w:rFonts w:ascii="Times New Roman" w:hAnsi="Times New Roman" w:cs="Times New Roman"/>
                            <w:color w:val="000000"/>
                          </w:rPr>
                          <w:t>The</w:t>
                        </w:r>
                      </w:ins>
                      <w:del w:id="131" w:author="Katie Lakofsky" w:date="2016-03-25T09:15:00Z">
                        <w:r w:rsidDel="0027785C">
                          <w:rPr>
                            <w:rFonts w:ascii="Times New Roman" w:hAnsi="Times New Roman" w:cs="Times New Roman"/>
                            <w:color w:val="000000"/>
                          </w:rPr>
                          <w:delText xml:space="preserve"> </w:delText>
                        </w:r>
                      </w:del>
                      <w:ins w:id="132" w:author="Katie Lakofsky" w:date="2016-03-25T09:10:00Z">
                        <w:r w:rsidRPr="0027785C">
                          <w:rPr>
                            <w:rFonts w:ascii="Times New Roman" w:hAnsi="Times New Roman" w:cs="Times New Roman"/>
                            <w:color w:val="000000"/>
                          </w:rPr>
                          <w:t xml:space="preserve"> students </w:t>
                        </w:r>
                        <w:r>
                          <w:rPr>
                            <w:rFonts w:ascii="Times New Roman" w:hAnsi="Times New Roman" w:cs="Times New Roman"/>
                            <w:color w:val="000000"/>
                          </w:rPr>
                          <w:t>are</w:t>
                        </w:r>
                        <w:r w:rsidRPr="0027785C">
                          <w:rPr>
                            <w:rFonts w:ascii="Times New Roman" w:hAnsi="Times New Roman" w:cs="Times New Roman"/>
                            <w:color w:val="000000"/>
                          </w:rPr>
                          <w:t xml:space="preserve"> located within individual departments and work with individual advisors who are affiliated with the program. The students are required to meet the specific requirements of the program to be awarded the degree in </w:t>
                        </w:r>
                      </w:ins>
                      <w:ins w:id="133" w:author="Katie Lakofsky" w:date="2016-03-25T09:11:00Z">
                        <w:r>
                          <w:rPr>
                            <w:rFonts w:ascii="Times New Roman" w:hAnsi="Times New Roman" w:cs="Times New Roman"/>
                            <w:color w:val="000000"/>
                          </w:rPr>
                          <w:t>Bioinformatics &amp; Computational Biology</w:t>
                        </w:r>
                      </w:ins>
                      <w:ins w:id="134" w:author="Katie Lakofsky" w:date="2016-03-25T09:10:00Z">
                        <w:r w:rsidRPr="0027785C">
                          <w:rPr>
                            <w:rFonts w:ascii="Times New Roman" w:hAnsi="Times New Roman" w:cs="Times New Roman"/>
                            <w:color w:val="000000"/>
                          </w:rPr>
                          <w:t xml:space="preserve">. </w:t>
                        </w:r>
                      </w:ins>
                    </w:p>
                    <w:p w14:paraId="42239175" w14:textId="77777777" w:rsidR="003B2732" w:rsidRDefault="003B2732" w:rsidP="00E03F4C">
                      <w:pPr>
                        <w:widowControl w:val="0"/>
                        <w:autoSpaceDE w:val="0"/>
                        <w:autoSpaceDN w:val="0"/>
                        <w:adjustRightInd w:val="0"/>
                        <w:rPr>
                          <w:rFonts w:ascii="Times New Roman" w:hAnsi="Times New Roman" w:cs="Times New Roman"/>
                          <w:color w:val="000000"/>
                        </w:rPr>
                      </w:pPr>
                    </w:p>
                    <w:p w14:paraId="69900E37" w14:textId="77777777" w:rsidR="003B2732" w:rsidDel="0027785C" w:rsidRDefault="003B2732" w:rsidP="00E03F4C">
                      <w:pPr>
                        <w:widowControl w:val="0"/>
                        <w:autoSpaceDE w:val="0"/>
                        <w:autoSpaceDN w:val="0"/>
                        <w:adjustRightInd w:val="0"/>
                        <w:rPr>
                          <w:del w:id="135" w:author="Katie Lakofsky" w:date="2016-03-25T09:16:00Z"/>
                          <w:rFonts w:ascii="Times New Roman" w:hAnsi="Times New Roman" w:cs="Times New Roman"/>
                          <w:color w:val="000000"/>
                        </w:rPr>
                      </w:pPr>
                      <w:del w:id="136" w:author="Katie Lakofsky" w:date="2016-03-25T09:16:00Z">
                        <w:r w:rsidDel="0027785C">
                          <w:rPr>
                            <w:rFonts w:ascii="Times New Roman" w:hAnsi="Times New Roman" w:cs="Times New Roman"/>
                            <w:color w:val="000000"/>
                          </w:rPr>
                          <w:delText>The scientific curriculum is supported with the Research strength, education resources and bioinformatics infrastructure from ten participating Departments across the Colleges of Arts &amp; Sciences, Engineering, Agriculture &amp; Natural Resources, and Earth, Ocean &amp; Environment, as well as the Delaware Biotechnology Institute.</w:delText>
                        </w:r>
                      </w:del>
                    </w:p>
                    <w:p w14:paraId="567E5694" w14:textId="77777777" w:rsidR="003B2732" w:rsidRDefault="003B2732" w:rsidP="00E03F4C">
                      <w:pPr>
                        <w:widowControl w:val="0"/>
                        <w:autoSpaceDE w:val="0"/>
                        <w:autoSpaceDN w:val="0"/>
                        <w:adjustRightInd w:val="0"/>
                        <w:rPr>
                          <w:rFonts w:ascii="Times New Roman" w:hAnsi="Times New Roman" w:cs="Times New Roman"/>
                          <w:color w:val="000000"/>
                        </w:rPr>
                      </w:pPr>
                    </w:p>
                    <w:p w14:paraId="47CC5C9C"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Computational Sciences Concentration provides knowledge and experience in developing computational methods and bioinformatics tools and databases for modern biological studies, biotechnology or medicine.</w:t>
                      </w:r>
                    </w:p>
                    <w:p w14:paraId="06099548" w14:textId="77777777" w:rsidR="003B2732" w:rsidRDefault="003B2732" w:rsidP="00E03F4C">
                      <w:pPr>
                        <w:widowControl w:val="0"/>
                        <w:autoSpaceDE w:val="0"/>
                        <w:autoSpaceDN w:val="0"/>
                        <w:adjustRightInd w:val="0"/>
                        <w:rPr>
                          <w:rFonts w:ascii="Times New Roman" w:hAnsi="Times New Roman" w:cs="Times New Roman"/>
                          <w:color w:val="000000"/>
                        </w:rPr>
                      </w:pPr>
                    </w:p>
                    <w:p w14:paraId="38B09F0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Graduates of the Master of Science program will play a key role in multi- and interdisciplinary teams, bridging life sciences and computational sciences. The thesis-based MS degree will prepare students for advanced research in bioinformatics and computational biology.</w:t>
                      </w:r>
                    </w:p>
                    <w:p w14:paraId="6AD0DDE0" w14:textId="77777777" w:rsidR="003B2732" w:rsidRDefault="003B2732" w:rsidP="00E03F4C">
                      <w:pPr>
                        <w:widowControl w:val="0"/>
                        <w:autoSpaceDE w:val="0"/>
                        <w:autoSpaceDN w:val="0"/>
                        <w:adjustRightInd w:val="0"/>
                        <w:rPr>
                          <w:rFonts w:ascii="Times New Roman" w:hAnsi="Times New Roman" w:cs="Times New Roman"/>
                          <w:color w:val="000000"/>
                        </w:rPr>
                      </w:pPr>
                    </w:p>
                    <w:p w14:paraId="69DCC585" w14:textId="77777777" w:rsidR="003B2732" w:rsidRPr="00895B46"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B. REQUIREMENTS FOR ADMISSION</w:t>
                      </w:r>
                    </w:p>
                    <w:p w14:paraId="559275ED" w14:textId="77777777" w:rsidR="003B2732" w:rsidRDefault="003B2732" w:rsidP="00E03F4C">
                      <w:pPr>
                        <w:widowControl w:val="0"/>
                        <w:autoSpaceDE w:val="0"/>
                        <w:autoSpaceDN w:val="0"/>
                        <w:adjustRightInd w:val="0"/>
                        <w:rPr>
                          <w:rFonts w:ascii="Times New Roman" w:hAnsi="Times New Roman" w:cs="Times New Roman"/>
                          <w:color w:val="000000"/>
                        </w:rPr>
                      </w:pPr>
                    </w:p>
                    <w:p w14:paraId="6EC2F38A"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Admission to the graduate program is competitive. Those who meet stated requirements are not guaranteed admission, nor are those who fail to meet all of those requirements necessarily precluded from admission if they offer other appropriate strengths.</w:t>
                      </w:r>
                    </w:p>
                    <w:p w14:paraId="4805EB4B" w14:textId="77777777" w:rsidR="003B2732" w:rsidRDefault="003B2732" w:rsidP="00E03F4C">
                      <w:pPr>
                        <w:widowControl w:val="0"/>
                        <w:autoSpaceDE w:val="0"/>
                        <w:autoSpaceDN w:val="0"/>
                        <w:adjustRightInd w:val="0"/>
                        <w:rPr>
                          <w:rFonts w:ascii="Times New Roman" w:hAnsi="Times New Roman" w:cs="Times New Roman"/>
                          <w:color w:val="000000"/>
                        </w:rPr>
                      </w:pPr>
                    </w:p>
                    <w:p w14:paraId="26208752"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are the admission requirements to the Master of Science program in</w:t>
                      </w:r>
                    </w:p>
                    <w:p w14:paraId="48F41DEB" w14:textId="77777777" w:rsidR="003B2732" w:rsidRDefault="003B2732" w:rsidP="00E03F4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Bioinformatics &amp; Computational Biology:</w:t>
                      </w:r>
                    </w:p>
                    <w:p w14:paraId="582CA500"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 bachelor’s degree at an accredited four-year college or university with a minimum</w:t>
                      </w:r>
                      <w:r>
                        <w:rPr>
                          <w:rFonts w:ascii="Times New Roman" w:hAnsi="Times New Roman" w:cs="Times New Roman"/>
                          <w:color w:val="000000"/>
                        </w:rPr>
                        <w:t xml:space="preserve"> </w:t>
                      </w:r>
                      <w:r w:rsidRPr="00895B46">
                        <w:rPr>
                          <w:rFonts w:ascii="Times New Roman" w:hAnsi="Times New Roman" w:cs="Times New Roman"/>
                          <w:color w:val="000000"/>
                        </w:rPr>
                        <w:t>grade average of 3.0 on a 4.0 system;</w:t>
                      </w:r>
                    </w:p>
                    <w:p w14:paraId="43C2C8AB" w14:textId="77777777" w:rsidR="003B2732"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Times New Roman" w:hAnsi="Times New Roman" w:cs="Times New Roman"/>
                          <w:color w:val="000000"/>
                        </w:rPr>
                        <w:t>Applicants may have undergraduate degrees from biological, computational, or other</w:t>
                      </w:r>
                      <w:r>
                        <w:rPr>
                          <w:rFonts w:ascii="Times New Roman" w:hAnsi="Times New Roman" w:cs="Times New Roman"/>
                          <w:color w:val="000000"/>
                        </w:rPr>
                        <w:t xml:space="preserve"> </w:t>
                      </w:r>
                      <w:r w:rsidRPr="00895B46">
                        <w:rPr>
                          <w:rFonts w:ascii="Times New Roman" w:hAnsi="Times New Roman" w:cs="Times New Roman"/>
                          <w:color w:val="000000"/>
                        </w:rPr>
                        <w:t>disciplines. However, applicants are expected to have scholarly competence in</w:t>
                      </w:r>
                      <w:r>
                        <w:rPr>
                          <w:rFonts w:ascii="Times New Roman" w:hAnsi="Times New Roman" w:cs="Times New Roman"/>
                          <w:color w:val="000000"/>
                        </w:rPr>
                        <w:t xml:space="preserve"> </w:t>
                      </w:r>
                      <w:r w:rsidRPr="00895B46">
                        <w:rPr>
                          <w:rFonts w:ascii="Times New Roman" w:hAnsi="Times New Roman" w:cs="Times New Roman"/>
                          <w:color w:val="000000"/>
                        </w:rPr>
                        <w:t>mathematics, computer science and/or biology;</w:t>
                      </w:r>
                    </w:p>
                    <w:p w14:paraId="22990F88"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The following GRE scores are competiti</w:t>
                      </w:r>
                      <w:r>
                        <w:rPr>
                          <w:rFonts w:ascii="Äu'F6ø/|.5'38@£†·µ?" w:hAnsi="Äu'F6ø/|.5'38@£†·µ?" w:cs="Äu'F6ø/|.5'38@£†·µ?"/>
                        </w:rPr>
                        <w:t xml:space="preserve">ve: Quantitative: 650, Verbal + </w:t>
                      </w:r>
                      <w:r w:rsidRPr="00895B46">
                        <w:rPr>
                          <w:rFonts w:ascii="Äu'F6ø/|.5'38@£†·µ?" w:hAnsi="Äu'F6ø/|.5'38@£†·µ?" w:cs="Äu'F6ø/|.5'38@£†·µ?"/>
                        </w:rPr>
                        <w:t>Quantitative:</w:t>
                      </w:r>
                      <w:r>
                        <w:rPr>
                          <w:rFonts w:ascii="Äu'F6ø/|.5'38@£†·µ?" w:hAnsi="Äu'F6ø/|.5'38@£†·µ?" w:cs="Äu'F6ø/|.5'38@£†·µ?"/>
                        </w:rPr>
                        <w:t xml:space="preserve"> </w:t>
                      </w:r>
                      <w:r w:rsidRPr="00895B46">
                        <w:rPr>
                          <w:rFonts w:ascii="Äu'F6ø/|.5'38@£†·µ?" w:hAnsi="Äu'F6ø/|.5'38@£†·µ?" w:cs="Äu'F6ø/|.5'38@£†·µ?"/>
                        </w:rPr>
                        <w:t>1200</w:t>
                      </w:r>
                      <w:ins w:id="137" w:author="Katie Lakofsky" w:date="2015-09-21T19:55:00Z">
                        <w:r>
                          <w:rPr>
                            <w:rFonts w:ascii="Äu'F6ø/|.5'38@£†·µ?" w:hAnsi="Äu'F6ø/|.5'38@£†·µ?" w:cs="Äu'F6ø/|.5'38@£†·µ?"/>
                          </w:rPr>
                          <w:t xml:space="preserve"> </w:t>
                        </w:r>
                      </w:ins>
                      <w:r w:rsidRPr="001C4A8C">
                        <w:t>if taken prior to August 1, 2011 or Quantitative: 151, Verbal + Quantitative: 307 if taken after August 1, 2011</w:t>
                      </w:r>
                      <w:r w:rsidRPr="00895B46">
                        <w:rPr>
                          <w:rFonts w:ascii="Äu'F6ø/|.5'38@£†·µ?" w:hAnsi="Äu'F6ø/|.5'38@£†·µ?" w:cs="Äu'F6ø/|.5'38@£†·µ?"/>
                        </w:rPr>
                        <w:t>. No GRE subject test is required;</w:t>
                      </w:r>
                    </w:p>
                    <w:p w14:paraId="64F58BDA"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895B46">
                        <w:rPr>
                          <w:rFonts w:ascii="Äu'F6ø/|.5'38@£†·µ?" w:hAnsi="Äu'F6ø/|.5'38@£†·µ?" w:cs="Äu'F6ø/|.5'38@£†·µ?"/>
                        </w:rPr>
                        <w:t>the English language if English is not the first language. The University requires an</w:t>
                      </w:r>
                      <w:r>
                        <w:rPr>
                          <w:rFonts w:ascii="Äu'F6ø/|.5'38@£†·µ?" w:hAnsi="Äu'F6ø/|.5'38@£†·µ?" w:cs="Äu'F6ø/|.5'38@£†·µ?"/>
                        </w:rPr>
                        <w:t xml:space="preserve"> </w:t>
                      </w:r>
                      <w:r w:rsidRPr="00895B46">
                        <w:rPr>
                          <w:rFonts w:ascii="Äu'F6ø/|.5'38@£†·µ?" w:hAnsi="Äu'F6ø/|.5'38@£†·µ?" w:cs="Äu'F6ø/|.5'38@£†·µ?"/>
                        </w:rPr>
                        <w:t>official paper-based TOEFL score of at least 550</w:t>
                      </w:r>
                      <w:del w:id="138" w:author="Katie Lakofsky" w:date="2015-09-21T19:56:00Z">
                        <w:r w:rsidRPr="00895B46" w:rsidDel="00082344">
                          <w:rPr>
                            <w:rFonts w:ascii="Äu'F6ø/|.5'38@£†·µ?" w:hAnsi="Äu'F6ø/|.5'38@£†·µ?" w:cs="Äu'F6ø/|.5'38@£†·µ?"/>
                          </w:rPr>
                          <w:delText>, at least 213 on the computer-based</w:delText>
                        </w:r>
                        <w:r w:rsidDel="00082344">
                          <w:rPr>
                            <w:rFonts w:ascii="Äu'F6ø/|.5'38@£†·µ?" w:hAnsi="Äu'F6ø/|.5'38@£†·µ?" w:cs="Äu'F6ø/|.5'38@£†·µ?"/>
                          </w:rPr>
                          <w:delText xml:space="preserve"> </w:delText>
                        </w:r>
                        <w:r w:rsidRPr="00895B46" w:rsidDel="00082344">
                          <w:rPr>
                            <w:rFonts w:ascii="Äu'F6ø/|.5'38@£†·µ?" w:hAnsi="Äu'F6ø/|.5'38@£†·µ?" w:cs="Äu'F6ø/|.5'38@£†·µ?"/>
                          </w:rPr>
                          <w:delText>TOEFL</w:delText>
                        </w:r>
                      </w:del>
                      <w:r w:rsidRPr="00895B46">
                        <w:rPr>
                          <w:rFonts w:ascii="Äu'F6ø/|.5'38@£†·µ?" w:hAnsi="Äu'F6ø/|.5'38@£†·µ?" w:cs="Äu'F6ø/|.5'38@£†·µ?"/>
                        </w:rPr>
                        <w:t>, or at least 79 on the Internet-based TOEFL. TOEFL scores more than two years</w:t>
                      </w:r>
                      <w:r>
                        <w:rPr>
                          <w:rFonts w:ascii="Äu'F6ø/|.5'38@£†·µ?" w:hAnsi="Äu'F6ø/|.5'38@£†·µ?" w:cs="Äu'F6ø/|.5'38@£†·µ?"/>
                        </w:rPr>
                        <w:t xml:space="preserve"> </w:t>
                      </w:r>
                      <w:r w:rsidRPr="00895B46">
                        <w:rPr>
                          <w:rFonts w:ascii="Äu'F6ø/|.5'38@£†·µ?" w:hAnsi="Äu'F6ø/|.5'38@£†·µ?" w:cs="Äu'F6ø/|.5'38@£†·µ?"/>
                        </w:rPr>
                        <w:t>old cannot be considered official;</w:t>
                      </w:r>
                    </w:p>
                    <w:p w14:paraId="3B0313EB"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895B46">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895B46">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895B46">
                        <w:rPr>
                          <w:rFonts w:ascii="Äu'F6ø/|.5'38@£†·µ?" w:hAnsi="Äu'F6ø/|.5'38@£†·µ?" w:cs="Äu'F6ø/|.5'38@£†·µ?"/>
                        </w:rPr>
                        <w:t>studies; and</w:t>
                      </w:r>
                    </w:p>
                    <w:p w14:paraId="00200387" w14:textId="77777777" w:rsidR="003B2732" w:rsidRPr="00895B46" w:rsidRDefault="003B2732" w:rsidP="00E03F4C">
                      <w:pPr>
                        <w:pStyle w:val="ListParagraph"/>
                        <w:widowControl w:val="0"/>
                        <w:numPr>
                          <w:ilvl w:val="0"/>
                          <w:numId w:val="1"/>
                        </w:numPr>
                        <w:autoSpaceDE w:val="0"/>
                        <w:autoSpaceDN w:val="0"/>
                        <w:adjustRightInd w:val="0"/>
                        <w:rPr>
                          <w:rFonts w:ascii="Times New Roman" w:hAnsi="Times New Roman" w:cs="Times New Roman"/>
                          <w:color w:val="000000"/>
                        </w:rPr>
                      </w:pPr>
                      <w:r w:rsidRPr="00895B46">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895B46">
                        <w:rPr>
                          <w:rFonts w:ascii="Äu'F6ø/|.5'38@£†·µ?" w:hAnsi="Äu'F6ø/|.5'38@£†·µ?" w:cs="Äu'F6ø/|.5'38@£†·µ?"/>
                        </w:rPr>
                        <w:t>as an application essay consisting of the answers to the following questions:</w:t>
                      </w:r>
                    </w:p>
                    <w:p w14:paraId="67340DC2"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educational background and scientific research or employment experience</w:t>
                      </w:r>
                      <w:r>
                        <w:rPr>
                          <w:rFonts w:ascii="Äu'F6ø/|.5'38@£†·µ?" w:hAnsi="Äu'F6ø/|.5'38@£†·µ?" w:cs="Äu'F6ø/|.5'38@£†·µ?"/>
                        </w:rPr>
                        <w:t xml:space="preserve"> </w:t>
                      </w:r>
                      <w:r w:rsidRPr="00895B46">
                        <w:rPr>
                          <w:rFonts w:ascii="Äu'F6ø/|.5'38@£†·µ?" w:hAnsi="Äu'F6ø/|.5'38@£†·µ?" w:cs="Äu'F6ø/|.5'38@£†·µ?"/>
                        </w:rPr>
                        <w:t>prepare you for this bioinformatics degree program?</w:t>
                      </w:r>
                    </w:p>
                    <w:p w14:paraId="5300C2C3"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are your long-term professional objectives?</w:t>
                      </w:r>
                    </w:p>
                    <w:p w14:paraId="5F3CA1A8" w14:textId="77777777" w:rsidR="003B2732" w:rsidRPr="00895B46" w:rsidRDefault="003B2732" w:rsidP="00E03F4C">
                      <w:pPr>
                        <w:pStyle w:val="ListParagraph"/>
                        <w:widowControl w:val="0"/>
                        <w:numPr>
                          <w:ilvl w:val="0"/>
                          <w:numId w:val="2"/>
                        </w:numPr>
                        <w:autoSpaceDE w:val="0"/>
                        <w:autoSpaceDN w:val="0"/>
                        <w:adjustRightInd w:val="0"/>
                        <w:rPr>
                          <w:rFonts w:ascii="Times New Roman" w:hAnsi="Times New Roman" w:cs="Times New Roman"/>
                          <w:color w:val="000000"/>
                        </w:rPr>
                      </w:pPr>
                      <w:r w:rsidRPr="00895B46">
                        <w:rPr>
                          <w:rFonts w:ascii="Äu'F6ø/|.5'38@£†·µ?" w:hAnsi="Äu'F6ø/|.5'38@£†·µ?" w:cs="Äu'F6ø/|.5'38@£†·µ?"/>
                        </w:rPr>
                        <w:t>What specific attributes of the bioinformatics program make you feel that this</w:t>
                      </w:r>
                      <w:r>
                        <w:rPr>
                          <w:rFonts w:ascii="Äu'F6ø/|.5'38@£†·µ?" w:hAnsi="Äu'F6ø/|.5'38@£†·µ?" w:cs="Äu'F6ø/|.5'38@£†·µ?"/>
                        </w:rPr>
                        <w:t xml:space="preserve"> </w:t>
                      </w:r>
                      <w:r w:rsidRPr="00895B46">
                        <w:rPr>
                          <w:rFonts w:ascii="Äu'F6ø/|.5'38@£†·µ?" w:hAnsi="Äu'F6ø/|.5'38@£†·µ?" w:cs="Äu'F6ø/|.5'38@£†·µ?"/>
                        </w:rPr>
                        <w:t>degree is appropriate to help you achieve your professional objectives?</w:t>
                      </w:r>
                    </w:p>
                    <w:p w14:paraId="34129CAC" w14:textId="77777777" w:rsidR="003B2732" w:rsidRPr="00895B46" w:rsidRDefault="003B2732" w:rsidP="00E03F4C">
                      <w:pPr>
                        <w:pStyle w:val="ListParagraph"/>
                        <w:widowControl w:val="0"/>
                        <w:autoSpaceDE w:val="0"/>
                        <w:autoSpaceDN w:val="0"/>
                        <w:adjustRightInd w:val="0"/>
                        <w:ind w:left="1440"/>
                        <w:rPr>
                          <w:rFonts w:ascii="Times New Roman" w:hAnsi="Times New Roman" w:cs="Times New Roman"/>
                          <w:color w:val="000000"/>
                        </w:rPr>
                      </w:pPr>
                    </w:p>
                    <w:p w14:paraId="491148E0" w14:textId="77777777" w:rsidR="003B2732" w:rsidRDefault="003B2732" w:rsidP="00E03F4C">
                      <w:pPr>
                        <w:pStyle w:val="Heading1"/>
                        <w:keepNext w:val="0"/>
                        <w:keepLines w:val="0"/>
                        <w:widowControl w:val="0"/>
                        <w:autoSpaceDE w:val="0"/>
                        <w:autoSpaceDN w:val="0"/>
                        <w:adjustRightInd w:val="0"/>
                        <w:spacing w:before="0"/>
                        <w:jc w:val="both"/>
                        <w:rPr>
                          <w:rFonts w:ascii="Times New Roman" w:eastAsia="Times New Roman" w:hAnsi="Times New Roman" w:cs="Times New Roman"/>
                          <w:bCs w:val="0"/>
                          <w:smallCaps/>
                          <w:color w:val="auto"/>
                          <w:sz w:val="30"/>
                          <w:szCs w:val="30"/>
                        </w:rPr>
                      </w:pPr>
                      <w:r w:rsidRPr="00895B46">
                        <w:rPr>
                          <w:rFonts w:ascii="Times New Roman" w:eastAsia="Times New Roman" w:hAnsi="Times New Roman" w:cs="Times New Roman"/>
                          <w:bCs w:val="0"/>
                          <w:smallCaps/>
                          <w:color w:val="auto"/>
                          <w:sz w:val="30"/>
                          <w:szCs w:val="30"/>
                        </w:rPr>
                        <w:t>C. DEGREE REQUIREMENTS</w:t>
                      </w:r>
                    </w:p>
                    <w:p w14:paraId="3725A3C6" w14:textId="77777777" w:rsidR="003B2732" w:rsidRPr="00895B46" w:rsidRDefault="003B2732" w:rsidP="00E03F4C"/>
                    <w:p w14:paraId="3A08BA12" w14:textId="77777777"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The Master of Science program in Bioinformatics &amp; Computational Biology has the following curriculum requirements:</w:t>
                      </w:r>
                    </w:p>
                    <w:p w14:paraId="7BD727E4"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Core in Bioinformatics &amp; Computational Biology (15)</w:t>
                      </w:r>
                    </w:p>
                    <w:p w14:paraId="0822507D"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Ethics Core (3)</w:t>
                      </w:r>
                    </w:p>
                    <w:p w14:paraId="27768C3A"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Science Electives in Bioinformatics &amp; Computational Biology (6)</w:t>
                      </w:r>
                    </w:p>
                    <w:p w14:paraId="09EE451F" w14:textId="77777777" w:rsidR="003B2732"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Thesis (6)</w:t>
                      </w:r>
                    </w:p>
                    <w:p w14:paraId="14DE64A5" w14:textId="77777777" w:rsidR="003B2732" w:rsidRPr="008F538E" w:rsidRDefault="003B2732" w:rsidP="00E03F4C">
                      <w:pPr>
                        <w:pStyle w:val="ListParagraph"/>
                        <w:widowControl w:val="0"/>
                        <w:numPr>
                          <w:ilvl w:val="0"/>
                          <w:numId w:val="3"/>
                        </w:numPr>
                        <w:autoSpaceDE w:val="0"/>
                        <w:autoSpaceDN w:val="0"/>
                        <w:adjustRightInd w:val="0"/>
                        <w:rPr>
                          <w:rFonts w:ascii="Äu'F6ø/|.5'38@£†·µ?" w:hAnsi="Äu'F6ø/|.5'38@£†·µ?" w:cs="Äu'F6ø/|.5'38@£†·µ?"/>
                        </w:rPr>
                      </w:pPr>
                      <w:r w:rsidRPr="008F538E">
                        <w:rPr>
                          <w:rFonts w:ascii="Äu'F6ø/|.5'38@£†·µ?" w:hAnsi="Äu'F6ø/|.5'38@£†·µ?" w:cs="Äu'F6ø/|.5'38@£†·µ?"/>
                        </w:rPr>
                        <w:t>Seminar (</w:t>
                      </w:r>
                      <w:del w:id="139" w:author="Katie Lakofsky" w:date="2016-03-25T09:38:00Z">
                        <w:r w:rsidRPr="008F538E" w:rsidDel="008A714D">
                          <w:rPr>
                            <w:rFonts w:ascii="Äu'F6ø/|.5'38@£†·µ?" w:hAnsi="Äu'F6ø/|.5'38@£†·µ?" w:cs="Äu'F6ø/|.5'38@£†·µ?"/>
                          </w:rPr>
                          <w:delText>3</w:delText>
                        </w:r>
                      </w:del>
                      <w:ins w:id="140" w:author="Katie Lakofsky" w:date="2016-03-25T09:38:00Z">
                        <w:r>
                          <w:rPr>
                            <w:rFonts w:ascii="Äu'F6ø/|.5'38@£†·µ?" w:hAnsi="Äu'F6ø/|.5'38@£†·µ?" w:cs="Äu'F6ø/|.5'38@£†·µ?"/>
                          </w:rPr>
                          <w:t>1</w:t>
                        </w:r>
                      </w:ins>
                      <w:r w:rsidRPr="008F538E">
                        <w:rPr>
                          <w:rFonts w:ascii="Äu'F6ø/|.5'38@£†·µ?" w:hAnsi="Äu'F6ø/|.5'38@£†·µ?" w:cs="Äu'F6ø/|.5'38@£†·µ?"/>
                        </w:rPr>
                        <w:t xml:space="preserve">) </w:t>
                      </w:r>
                    </w:p>
                    <w:p w14:paraId="32C7D221" w14:textId="77777777" w:rsidR="003B2732" w:rsidRPr="008F538E" w:rsidRDefault="003B2732" w:rsidP="00E03F4C">
                      <w:pPr>
                        <w:pStyle w:val="ListParagraph"/>
                        <w:widowControl w:val="0"/>
                        <w:autoSpaceDE w:val="0"/>
                        <w:autoSpaceDN w:val="0"/>
                        <w:adjustRightInd w:val="0"/>
                        <w:rPr>
                          <w:rFonts w:ascii="Äu'F6ø/|.5'38@£†·µ?" w:hAnsi="Äu'F6ø/|.5'38@£†·µ?" w:cs="Äu'F6ø/|.5'38@£†·µ?"/>
                        </w:rPr>
                      </w:pPr>
                    </w:p>
                    <w:p w14:paraId="36D4FAB4" w14:textId="3174B1B9" w:rsidR="003B2732" w:rsidRDefault="003B2732" w:rsidP="00E03F4C">
                      <w:pPr>
                        <w:widowControl w:val="0"/>
                        <w:autoSpaceDE w:val="0"/>
                        <w:autoSpaceDN w:val="0"/>
                        <w:adjustRightInd w:val="0"/>
                        <w:rPr>
                          <w:rFonts w:ascii="Äu'F6ø/|.5'38@£†·µ?" w:hAnsi="Äu'F6ø/|.5'38@£†·µ?" w:cs="Äu'F6ø/|.5'38@£†·µ?"/>
                        </w:rPr>
                      </w:pPr>
                      <w:r>
                        <w:rPr>
                          <w:rFonts w:ascii="Äu'F6ø/|.5'38@£†·µ?" w:hAnsi="Äu'F6ø/|.5'38@£†·µ?" w:cs="Äu'F6ø/|.5'38@£†·µ?"/>
                        </w:rPr>
                        <w:t xml:space="preserve">The Master of Sciences in Bioinformatics &amp; Computational Biology requires 24 credits of graduate-level coursework, 6 credits of thesis and </w:t>
                      </w:r>
                      <w:del w:id="141" w:author="Katie Lakofsky" w:date="2016-03-30T10:29:00Z">
                        <w:r w:rsidDel="00003734">
                          <w:rPr>
                            <w:rFonts w:ascii="Äu'F6ø/|.5'38@£†·µ?" w:hAnsi="Äu'F6ø/|.5'38@£†·µ?" w:cs="Äu'F6ø/|.5'38@£†·µ?"/>
                          </w:rPr>
                          <w:delText xml:space="preserve">3 </w:delText>
                        </w:r>
                      </w:del>
                      <w:ins w:id="142" w:author="Katie Lakofsky" w:date="2016-03-30T10:29:00Z">
                        <w:r>
                          <w:rPr>
                            <w:rFonts w:ascii="Äu'F6ø/|.5'38@£†·µ?" w:hAnsi="Äu'F6ø/|.5'38@£†·µ?" w:cs="Äu'F6ø/|.5'38@£†·µ?"/>
                          </w:rPr>
                          <w:t xml:space="preserve">1 </w:t>
                        </w:r>
                      </w:ins>
                      <w:r>
                        <w:rPr>
                          <w:rFonts w:ascii="Äu'F6ø/|.5'38@£†·µ?" w:hAnsi="Äu'F6ø/|.5'38@£†·µ?" w:cs="Äu'F6ø/|.5'38@£†·µ?"/>
                        </w:rPr>
                        <w:t>credit</w:t>
                      </w:r>
                      <w:del w:id="143" w:author="Katie Lakofsky" w:date="2016-03-30T10:29:00Z">
                        <w:r w:rsidDel="00003734">
                          <w:rPr>
                            <w:rFonts w:ascii="Äu'F6ø/|.5'38@£†·µ?" w:hAnsi="Äu'F6ø/|.5'38@£†·µ?" w:cs="Äu'F6ø/|.5'38@£†·µ?"/>
                          </w:rPr>
                          <w:delText>s</w:delText>
                        </w:r>
                      </w:del>
                      <w:r>
                        <w:rPr>
                          <w:rFonts w:ascii="Äu'F6ø/|.5'38@£†·µ?" w:hAnsi="Äu'F6ø/|.5'38@£†·µ?" w:cs="Äu'F6ø/|.5'38@£†·µ?"/>
                        </w:rPr>
                        <w:t xml:space="preserve"> of seminar, totaling 3</w:t>
                      </w:r>
                      <w:ins w:id="144" w:author="Katie Lakofsky" w:date="2016-03-29T11:40:00Z">
                        <w:r>
                          <w:rPr>
                            <w:rFonts w:ascii="Äu'F6ø/|.5'38@£†·µ?" w:hAnsi="Äu'F6ø/|.5'38@£†·µ?" w:cs="Äu'F6ø/|.5'38@£†·µ?"/>
                          </w:rPr>
                          <w:t>1</w:t>
                        </w:r>
                      </w:ins>
                      <w:del w:id="145" w:author="Katie Lakofsky" w:date="2016-03-29T11:40:00Z">
                        <w:r w:rsidDel="00CD6A42">
                          <w:rPr>
                            <w:rFonts w:ascii="Äu'F6ø/|.5'38@£†·µ?" w:hAnsi="Äu'F6ø/|.5'38@£†·µ?" w:cs="Äu'F6ø/|.5'38@£†·µ?"/>
                          </w:rPr>
                          <w:delText>3</w:delText>
                        </w:r>
                      </w:del>
                      <w:r>
                        <w:rPr>
                          <w:rFonts w:ascii="Äu'F6ø/|.5'38@£†·µ?" w:hAnsi="Äu'F6ø/|.5'38@£†·µ?" w:cs="Äu'F6ø/|.5'38@£†·µ?"/>
                        </w:rPr>
                        <w:t xml:space="preserve"> credits. The 24 credits of coursework must include 15 credits in the Bioinformatics &amp; Computational Biology Core courses and 3 credits in the Ethics Core courses. Attendance in Seminar (BINF865) is required for </w:t>
                      </w:r>
                      <w:ins w:id="146" w:author="Katie Lakofsky" w:date="2016-03-25T09:38:00Z">
                        <w:r>
                          <w:rPr>
                            <w:rFonts w:ascii="Äu'F6ø/|.5'38@£†·µ?" w:hAnsi="Äu'F6ø/|.5'38@£†·µ?" w:cs="Äu'F6ø/|.5'38@£†·µ?"/>
                          </w:rPr>
                          <w:t xml:space="preserve">every </w:t>
                        </w:r>
                        <w:proofErr w:type="gramStart"/>
                        <w:r>
                          <w:rPr>
                            <w:rFonts w:ascii="Äu'F6ø/|.5'38@£†·µ?" w:hAnsi="Äu'F6ø/|.5'38@£†·µ?" w:cs="Äu'F6ø/|.5'38@£†·µ?"/>
                          </w:rPr>
                          <w:t>Fall</w:t>
                        </w:r>
                        <w:proofErr w:type="gramEnd"/>
                        <w:r>
                          <w:rPr>
                            <w:rFonts w:ascii="Äu'F6ø/|.5'38@£†·µ?" w:hAnsi="Äu'F6ø/|.5'38@£†·µ?" w:cs="Äu'F6ø/|.5'38@£†·µ?"/>
                          </w:rPr>
                          <w:t xml:space="preserve"> and Spring semester while enrolled as a student.</w:t>
                        </w:r>
                      </w:ins>
                      <w:del w:id="147" w:author="Katie Lakofsky" w:date="2016-03-25T09:38:00Z">
                        <w:r w:rsidDel="008A714D">
                          <w:rPr>
                            <w:rFonts w:ascii="Äu'F6ø/|.5'38@£†·µ?" w:hAnsi="Äu'F6ø/|.5'38@£†·µ?" w:cs="Äu'F6ø/|.5'38@£†·µ?"/>
                          </w:rPr>
                          <w:delText>three semesters for all graduate students</w:delText>
                        </w:r>
                      </w:del>
                      <w:r>
                        <w:rPr>
                          <w:rFonts w:ascii="Äu'F6ø/|.5'38@£†·µ?" w:hAnsi="Äu'F6ø/|.5'38@£†·µ?" w:cs="Äu'F6ø/|.5'38@£†·µ?"/>
                        </w:rPr>
                        <w:t>.</w:t>
                      </w:r>
                    </w:p>
                    <w:p w14:paraId="23A2A681" w14:textId="77777777" w:rsidR="003B2732" w:rsidRDefault="003B2732" w:rsidP="00E03F4C">
                      <w:pPr>
                        <w:widowControl w:val="0"/>
                        <w:autoSpaceDE w:val="0"/>
                        <w:autoSpaceDN w:val="0"/>
                        <w:adjustRightInd w:val="0"/>
                        <w:rPr>
                          <w:rFonts w:ascii="Äu'F6ø/|.5'38@£†·µ?" w:hAnsi="Äu'F6ø/|.5'38@£†·µ?" w:cs="Äu'F6ø/|.5'38@£†·µ?"/>
                        </w:rPr>
                      </w:pPr>
                    </w:p>
                    <w:p w14:paraId="31DA77E8" w14:textId="77777777" w:rsidR="003B2732" w:rsidRDefault="003B2732" w:rsidP="00E03F4C">
                      <w:pPr>
                        <w:widowControl w:val="0"/>
                        <w:autoSpaceDE w:val="0"/>
                        <w:autoSpaceDN w:val="0"/>
                        <w:adjustRightInd w:val="0"/>
                        <w:rPr>
                          <w:rFonts w:ascii="Times New Roman" w:hAnsi="Times New Roman" w:cs="Times New Roman"/>
                          <w:sz w:val="28"/>
                          <w:szCs w:val="28"/>
                        </w:rPr>
                      </w:pPr>
                      <w:r>
                        <w:rPr>
                          <w:rFonts w:ascii="Äu'F6ø/|.5'38@£†·µ?" w:hAnsi="Äu'F6ø/|.5'38@£†·µ?" w:cs="Äu'F6ø/|.5'38@£†·µ?"/>
                        </w:rPr>
                        <w:t>A Thesis (BINF869) is required for the MS degree. Unless special permission is granted, students need to complete 12 credit hours prior to the start of their thesis. Students, with the assistance of their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A thesis defense, preceded by a seminar, will be held. The student's Faculty Advisor and Thesis Committee will administer and evaluate the thesis defense.</w:t>
                      </w:r>
                      <w:r w:rsidRPr="00F82A16">
                        <w:rPr>
                          <w:rFonts w:ascii="Times New Roman" w:hAnsi="Times New Roman" w:cs="Times New Roman"/>
                          <w:sz w:val="28"/>
                          <w:szCs w:val="28"/>
                        </w:rPr>
                        <w:t xml:space="preserve"> </w:t>
                      </w:r>
                    </w:p>
                    <w:p w14:paraId="2536DF57" w14:textId="77777777" w:rsidR="003B2732" w:rsidRDefault="003B2732" w:rsidP="00E03F4C">
                      <w:pPr>
                        <w:widowControl w:val="0"/>
                        <w:autoSpaceDE w:val="0"/>
                        <w:autoSpaceDN w:val="0"/>
                        <w:adjustRightInd w:val="0"/>
                        <w:rPr>
                          <w:rFonts w:ascii="Times New Roman" w:hAnsi="Times New Roman" w:cs="Times New Roman"/>
                          <w:sz w:val="28"/>
                          <w:szCs w:val="28"/>
                        </w:rPr>
                      </w:pPr>
                    </w:p>
                    <w:p w14:paraId="4522E133" w14:textId="77777777" w:rsidR="003B2732" w:rsidRPr="008F538E" w:rsidRDefault="003B2732" w:rsidP="00E03F4C">
                      <w:pPr>
                        <w:pStyle w:val="Heading2"/>
                      </w:pPr>
                      <w:r>
                        <w:t>C</w:t>
                      </w:r>
                      <w:r w:rsidRPr="008F538E">
                        <w:t xml:space="preserve">omputational </w:t>
                      </w:r>
                      <w:r>
                        <w:t>S</w:t>
                      </w:r>
                      <w:r w:rsidRPr="008F538E">
                        <w:t xml:space="preserve">ciences </w:t>
                      </w:r>
                      <w:r>
                        <w:t>C</w:t>
                      </w:r>
                      <w:r w:rsidRPr="008F538E">
                        <w:t>oncentration</w:t>
                      </w:r>
                    </w:p>
                    <w:p w14:paraId="66263E23" w14:textId="77777777" w:rsidR="003B2732" w:rsidRDefault="003B2732" w:rsidP="00E03F4C">
                      <w:pPr>
                        <w:jc w:val="both"/>
                        <w:rPr>
                          <w:rFonts w:ascii="Times New Roman" w:eastAsia="Times New Roman" w:hAnsi="Times New Roman" w:cs="Times New Roman"/>
                          <w:b/>
                        </w:rPr>
                      </w:pPr>
                    </w:p>
                    <w:p w14:paraId="642AB209" w14:textId="77777777" w:rsidR="003B2732" w:rsidRPr="008F538E"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Credit Requirements:</w:t>
                      </w:r>
                    </w:p>
                    <w:p w14:paraId="54FCDDA2" w14:textId="16AB5E2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A. Bioinformatics &amp; Computational Biology Core–Computational Science (15)</w:t>
                      </w:r>
                    </w:p>
                    <w:p w14:paraId="03CF6BF1" w14:textId="2BDA4385"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 Ethics Core (3)</w:t>
                      </w:r>
                    </w:p>
                    <w:p w14:paraId="476CB918" w14:textId="5E81C13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 Electives–Computational Sciences (6)</w:t>
                      </w:r>
                    </w:p>
                    <w:p w14:paraId="31059E91" w14:textId="3B344EF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D. Thesis (6)</w:t>
                      </w:r>
                    </w:p>
                    <w:p w14:paraId="3FA0FA24" w14:textId="6CB75022"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E. Seminar (</w:t>
                      </w:r>
                      <w:del w:id="148" w:author="Katie Lakofsky" w:date="2016-03-25T09:40:00Z">
                        <w:r w:rsidDel="008A714D">
                          <w:rPr>
                            <w:rFonts w:ascii="Times New Roman" w:hAnsi="Times New Roman" w:cs="Times New Roman"/>
                          </w:rPr>
                          <w:delText xml:space="preserve">3 </w:delText>
                        </w:r>
                      </w:del>
                      <w:ins w:id="149" w:author="Katie Lakofsky" w:date="2016-03-25T09:40:00Z">
                        <w:r>
                          <w:rPr>
                            <w:rFonts w:ascii="Times New Roman" w:hAnsi="Times New Roman" w:cs="Times New Roman"/>
                          </w:rPr>
                          <w:t>1</w:t>
                        </w:r>
                      </w:ins>
                      <w:r>
                        <w:rPr>
                          <w:rFonts w:ascii="Times New Roman" w:hAnsi="Times New Roman" w:cs="Times New Roman"/>
                        </w:rPr>
                        <w:t>)</w:t>
                      </w:r>
                    </w:p>
                    <w:p w14:paraId="1DA90C46" w14:textId="77777777" w:rsidR="003B2732" w:rsidRDefault="003B2732" w:rsidP="00E03F4C">
                      <w:pPr>
                        <w:jc w:val="both"/>
                        <w:rPr>
                          <w:rFonts w:ascii="Times New Roman" w:eastAsia="Times New Roman" w:hAnsi="Times New Roman" w:cs="Times New Roman"/>
                          <w:b/>
                        </w:rPr>
                      </w:pPr>
                      <w:r w:rsidRPr="008F538E">
                        <w:rPr>
                          <w:rFonts w:ascii="Times New Roman" w:eastAsia="Times New Roman" w:hAnsi="Times New Roman" w:cs="Times New Roman"/>
                          <w:b/>
                        </w:rPr>
                        <w:t xml:space="preserve">Total number of required credits: </w:t>
                      </w:r>
                      <w:del w:id="150" w:author="Katie Lakofsky" w:date="2016-03-25T09:40:00Z">
                        <w:r w:rsidRPr="008F538E" w:rsidDel="008A714D">
                          <w:rPr>
                            <w:rFonts w:ascii="Times New Roman" w:eastAsia="Times New Roman" w:hAnsi="Times New Roman" w:cs="Times New Roman"/>
                            <w:b/>
                          </w:rPr>
                          <w:delText>33</w:delText>
                        </w:r>
                      </w:del>
                      <w:ins w:id="151" w:author="Katie Lakofsky" w:date="2016-03-25T09:40:00Z">
                        <w:r w:rsidRPr="008F538E">
                          <w:rPr>
                            <w:rFonts w:ascii="Times New Roman" w:eastAsia="Times New Roman" w:hAnsi="Times New Roman" w:cs="Times New Roman"/>
                            <w:b/>
                          </w:rPr>
                          <w:t>3</w:t>
                        </w:r>
                        <w:r>
                          <w:rPr>
                            <w:rFonts w:ascii="Times New Roman" w:eastAsia="Times New Roman" w:hAnsi="Times New Roman" w:cs="Times New Roman"/>
                            <w:b/>
                          </w:rPr>
                          <w:t>1</w:t>
                        </w:r>
                      </w:ins>
                    </w:p>
                    <w:p w14:paraId="7948A10F" w14:textId="77777777" w:rsidR="003B2732" w:rsidRPr="008F538E" w:rsidRDefault="003B2732" w:rsidP="00E03F4C">
                      <w:pPr>
                        <w:jc w:val="both"/>
                        <w:rPr>
                          <w:rFonts w:ascii="Times New Roman" w:eastAsia="Times New Roman" w:hAnsi="Times New Roman" w:cs="Times New Roman"/>
                          <w:b/>
                        </w:rPr>
                      </w:pPr>
                    </w:p>
                    <w:p w14:paraId="7257AF29"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A. Bioinformatics &amp; Computational Biology Core–Computational Science (15 credits)</w:t>
                      </w:r>
                    </w:p>
                    <w:p w14:paraId="28E7BBB2"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Bioinformatics</w:t>
                      </w:r>
                    </w:p>
                    <w:p w14:paraId="5D18629F" w14:textId="4DB9B29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BINF644 Bioinformatics …… 3</w:t>
                      </w:r>
                    </w:p>
                    <w:p w14:paraId="00097AF2" w14:textId="77777777" w:rsidR="003B2732" w:rsidRDefault="003B2732" w:rsidP="00E03F4C">
                      <w:pPr>
                        <w:widowControl w:val="0"/>
                        <w:autoSpaceDE w:val="0"/>
                        <w:autoSpaceDN w:val="0"/>
                        <w:adjustRightInd w:val="0"/>
                        <w:rPr>
                          <w:rFonts w:ascii="Times New Roman" w:hAnsi="Times New Roman" w:cs="Times New Roman"/>
                        </w:rPr>
                      </w:pPr>
                    </w:p>
                    <w:p w14:paraId="0B8C4821" w14:textId="77777777" w:rsidR="003B2732" w:rsidRDefault="003B2732" w:rsidP="00E03F4C">
                      <w:pPr>
                        <w:widowControl w:val="0"/>
                        <w:autoSpaceDE w:val="0"/>
                        <w:autoSpaceDN w:val="0"/>
                        <w:adjustRightInd w:val="0"/>
                        <w:rPr>
                          <w:rFonts w:ascii="Times New Roman" w:hAnsi="Times New Roman" w:cs="Times New Roman"/>
                        </w:rPr>
                      </w:pPr>
                      <w:r w:rsidRPr="008F538E">
                        <w:rPr>
                          <w:rFonts w:ascii="Times New Roman" w:eastAsia="Times New Roman" w:hAnsi="Times New Roman" w:cs="Times New Roman"/>
                          <w:bCs/>
                          <w:i/>
                        </w:rPr>
                        <w:t>Introduction to Discipline (select one)</w:t>
                      </w:r>
                    </w:p>
                    <w:p w14:paraId="41681845" w14:textId="5A08E64D" w:rsidR="003B2732" w:rsidDel="009E539F" w:rsidRDefault="003B2732" w:rsidP="00CD6A42">
                      <w:pPr>
                        <w:widowControl w:val="0"/>
                        <w:autoSpaceDE w:val="0"/>
                        <w:autoSpaceDN w:val="0"/>
                        <w:adjustRightInd w:val="0"/>
                        <w:rPr>
                          <w:del w:id="152" w:author="Katie Lakofsky" w:date="2016-03-31T09:04:00Z"/>
                          <w:rFonts w:ascii="Times New Roman" w:hAnsi="Times New Roman" w:cs="Times New Roman"/>
                        </w:rPr>
                      </w:pPr>
                      <w:del w:id="153" w:author="Katie Lakofsky" w:date="2016-03-31T09:04:00Z">
                        <w:r w:rsidDel="009E539F">
                          <w:rPr>
                            <w:rFonts w:ascii="Times New Roman" w:hAnsi="Times New Roman" w:cs="Times New Roman"/>
                          </w:rPr>
                          <w:delText>BISC 602 Molecular Biology of Animal Cells (3)</w:delText>
                        </w:r>
                      </w:del>
                    </w:p>
                    <w:p w14:paraId="14DBC66B" w14:textId="1784A399" w:rsidR="003B2732" w:rsidRDefault="003B2732" w:rsidP="00CD6A42">
                      <w:pPr>
                        <w:widowControl w:val="0"/>
                        <w:autoSpaceDE w:val="0"/>
                        <w:autoSpaceDN w:val="0"/>
                        <w:adjustRightInd w:val="0"/>
                        <w:rPr>
                          <w:rFonts w:ascii="Times New Roman" w:hAnsi="Times New Roman" w:cs="Times New Roman"/>
                        </w:rPr>
                      </w:pPr>
                      <w:ins w:id="154" w:author="Katie Lakofsky" w:date="2016-03-29T11:44:00Z">
                        <w:r>
                          <w:rPr>
                            <w:rFonts w:ascii="Times New Roman" w:hAnsi="Times New Roman" w:cs="Times New Roman"/>
                          </w:rPr>
                          <w:t>BISC609 Molecular Biology of the Cell (3)</w:t>
                        </w:r>
                      </w:ins>
                    </w:p>
                    <w:p w14:paraId="5177F4E5" w14:textId="77777777" w:rsidR="003B2732" w:rsidRDefault="003B2732" w:rsidP="00CD6A42">
                      <w:pPr>
                        <w:widowControl w:val="0"/>
                        <w:autoSpaceDE w:val="0"/>
                        <w:autoSpaceDN w:val="0"/>
                        <w:adjustRightInd w:val="0"/>
                        <w:rPr>
                          <w:rFonts w:ascii="Times New Roman" w:hAnsi="Times New Roman" w:cs="Times New Roman"/>
                        </w:rPr>
                      </w:pPr>
                      <w:r>
                        <w:rPr>
                          <w:rFonts w:ascii="Times New Roman" w:hAnsi="Times New Roman" w:cs="Times New Roman"/>
                        </w:rPr>
                        <w:t>BISC654 Biochemical Genetics (3)</w:t>
                      </w:r>
                    </w:p>
                    <w:p w14:paraId="01FAC944" w14:textId="77777777" w:rsidR="003B2732" w:rsidRDefault="003B2732" w:rsidP="00CD6A42">
                      <w:pPr>
                        <w:widowControl w:val="0"/>
                        <w:autoSpaceDE w:val="0"/>
                        <w:autoSpaceDN w:val="0"/>
                        <w:adjustRightInd w:val="0"/>
                        <w:rPr>
                          <w:rFonts w:ascii="Times New Roman" w:hAnsi="Times New Roman" w:cs="Times New Roman"/>
                        </w:rPr>
                      </w:pPr>
                      <w:r>
                        <w:rPr>
                          <w:rFonts w:ascii="Times New Roman" w:hAnsi="Times New Roman" w:cs="Times New Roman"/>
                        </w:rPr>
                        <w:t>PLSC636 Plant Genes and Genomes (3)</w:t>
                      </w:r>
                    </w:p>
                    <w:p w14:paraId="246BBBF8"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4C5B2BE0" w14:textId="6B02D821" w:rsidR="003B2732"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Systems Biology</w:t>
                      </w:r>
                      <w:ins w:id="155" w:author="Katie Lakofsky" w:date="2016-03-25T09:44:00Z">
                        <w:r>
                          <w:rPr>
                            <w:rFonts w:ascii="Times New Roman" w:eastAsia="Times New Roman" w:hAnsi="Times New Roman" w:cs="Times New Roman"/>
                            <w:bCs/>
                            <w:i/>
                          </w:rPr>
                          <w:t xml:space="preserve"> (select one</w:t>
                        </w:r>
                      </w:ins>
                      <w:ins w:id="156" w:author="Katie Lakofsky" w:date="2016-03-29T12:02:00Z">
                        <w:r>
                          <w:rPr>
                            <w:rFonts w:ascii="Times New Roman" w:eastAsia="Times New Roman" w:hAnsi="Times New Roman" w:cs="Times New Roman"/>
                            <w:bCs/>
                            <w:i/>
                          </w:rPr>
                          <w:t>)</w:t>
                        </w:r>
                      </w:ins>
                    </w:p>
                    <w:p w14:paraId="7DC7CBDA" w14:textId="6091F30C" w:rsidR="003B2732" w:rsidRPr="00916F74" w:rsidRDefault="003B2732" w:rsidP="00E03F4C">
                      <w:pPr>
                        <w:widowControl w:val="0"/>
                        <w:autoSpaceDE w:val="0"/>
                        <w:autoSpaceDN w:val="0"/>
                        <w:adjustRightInd w:val="0"/>
                        <w:rPr>
                          <w:ins w:id="157" w:author="Katie Lakofsky" w:date="2016-03-25T09:43:00Z"/>
                          <w:rFonts w:ascii="Times New Roman" w:eastAsia="Times New Roman" w:hAnsi="Times New Roman" w:cs="Times New Roman"/>
                          <w:bCs/>
                          <w:i/>
                        </w:rPr>
                      </w:pPr>
                      <w:ins w:id="158" w:author="Katie Lakofsky" w:date="2016-03-29T12:02:00Z">
                        <w:r>
                          <w:rPr>
                            <w:rFonts w:ascii="Times New Roman" w:hAnsi="Times New Roman" w:cs="Times New Roman"/>
                          </w:rPr>
                          <w:t>B</w:t>
                        </w:r>
                      </w:ins>
                      <w:ins w:id="159" w:author="Katie Lakofsky" w:date="2016-03-25T09:43:00Z">
                        <w:r>
                          <w:rPr>
                            <w:rFonts w:ascii="Times New Roman" w:hAnsi="Times New Roman" w:cs="Times New Roman"/>
                          </w:rPr>
                          <w:t>INF694 Systems Biology I (3)</w:t>
                        </w:r>
                        <w:r w:rsidRPr="00844B1B">
                          <w:rPr>
                            <w:rFonts w:ascii="Times New Roman" w:hAnsi="Times New Roman" w:cs="Times New Roman"/>
                          </w:rPr>
                          <w:t xml:space="preserve"> </w:t>
                        </w:r>
                      </w:ins>
                    </w:p>
                    <w:p w14:paraId="13643663" w14:textId="06873B27" w:rsidR="003B2732" w:rsidRDefault="003B2732" w:rsidP="00916F74">
                      <w:pPr>
                        <w:widowControl w:val="0"/>
                        <w:autoSpaceDE w:val="0"/>
                        <w:autoSpaceDN w:val="0"/>
                        <w:adjustRightInd w:val="0"/>
                        <w:rPr>
                          <w:rFonts w:ascii="Times New Roman" w:hAnsi="Times New Roman" w:cs="Times New Roman"/>
                        </w:rPr>
                      </w:pPr>
                      <w:r>
                        <w:rPr>
                          <w:rFonts w:ascii="Times New Roman" w:hAnsi="Times New Roman" w:cs="Times New Roman"/>
                        </w:rPr>
                        <w:t>BINF695 Computational Systems Biology (3)</w:t>
                      </w:r>
                    </w:p>
                    <w:p w14:paraId="7B484BFC"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Database</w:t>
                      </w:r>
                      <w:ins w:id="160" w:author="Katie Lakofsky" w:date="2016-03-25T09:44:00Z">
                        <w:r>
                          <w:rPr>
                            <w:rFonts w:ascii="Times New Roman" w:eastAsia="Times New Roman" w:hAnsi="Times New Roman" w:cs="Times New Roman"/>
                            <w:bCs/>
                            <w:i/>
                          </w:rPr>
                          <w:t xml:space="preserve"> (select one)</w:t>
                        </w:r>
                      </w:ins>
                    </w:p>
                    <w:p w14:paraId="1F980AB2" w14:textId="1E0EEEEE" w:rsidR="003B2732" w:rsidRDefault="003B2732" w:rsidP="00E03F4C">
                      <w:pPr>
                        <w:widowControl w:val="0"/>
                        <w:autoSpaceDE w:val="0"/>
                        <w:autoSpaceDN w:val="0"/>
                        <w:adjustRightInd w:val="0"/>
                        <w:rPr>
                          <w:ins w:id="161" w:author="Katie Lakofsky" w:date="2015-09-21T20:01:00Z"/>
                          <w:rFonts w:ascii="Times New Roman" w:hAnsi="Times New Roman" w:cs="Times New Roman"/>
                        </w:rPr>
                      </w:pPr>
                      <w:r>
                        <w:rPr>
                          <w:rFonts w:ascii="Times New Roman" w:hAnsi="Times New Roman" w:cs="Times New Roman"/>
                        </w:rPr>
                        <w:t>CISC637 Database Systems (3)</w:t>
                      </w:r>
                    </w:p>
                    <w:p w14:paraId="26DF03CA" w14:textId="0E9F5B04" w:rsidR="003B2732" w:rsidRDefault="003B2732" w:rsidP="00E03F4C">
                      <w:pPr>
                        <w:widowControl w:val="0"/>
                        <w:autoSpaceDE w:val="0"/>
                        <w:autoSpaceDN w:val="0"/>
                        <w:adjustRightInd w:val="0"/>
                        <w:rPr>
                          <w:rFonts w:ascii="Times New Roman" w:hAnsi="Times New Roman" w:cs="Times New Roman"/>
                        </w:rPr>
                      </w:pPr>
                      <w:ins w:id="162" w:author="Katie Lakofsky" w:date="2015-09-21T20:01:00Z">
                        <w:r>
                          <w:rPr>
                            <w:rFonts w:ascii="Times New Roman" w:hAnsi="Times New Roman" w:cs="Times New Roman"/>
                          </w:rPr>
                          <w:t>BINF640 Database</w:t>
                        </w:r>
                      </w:ins>
                      <w:ins w:id="163" w:author="Katie Lakofsky" w:date="2016-03-29T12:04:00Z">
                        <w:r>
                          <w:rPr>
                            <w:rFonts w:ascii="Times New Roman" w:hAnsi="Times New Roman" w:cs="Times New Roman"/>
                          </w:rPr>
                          <w:t>s</w:t>
                        </w:r>
                      </w:ins>
                      <w:ins w:id="164" w:author="Katie Lakofsky" w:date="2015-09-21T20:01:00Z">
                        <w:r>
                          <w:rPr>
                            <w:rFonts w:ascii="Times New Roman" w:hAnsi="Times New Roman" w:cs="Times New Roman"/>
                          </w:rPr>
                          <w:t xml:space="preserve"> for Bioinformatics</w:t>
                        </w:r>
                      </w:ins>
                      <w:r>
                        <w:rPr>
                          <w:rFonts w:ascii="Times New Roman" w:hAnsi="Times New Roman" w:cs="Times New Roman"/>
                        </w:rPr>
                        <w:t xml:space="preserve"> </w:t>
                      </w:r>
                      <w:ins w:id="165" w:author="Katie Lakofsky" w:date="2016-03-29T13:08:00Z">
                        <w:r>
                          <w:rPr>
                            <w:rFonts w:ascii="Times New Roman" w:hAnsi="Times New Roman" w:cs="Times New Roman"/>
                          </w:rPr>
                          <w:t>(3)</w:t>
                        </w:r>
                      </w:ins>
                    </w:p>
                    <w:p w14:paraId="696E623D" w14:textId="77777777" w:rsidR="003B2732" w:rsidRDefault="003B2732" w:rsidP="00E03F4C">
                      <w:pPr>
                        <w:widowControl w:val="0"/>
                        <w:autoSpaceDE w:val="0"/>
                        <w:autoSpaceDN w:val="0"/>
                        <w:adjustRightInd w:val="0"/>
                        <w:rPr>
                          <w:rFonts w:ascii="Times New Roman" w:eastAsia="Times New Roman" w:hAnsi="Times New Roman" w:cs="Times New Roman"/>
                          <w:bCs/>
                          <w:i/>
                        </w:rPr>
                      </w:pPr>
                    </w:p>
                    <w:p w14:paraId="54A12DE7" w14:textId="77777777" w:rsidR="003B2732" w:rsidRPr="008F538E" w:rsidRDefault="003B2732" w:rsidP="00E03F4C">
                      <w:pPr>
                        <w:widowControl w:val="0"/>
                        <w:autoSpaceDE w:val="0"/>
                        <w:autoSpaceDN w:val="0"/>
                        <w:adjustRightInd w:val="0"/>
                        <w:rPr>
                          <w:rFonts w:ascii="Times New Roman" w:eastAsia="Times New Roman" w:hAnsi="Times New Roman" w:cs="Times New Roman"/>
                          <w:bCs/>
                          <w:i/>
                        </w:rPr>
                      </w:pPr>
                      <w:r w:rsidRPr="008F538E">
                        <w:rPr>
                          <w:rFonts w:ascii="Times New Roman" w:eastAsia="Times New Roman" w:hAnsi="Times New Roman" w:cs="Times New Roman"/>
                          <w:bCs/>
                          <w:i/>
                        </w:rPr>
                        <w:t>Biostatistics (select one)</w:t>
                      </w:r>
                    </w:p>
                    <w:p w14:paraId="5E940C34" w14:textId="7032B8C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STAT656 Biostatistics (3)</w:t>
                      </w:r>
                    </w:p>
                    <w:p w14:paraId="3366C273" w14:textId="13BE741F" w:rsidR="003B2732" w:rsidRDefault="003B2732" w:rsidP="003316F8">
                      <w:pPr>
                        <w:widowControl w:val="0"/>
                        <w:autoSpaceDE w:val="0"/>
                        <w:autoSpaceDN w:val="0"/>
                        <w:adjustRightInd w:val="0"/>
                        <w:rPr>
                          <w:ins w:id="166" w:author="Katie Lakofsky" w:date="2015-09-21T20:01:00Z"/>
                          <w:rFonts w:ascii="Times New Roman" w:hAnsi="Times New Roman" w:cs="Times New Roman"/>
                        </w:rPr>
                      </w:pPr>
                      <w:ins w:id="167" w:author="Katie Lakofsky" w:date="2015-09-21T20:01:00Z">
                        <w:r>
                          <w:rPr>
                            <w:rFonts w:ascii="Times New Roman" w:hAnsi="Times New Roman" w:cs="Times New Roman"/>
                          </w:rPr>
                          <w:t>HLPR632 Health Science Data Analysis</w:t>
                        </w:r>
                      </w:ins>
                      <w:ins w:id="168" w:author="Katie Lakofsky" w:date="2016-03-29T13:08:00Z">
                        <w:r>
                          <w:rPr>
                            <w:rFonts w:ascii="Times New Roman" w:hAnsi="Times New Roman" w:cs="Times New Roman"/>
                          </w:rPr>
                          <w:t xml:space="preserve"> (3)</w:t>
                        </w:r>
                      </w:ins>
                    </w:p>
                    <w:p w14:paraId="70A52046" w14:textId="77777777" w:rsidR="003B2732" w:rsidRDefault="003B2732" w:rsidP="00E03F4C">
                      <w:pPr>
                        <w:widowControl w:val="0"/>
                        <w:autoSpaceDE w:val="0"/>
                        <w:autoSpaceDN w:val="0"/>
                        <w:adjustRightInd w:val="0"/>
                        <w:rPr>
                          <w:rFonts w:ascii="Times New Roman" w:hAnsi="Times New Roman" w:cs="Times New Roman"/>
                        </w:rPr>
                      </w:pPr>
                    </w:p>
                    <w:p w14:paraId="09D4012A"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B. Ethics Core (3 credits)</w:t>
                      </w:r>
                    </w:p>
                    <w:p w14:paraId="253D52BE" w14:textId="77777777" w:rsidR="003B2732" w:rsidRPr="008F538E" w:rsidRDefault="003B2732" w:rsidP="00E03F4C">
                      <w:pPr>
                        <w:tabs>
                          <w:tab w:val="right" w:pos="9360"/>
                        </w:tabs>
                        <w:jc w:val="both"/>
                        <w:rPr>
                          <w:rFonts w:ascii="Times New Roman" w:eastAsia="Times New Roman" w:hAnsi="Times New Roman" w:cs="Times New Roman"/>
                          <w:bCs/>
                          <w:i/>
                        </w:rPr>
                      </w:pPr>
                      <w:r w:rsidRPr="008F538E">
                        <w:rPr>
                          <w:rFonts w:ascii="Times New Roman" w:eastAsia="Times New Roman" w:hAnsi="Times New Roman" w:cs="Times New Roman"/>
                          <w:bCs/>
                          <w:i/>
                        </w:rPr>
                        <w:t>Ethics (select one)</w:t>
                      </w:r>
                    </w:p>
                    <w:p w14:paraId="324A39B1"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PHIL 648 Environmental Ethics (3)</w:t>
                      </w:r>
                    </w:p>
                    <w:p w14:paraId="64940388"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UAPP 650 Values Ethics and Leadership (3)</w:t>
                      </w:r>
                    </w:p>
                    <w:p w14:paraId="1D585625"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BUAD 840 Ethical Issues in Global Business Environments (3)</w:t>
                      </w:r>
                    </w:p>
                    <w:p w14:paraId="0C609548" w14:textId="7F1DF476" w:rsidR="003B2732" w:rsidDel="00DB2A4C" w:rsidRDefault="003B2732" w:rsidP="00DB2A4C">
                      <w:pPr>
                        <w:widowControl w:val="0"/>
                        <w:autoSpaceDE w:val="0"/>
                        <w:autoSpaceDN w:val="0"/>
                        <w:adjustRightInd w:val="0"/>
                        <w:rPr>
                          <w:del w:id="169" w:author="Katie Lakofsky" w:date="2016-03-29T12:06:00Z"/>
                          <w:rFonts w:ascii="Times New Roman" w:hAnsi="Times New Roman" w:cs="Times New Roman"/>
                        </w:rPr>
                      </w:pPr>
                      <w:del w:id="170" w:author="Katie Lakofsky" w:date="2016-03-29T12:06:00Z">
                        <w:r w:rsidDel="00DB2A4C">
                          <w:rPr>
                            <w:rFonts w:ascii="Times New Roman" w:hAnsi="Times New Roman" w:cs="Times New Roman"/>
                          </w:rPr>
                          <w:delText>BINF 815 Ethics, Business and Communication (3)</w:delText>
                        </w:r>
                      </w:del>
                    </w:p>
                    <w:p w14:paraId="133425A8" w14:textId="77777777" w:rsidR="003B2732" w:rsidRDefault="003B2732" w:rsidP="00DB2A4C">
                      <w:pPr>
                        <w:widowControl w:val="0"/>
                        <w:autoSpaceDE w:val="0"/>
                        <w:autoSpaceDN w:val="0"/>
                        <w:adjustRightInd w:val="0"/>
                        <w:rPr>
                          <w:rFonts w:ascii="Times New Roman" w:eastAsia="Times New Roman" w:hAnsi="Times New Roman" w:cs="Times New Roman"/>
                          <w:b/>
                        </w:rPr>
                      </w:pPr>
                    </w:p>
                    <w:p w14:paraId="704BAB11" w14:textId="77777777" w:rsidR="003B2732" w:rsidRPr="008F538E" w:rsidRDefault="003B2732" w:rsidP="00E03F4C">
                      <w:pPr>
                        <w:widowControl w:val="0"/>
                        <w:autoSpaceDE w:val="0"/>
                        <w:autoSpaceDN w:val="0"/>
                        <w:adjustRightInd w:val="0"/>
                        <w:rPr>
                          <w:rFonts w:ascii="Times New Roman" w:eastAsia="Times New Roman" w:hAnsi="Times New Roman" w:cs="Times New Roman"/>
                          <w:b/>
                        </w:rPr>
                      </w:pPr>
                      <w:r w:rsidRPr="008F538E">
                        <w:rPr>
                          <w:rFonts w:ascii="Times New Roman" w:eastAsia="Times New Roman" w:hAnsi="Times New Roman" w:cs="Times New Roman"/>
                          <w:b/>
                        </w:rPr>
                        <w:t>C. Electives–Computational Sciences (6 credits)</w:t>
                      </w:r>
                    </w:p>
                    <w:p w14:paraId="21EEA90F" w14:textId="7ECE14E5" w:rsidR="003B2732" w:rsidRDefault="003B2732" w:rsidP="00E03F4C">
                      <w:pPr>
                        <w:tabs>
                          <w:tab w:val="right" w:pos="9360"/>
                        </w:tabs>
                        <w:jc w:val="both"/>
                        <w:rPr>
                          <w:rFonts w:ascii="Times New Roman" w:eastAsia="Times New Roman" w:hAnsi="Times New Roman" w:cs="Times New Roman"/>
                          <w:bCs/>
                          <w:i/>
                        </w:rPr>
                      </w:pPr>
                      <w:r w:rsidRPr="004240EB">
                        <w:rPr>
                          <w:rFonts w:ascii="Times New Roman" w:eastAsia="Times New Roman" w:hAnsi="Times New Roman" w:cs="Times New Roman"/>
                          <w:bCs/>
                          <w:i/>
                        </w:rPr>
                        <w:t>Electives (select two</w:t>
                      </w:r>
                      <w:r>
                        <w:rPr>
                          <w:rFonts w:ascii="Times New Roman" w:eastAsia="Times New Roman" w:hAnsi="Times New Roman" w:cs="Times New Roman"/>
                          <w:bCs/>
                          <w:i/>
                        </w:rPr>
                        <w:t>; all courses worth 3 credits</w:t>
                      </w:r>
                      <w:r w:rsidRPr="004240EB">
                        <w:rPr>
                          <w:rFonts w:ascii="Times New Roman" w:eastAsia="Times New Roman" w:hAnsi="Times New Roman" w:cs="Times New Roman"/>
                          <w:bCs/>
                          <w:i/>
                        </w:rPr>
                        <w:t>)</w:t>
                      </w:r>
                    </w:p>
                    <w:p w14:paraId="71D41F4D" w14:textId="77777777" w:rsidR="003B2732" w:rsidRDefault="003B2732">
                      <w:pPr>
                        <w:tabs>
                          <w:tab w:val="right" w:pos="9360"/>
                        </w:tabs>
                        <w:rPr>
                          <w:ins w:id="171" w:author="Katie Lakofsky" w:date="2016-03-29T13:09:00Z"/>
                          <w:rFonts w:ascii="Times New Roman" w:hAnsi="Times New Roman" w:cs="Times New Roman"/>
                        </w:rPr>
                        <w:pPrChange w:id="172" w:author="Katie Lakofsky" w:date="2016-03-29T11:28:00Z">
                          <w:pPr>
                            <w:tabs>
                              <w:tab w:val="right" w:pos="9360"/>
                            </w:tabs>
                            <w:jc w:val="both"/>
                          </w:pPr>
                        </w:pPrChange>
                      </w:pPr>
                      <w:ins w:id="173" w:author="Katie Lakofsky" w:date="2016-03-29T13:09:00Z">
                        <w:r w:rsidRPr="00A33BE0">
                          <w:rPr>
                            <w:rFonts w:ascii="Times New Roman" w:hAnsi="Times New Roman" w:cs="Times New Roman"/>
                            <w:rPrChange w:id="174" w:author="Katie Lakofsky" w:date="2016-03-29T11:28:00Z">
                              <w:rPr>
                                <w:rFonts w:ascii="Helvetica" w:hAnsi="Helvetica" w:cs="Helvetica"/>
                                <w:sz w:val="20"/>
                                <w:szCs w:val="20"/>
                              </w:rPr>
                            </w:rPrChange>
                          </w:rPr>
                          <w:t>Courses not on the Elective list below can be substituted with permission of the Faculty Advisor and the Graduate Director. This list will be updated and provided on the program website annually.</w:t>
                        </w:r>
                      </w:ins>
                    </w:p>
                    <w:p w14:paraId="673D489F" w14:textId="77777777" w:rsidR="003B2732" w:rsidRDefault="003B2732" w:rsidP="00E03F4C">
                      <w:pPr>
                        <w:tabs>
                          <w:tab w:val="right" w:pos="9360"/>
                        </w:tabs>
                        <w:jc w:val="both"/>
                        <w:rPr>
                          <w:rFonts w:ascii="Times New Roman" w:eastAsia="Times New Roman" w:hAnsi="Times New Roman" w:cs="Times New Roman"/>
                          <w:bCs/>
                          <w:i/>
                        </w:rPr>
                      </w:pPr>
                    </w:p>
                    <w:p w14:paraId="6760F09E" w14:textId="77777777" w:rsidR="003B2732" w:rsidRDefault="003B2732" w:rsidP="00B220FF">
                      <w:pPr>
                        <w:tabs>
                          <w:tab w:val="right" w:pos="9360"/>
                        </w:tabs>
                        <w:jc w:val="both"/>
                        <w:rPr>
                          <w:rFonts w:ascii="Times New Roman" w:hAnsi="Times New Roman" w:cs="Times New Roman"/>
                        </w:rPr>
                      </w:pPr>
                      <w:r>
                        <w:rPr>
                          <w:rFonts w:ascii="Times New Roman" w:hAnsi="Times New Roman" w:cs="Times New Roman"/>
                        </w:rPr>
                        <w:t>BINF 650 Protein Modifications</w:t>
                      </w:r>
                    </w:p>
                    <w:p w14:paraId="0CFBC5B4" w14:textId="77777777" w:rsidR="003B2732" w:rsidRDefault="003B2732" w:rsidP="00B220FF">
                      <w:pPr>
                        <w:widowControl w:val="0"/>
                        <w:autoSpaceDE w:val="0"/>
                        <w:autoSpaceDN w:val="0"/>
                        <w:adjustRightInd w:val="0"/>
                        <w:rPr>
                          <w:rFonts w:ascii="Times New Roman" w:hAnsi="Times New Roman" w:cs="Times New Roman"/>
                        </w:rPr>
                      </w:pPr>
                      <w:r>
                        <w:rPr>
                          <w:rFonts w:ascii="Times New Roman" w:hAnsi="Times New Roman" w:cs="Times New Roman"/>
                        </w:rPr>
                        <w:t>BINF 689 Topics</w:t>
                      </w:r>
                    </w:p>
                    <w:p w14:paraId="31DC37E0" w14:textId="77777777" w:rsidR="003B2732" w:rsidRDefault="003B2732" w:rsidP="00B220FF">
                      <w:pPr>
                        <w:widowControl w:val="0"/>
                        <w:autoSpaceDE w:val="0"/>
                        <w:autoSpaceDN w:val="0"/>
                        <w:adjustRightInd w:val="0"/>
                        <w:rPr>
                          <w:rFonts w:ascii="Times New Roman" w:hAnsi="Times New Roman" w:cs="Times New Roman"/>
                        </w:rPr>
                      </w:pPr>
                      <w:r>
                        <w:rPr>
                          <w:rFonts w:ascii="Times New Roman" w:hAnsi="Times New Roman" w:cs="Times New Roman"/>
                        </w:rPr>
                        <w:t>BINF 816 Systems Biology of Cells in Engineered Environments</w:t>
                      </w:r>
                    </w:p>
                    <w:p w14:paraId="5BD85DEB" w14:textId="63E17F8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 621 Algorithm Design and Analysis</w:t>
                      </w:r>
                    </w:p>
                    <w:p w14:paraId="1697E66D" w14:textId="5CE5B608"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640 Computer Graphics </w:t>
                      </w:r>
                    </w:p>
                    <w:p w14:paraId="5C6FA635" w14:textId="73852AE4" w:rsidR="003B2732" w:rsidDel="00DB2A4C" w:rsidRDefault="003B2732" w:rsidP="00E03F4C">
                      <w:pPr>
                        <w:widowControl w:val="0"/>
                        <w:autoSpaceDE w:val="0"/>
                        <w:autoSpaceDN w:val="0"/>
                        <w:adjustRightInd w:val="0"/>
                        <w:rPr>
                          <w:del w:id="175" w:author="Katie Lakofsky" w:date="2016-03-29T12:11:00Z"/>
                          <w:rFonts w:ascii="Times New Roman" w:hAnsi="Times New Roman" w:cs="Times New Roman"/>
                        </w:rPr>
                      </w:pPr>
                      <w:del w:id="176"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177" w:author="Katie Lakofsky" w:date="2016-03-29T12:11:00Z">
                        <w:r w:rsidDel="00DB2A4C">
                          <w:rPr>
                            <w:rFonts w:ascii="Times New Roman" w:hAnsi="Times New Roman" w:cs="Times New Roman"/>
                          </w:rPr>
                          <w:delText xml:space="preserve">642 Introduction to Computer Vision </w:delText>
                        </w:r>
                      </w:del>
                    </w:p>
                    <w:p w14:paraId="42482B73" w14:textId="56CB72CD" w:rsidR="003B2732" w:rsidDel="00DB2A4C" w:rsidRDefault="003B2732" w:rsidP="00E03F4C">
                      <w:pPr>
                        <w:widowControl w:val="0"/>
                        <w:autoSpaceDE w:val="0"/>
                        <w:autoSpaceDN w:val="0"/>
                        <w:adjustRightInd w:val="0"/>
                        <w:rPr>
                          <w:del w:id="178" w:author="Katie Lakofsky" w:date="2016-03-29T12:11:00Z"/>
                          <w:rFonts w:ascii="Times New Roman" w:hAnsi="Times New Roman" w:cs="Times New Roman"/>
                        </w:rPr>
                      </w:pPr>
                      <w:del w:id="179"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180" w:author="Katie Lakofsky" w:date="2016-03-29T12:11:00Z">
                        <w:r w:rsidDel="00DB2A4C">
                          <w:rPr>
                            <w:rFonts w:ascii="Times New Roman" w:hAnsi="Times New Roman" w:cs="Times New Roman"/>
                          </w:rPr>
                          <w:delText xml:space="preserve">650 Computer Networks </w:delText>
                        </w:r>
                      </w:del>
                    </w:p>
                    <w:p w14:paraId="65B7BFB4" w14:textId="55FFF39E" w:rsidR="003B2732" w:rsidDel="00DB2A4C" w:rsidRDefault="003B2732" w:rsidP="00E03F4C">
                      <w:pPr>
                        <w:widowControl w:val="0"/>
                        <w:autoSpaceDE w:val="0"/>
                        <w:autoSpaceDN w:val="0"/>
                        <w:adjustRightInd w:val="0"/>
                        <w:rPr>
                          <w:del w:id="181" w:author="Katie Lakofsky" w:date="2016-03-29T12:11:00Z"/>
                          <w:rFonts w:ascii="Times New Roman" w:hAnsi="Times New Roman" w:cs="Times New Roman"/>
                        </w:rPr>
                      </w:pPr>
                      <w:del w:id="182" w:author="Katie Lakofsky" w:date="2016-03-29T12:11:00Z">
                        <w:r w:rsidDel="00DB2A4C">
                          <w:rPr>
                            <w:rFonts w:ascii="Times New Roman" w:hAnsi="Times New Roman" w:cs="Times New Roman"/>
                          </w:rPr>
                          <w:delText>CISC</w:delText>
                        </w:r>
                      </w:del>
                      <w:r>
                        <w:rPr>
                          <w:rFonts w:ascii="Times New Roman" w:hAnsi="Times New Roman" w:cs="Times New Roman"/>
                        </w:rPr>
                        <w:t xml:space="preserve"> </w:t>
                      </w:r>
                      <w:del w:id="183" w:author="Katie Lakofsky" w:date="2016-03-29T12:11:00Z">
                        <w:r w:rsidDel="00DB2A4C">
                          <w:rPr>
                            <w:rFonts w:ascii="Times New Roman" w:hAnsi="Times New Roman" w:cs="Times New Roman"/>
                          </w:rPr>
                          <w:delText xml:space="preserve">675 Object Oriented Software Engineering </w:delText>
                        </w:r>
                      </w:del>
                    </w:p>
                    <w:p w14:paraId="55424FEE" w14:textId="5731E9BC"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681 Artificial Intelligence </w:t>
                      </w:r>
                    </w:p>
                    <w:p w14:paraId="6C013ABF" w14:textId="30E0BC5F" w:rsidR="003B2732" w:rsidRPr="008F23DC" w:rsidRDefault="003B2732" w:rsidP="00E03F4C">
                      <w:pPr>
                        <w:widowControl w:val="0"/>
                        <w:autoSpaceDE w:val="0"/>
                        <w:autoSpaceDN w:val="0"/>
                        <w:adjustRightInd w:val="0"/>
                        <w:rPr>
                          <w:rFonts w:ascii="Times New Roman" w:hAnsi="Times New Roman" w:cs="Times New Roman"/>
                        </w:rPr>
                      </w:pPr>
                      <w:r w:rsidRPr="008F23DC">
                        <w:rPr>
                          <w:rFonts w:ascii="Times New Roman" w:hAnsi="Times New Roman" w:cs="Times New Roman"/>
                        </w:rPr>
                        <w:t>CISC</w:t>
                      </w:r>
                      <w:r>
                        <w:rPr>
                          <w:rFonts w:ascii="Times New Roman" w:hAnsi="Times New Roman" w:cs="Times New Roman"/>
                        </w:rPr>
                        <w:t xml:space="preserve"> </w:t>
                      </w:r>
                      <w:r w:rsidRPr="008F23DC">
                        <w:rPr>
                          <w:rFonts w:ascii="Times New Roman" w:hAnsi="Times New Roman" w:cs="Times New Roman"/>
                        </w:rPr>
                        <w:t xml:space="preserve">683 Introduction to Data mining </w:t>
                      </w:r>
                    </w:p>
                    <w:p w14:paraId="063790B3" w14:textId="38A751A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841 Algorithms in Bioinformatics </w:t>
                      </w:r>
                    </w:p>
                    <w:p w14:paraId="1CB6D84E" w14:textId="05F3E536" w:rsidR="003B2732" w:rsidRPr="008F23DC" w:rsidRDefault="003B2732" w:rsidP="00E03F4C">
                      <w:pPr>
                        <w:tabs>
                          <w:tab w:val="right" w:pos="9360"/>
                        </w:tabs>
                        <w:rPr>
                          <w:rFonts w:ascii="Times New Roman" w:hAnsi="Times New Roman" w:cs="Times New Roman"/>
                          <w:rPrChange w:id="184" w:author="Katie Lakofsky" w:date="2015-09-21T20:05:00Z">
                            <w:rPr/>
                          </w:rPrChange>
                        </w:rPr>
                      </w:pPr>
                      <w:r>
                        <w:rPr>
                          <w:rFonts w:ascii="Times New Roman" w:hAnsi="Times New Roman" w:cs="Times New Roman"/>
                        </w:rPr>
                        <w:t xml:space="preserve">CISC </w:t>
                      </w:r>
                      <w:r w:rsidRPr="008F23DC">
                        <w:rPr>
                          <w:rFonts w:ascii="Times New Roman" w:hAnsi="Times New Roman" w:cs="Times New Roman"/>
                          <w:rPrChange w:id="185" w:author="Katie Lakofsky" w:date="2015-09-21T20:05:00Z">
                            <w:rPr/>
                          </w:rPrChange>
                        </w:rPr>
                        <w:t>844 Computational Biomedicine</w:t>
                      </w:r>
                    </w:p>
                    <w:p w14:paraId="2D94E16F" w14:textId="78ACF9EB" w:rsidR="003B2732" w:rsidRPr="008F23DC" w:rsidRDefault="003B2732" w:rsidP="00E03F4C">
                      <w:pPr>
                        <w:tabs>
                          <w:tab w:val="right" w:pos="9360"/>
                        </w:tabs>
                        <w:rPr>
                          <w:ins w:id="186" w:author="Katie Lakofsky" w:date="2015-09-21T20:04:00Z"/>
                          <w:rFonts w:ascii="Times New Roman" w:hAnsi="Times New Roman" w:cs="Times New Roman"/>
                          <w:rPrChange w:id="187" w:author="Katie Lakofsky" w:date="2015-09-21T20:05:00Z">
                            <w:rPr>
                              <w:ins w:id="188" w:author="Katie Lakofsky" w:date="2015-09-21T20:04:00Z"/>
                            </w:rPr>
                          </w:rPrChange>
                        </w:rPr>
                      </w:pPr>
                      <w:ins w:id="189" w:author="Katie Lakofsky" w:date="2015-09-21T20:04:00Z">
                        <w:r w:rsidRPr="008F23DC">
                          <w:rPr>
                            <w:rFonts w:ascii="Times New Roman" w:hAnsi="Times New Roman" w:cs="Times New Roman"/>
                            <w:rPrChange w:id="190" w:author="Katie Lakofsky" w:date="2015-09-21T20:05:00Z">
                              <w:rPr/>
                            </w:rPrChange>
                          </w:rPr>
                          <w:t>CISC</w:t>
                        </w:r>
                      </w:ins>
                      <w:r>
                        <w:rPr>
                          <w:rFonts w:ascii="Times New Roman" w:hAnsi="Times New Roman" w:cs="Times New Roman"/>
                        </w:rPr>
                        <w:t xml:space="preserve"> </w:t>
                      </w:r>
                      <w:ins w:id="191" w:author="Katie Lakofsky" w:date="2015-09-21T20:04:00Z">
                        <w:r w:rsidRPr="008F23DC">
                          <w:rPr>
                            <w:rFonts w:ascii="Times New Roman" w:hAnsi="Times New Roman" w:cs="Times New Roman"/>
                            <w:rPrChange w:id="192" w:author="Katie Lakofsky" w:date="2015-09-21T20:05:00Z">
                              <w:rPr/>
                            </w:rPrChange>
                          </w:rPr>
                          <w:t>849 Advanced Topics in Computer Applications</w:t>
                        </w:r>
                      </w:ins>
                    </w:p>
                    <w:p w14:paraId="43992289" w14:textId="1EFC9A25" w:rsidR="003B2732" w:rsidRPr="008F23DC" w:rsidDel="008F23DC" w:rsidRDefault="003B2732">
                      <w:pPr>
                        <w:tabs>
                          <w:tab w:val="right" w:pos="9360"/>
                        </w:tabs>
                        <w:rPr>
                          <w:del w:id="193" w:author="Katie Lakofsky" w:date="2015-09-21T20:04:00Z"/>
                          <w:rFonts w:ascii="Times New Roman" w:hAnsi="Times New Roman" w:cs="Times New Roman"/>
                        </w:rPr>
                        <w:pPrChange w:id="194" w:author="Katie Lakofsky" w:date="2015-09-21T20:05:00Z">
                          <w:pPr>
                            <w:widowControl w:val="0"/>
                            <w:autoSpaceDE w:val="0"/>
                            <w:autoSpaceDN w:val="0"/>
                            <w:adjustRightInd w:val="0"/>
                          </w:pPr>
                        </w:pPrChange>
                      </w:pPr>
                      <w:ins w:id="195" w:author="Katie Lakofsky" w:date="2015-09-21T20:04:00Z">
                        <w:r>
                          <w:rPr>
                            <w:rFonts w:ascii="Times New Roman" w:hAnsi="Times New Roman" w:cs="Times New Roman"/>
                          </w:rPr>
                          <w:t>CISC</w:t>
                        </w:r>
                      </w:ins>
                      <w:r>
                        <w:rPr>
                          <w:rFonts w:ascii="Times New Roman" w:hAnsi="Times New Roman" w:cs="Times New Roman"/>
                        </w:rPr>
                        <w:t xml:space="preserve"> </w:t>
                      </w:r>
                      <w:ins w:id="196" w:author="Katie Lakofsky" w:date="2015-09-21T20:04:00Z">
                        <w:r w:rsidRPr="008F23DC">
                          <w:rPr>
                            <w:rFonts w:ascii="Times New Roman" w:hAnsi="Times New Roman" w:cs="Times New Roman"/>
                            <w:rPrChange w:id="197" w:author="Katie Lakofsky" w:date="2015-09-21T20:05:00Z">
                              <w:rPr/>
                            </w:rPrChange>
                          </w:rPr>
                          <w:t xml:space="preserve">879 High Performance Computing and Data </w:t>
                        </w:r>
                        <w:proofErr w:type="spellStart"/>
                        <w:r w:rsidRPr="008F23DC">
                          <w:rPr>
                            <w:rFonts w:ascii="Times New Roman" w:hAnsi="Times New Roman" w:cs="Times New Roman"/>
                            <w:rPrChange w:id="198" w:author="Katie Lakofsky" w:date="2015-09-21T20:05:00Z">
                              <w:rPr/>
                            </w:rPrChange>
                          </w:rPr>
                          <w:t>Analytics</w:t>
                        </w:r>
                      </w:ins>
                    </w:p>
                    <w:p w14:paraId="64CEB8FC" w14:textId="1C429248" w:rsidR="003B2732" w:rsidRPr="00F051A7" w:rsidRDefault="003B2732" w:rsidP="00E03F4C">
                      <w:pPr>
                        <w:widowControl w:val="0"/>
                        <w:autoSpaceDE w:val="0"/>
                        <w:autoSpaceDN w:val="0"/>
                        <w:adjustRightInd w:val="0"/>
                        <w:rPr>
                          <w:rFonts w:ascii="Times New Roman" w:hAnsi="Times New Roman" w:cs="Times New Roman"/>
                        </w:rPr>
                      </w:pPr>
                      <w:r w:rsidRPr="00F051A7">
                        <w:rPr>
                          <w:rFonts w:ascii="Times New Roman" w:hAnsi="Times New Roman" w:cs="Times New Roman"/>
                        </w:rPr>
                        <w:t>CISC</w:t>
                      </w:r>
                      <w:proofErr w:type="spellEnd"/>
                      <w:r w:rsidRPr="00F051A7">
                        <w:rPr>
                          <w:rFonts w:ascii="Times New Roman" w:hAnsi="Times New Roman" w:cs="Times New Roman"/>
                        </w:rPr>
                        <w:t xml:space="preserve"> 882 Natural Langu</w:t>
                      </w:r>
                      <w:r>
                        <w:rPr>
                          <w:rFonts w:ascii="Times New Roman" w:hAnsi="Times New Roman" w:cs="Times New Roman"/>
                        </w:rPr>
                        <w:t>age Processing</w:t>
                      </w:r>
                    </w:p>
                    <w:p w14:paraId="699B85DE" w14:textId="3507AF7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CISC886 Multi-Agent Systems</w:t>
                      </w:r>
                    </w:p>
                    <w:p w14:paraId="0E6B8C30" w14:textId="5BB234F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887 Internet Information Gathering </w:t>
                      </w:r>
                    </w:p>
                    <w:p w14:paraId="4EEDCE8D" w14:textId="5EA6B20F"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CISC 888 Machine Learning </w:t>
                      </w:r>
                    </w:p>
                    <w:p w14:paraId="1419CB25" w14:textId="3C09CA7B" w:rsidR="003B2732" w:rsidRDefault="003B2732" w:rsidP="00E03F4C">
                      <w:pPr>
                        <w:widowControl w:val="0"/>
                        <w:autoSpaceDE w:val="0"/>
                        <w:autoSpaceDN w:val="0"/>
                        <w:adjustRightInd w:val="0"/>
                        <w:rPr>
                          <w:rFonts w:ascii="Times New Roman" w:hAnsi="Times New Roman" w:cs="Times New Roman"/>
                        </w:rPr>
                      </w:pPr>
                      <w:ins w:id="199" w:author="Katie Lakofsky" w:date="2015-09-21T20:07:00Z">
                        <w:r w:rsidRPr="00616069">
                          <w:rPr>
                            <w:rFonts w:ascii="Times New Roman" w:hAnsi="Times New Roman" w:cs="Times New Roman"/>
                            <w:rPrChange w:id="200" w:author="Katie Lakofsky" w:date="2015-09-21T20:07:00Z">
                              <w:rPr/>
                            </w:rPrChange>
                          </w:rPr>
                          <w:t>CISC</w:t>
                        </w:r>
                      </w:ins>
                      <w:r>
                        <w:rPr>
                          <w:rFonts w:ascii="Times New Roman" w:hAnsi="Times New Roman" w:cs="Times New Roman"/>
                        </w:rPr>
                        <w:t xml:space="preserve"> </w:t>
                      </w:r>
                      <w:ins w:id="201" w:author="Katie Lakofsky" w:date="2015-09-21T20:07:00Z">
                        <w:r w:rsidRPr="00616069">
                          <w:rPr>
                            <w:rFonts w:ascii="Times New Roman" w:hAnsi="Times New Roman" w:cs="Times New Roman"/>
                            <w:rPrChange w:id="202" w:author="Katie Lakofsky" w:date="2015-09-21T20:07:00Z">
                              <w:rPr/>
                            </w:rPrChange>
                          </w:rPr>
                          <w:t>889 Advanced Topics in Arti</w:t>
                        </w:r>
                        <w:r>
                          <w:rPr>
                            <w:rFonts w:ascii="Times New Roman" w:hAnsi="Times New Roman" w:cs="Times New Roman"/>
                          </w:rPr>
                          <w:t>ficial Intelligence</w:t>
                        </w:r>
                      </w:ins>
                    </w:p>
                    <w:p w14:paraId="17739BE3" w14:textId="00F5838C"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CHEG</w:t>
                      </w:r>
                      <w:r w:rsidR="00397801">
                        <w:rPr>
                          <w:rFonts w:ascii="Times New Roman" w:hAnsi="Times New Roman" w:cs="Times New Roman"/>
                        </w:rPr>
                        <w:t xml:space="preserve"> </w:t>
                      </w:r>
                      <w:r>
                        <w:rPr>
                          <w:rFonts w:ascii="Times New Roman" w:hAnsi="Times New Roman" w:cs="Times New Roman"/>
                        </w:rPr>
                        <w:t xml:space="preserve">620 Biochemical Engineering </w:t>
                      </w:r>
                    </w:p>
                    <w:p w14:paraId="4930121B" w14:textId="65C4415D"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CHEG</w:t>
                      </w:r>
                      <w:r w:rsidR="00397801">
                        <w:rPr>
                          <w:rFonts w:ascii="Times New Roman" w:hAnsi="Times New Roman" w:cs="Times New Roman"/>
                        </w:rPr>
                        <w:t xml:space="preserve"> </w:t>
                      </w:r>
                      <w:r>
                        <w:rPr>
                          <w:rFonts w:ascii="Times New Roman" w:hAnsi="Times New Roman" w:cs="Times New Roman"/>
                        </w:rPr>
                        <w:t xml:space="preserve">621 Metabolic Engineering </w:t>
                      </w:r>
                    </w:p>
                    <w:p w14:paraId="0691DA4C" w14:textId="168B818C" w:rsidR="00B437FA" w:rsidRDefault="00B437FA" w:rsidP="00032A17">
                      <w:pPr>
                        <w:widowControl w:val="0"/>
                        <w:autoSpaceDE w:val="0"/>
                        <w:autoSpaceDN w:val="0"/>
                        <w:adjustRightInd w:val="0"/>
                        <w:rPr>
                          <w:rFonts w:ascii="Times New Roman" w:hAnsi="Times New Roman" w:cs="Times New Roman"/>
                        </w:rPr>
                      </w:pPr>
                      <w:ins w:id="203" w:author="Katie Lakofsky" w:date="2016-04-04T16:02:00Z">
                        <w:r>
                          <w:rPr>
                            <w:rFonts w:ascii="Times New Roman" w:hAnsi="Times New Roman" w:cs="Times New Roman"/>
                          </w:rPr>
                          <w:t>CHEG</w:t>
                        </w:r>
                      </w:ins>
                      <w:ins w:id="204" w:author="Katie Lakofsky" w:date="2016-04-04T16:03:00Z">
                        <w:r w:rsidR="00397801">
                          <w:rPr>
                            <w:rFonts w:ascii="Times New Roman" w:hAnsi="Times New Roman" w:cs="Times New Roman"/>
                          </w:rPr>
                          <w:t xml:space="preserve"> </w:t>
                        </w:r>
                      </w:ins>
                      <w:ins w:id="205" w:author="Katie Lakofsky" w:date="2016-04-04T16:02:00Z">
                        <w:r>
                          <w:rPr>
                            <w:rFonts w:ascii="Times New Roman" w:hAnsi="Times New Roman" w:cs="Times New Roman"/>
                          </w:rPr>
                          <w:t>660 Systems Biology</w:t>
                        </w:r>
                      </w:ins>
                    </w:p>
                    <w:p w14:paraId="685A6E6B"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633 Image Processing </w:t>
                      </w:r>
                    </w:p>
                    <w:p w14:paraId="704AE752"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652 Principles of Parallel Computer Architectures </w:t>
                      </w:r>
                    </w:p>
                    <w:p w14:paraId="04991693" w14:textId="77777777" w:rsidR="003B2732" w:rsidRDefault="003B2732" w:rsidP="00DB2A4C">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655 High-Performance Computing with Commodity Hardware </w:t>
                      </w:r>
                    </w:p>
                    <w:p w14:paraId="3420AA1E" w14:textId="642B156A" w:rsidR="003B2732" w:rsidRDefault="003B2732" w:rsidP="00E03F4C">
                      <w:pPr>
                        <w:widowControl w:val="0"/>
                        <w:autoSpaceDE w:val="0"/>
                        <w:autoSpaceDN w:val="0"/>
                        <w:adjustRightInd w:val="0"/>
                        <w:rPr>
                          <w:rFonts w:ascii="Times New Roman" w:hAnsi="Times New Roman" w:cs="Times New Roman"/>
                        </w:rPr>
                      </w:pPr>
                      <w:ins w:id="206" w:author="Katie Lakofsky" w:date="2016-03-29T12:13:00Z">
                        <w:r>
                          <w:rPr>
                            <w:rFonts w:ascii="Times New Roman" w:hAnsi="Times New Roman" w:cs="Times New Roman"/>
                          </w:rPr>
                          <w:t>ELEG 657 Search &amp; Data Mining</w:t>
                        </w:r>
                      </w:ins>
                    </w:p>
                    <w:p w14:paraId="7D924A6E" w14:textId="77777777" w:rsidR="003B2732" w:rsidRPr="008B1119" w:rsidRDefault="003B2732" w:rsidP="00032A17">
                      <w:pPr>
                        <w:widowControl w:val="0"/>
                        <w:autoSpaceDE w:val="0"/>
                        <w:autoSpaceDN w:val="0"/>
                        <w:adjustRightInd w:val="0"/>
                        <w:rPr>
                          <w:ins w:id="207" w:author="Katie Lakofsky" w:date="2015-09-21T20:09:00Z"/>
                          <w:rFonts w:ascii="Times New Roman" w:hAnsi="Times New Roman" w:cs="Times New Roman"/>
                          <w:rPrChange w:id="208" w:author="Katie Lakofsky" w:date="2015-09-21T20:09:00Z">
                            <w:rPr>
                              <w:ins w:id="209" w:author="Katie Lakofsky" w:date="2015-09-21T20:09:00Z"/>
                            </w:rPr>
                          </w:rPrChange>
                        </w:rPr>
                      </w:pPr>
                      <w:ins w:id="210" w:author="Katie Lakofsky" w:date="2015-09-21T20:09:00Z">
                        <w:r>
                          <w:rPr>
                            <w:rFonts w:ascii="Times New Roman" w:hAnsi="Times New Roman" w:cs="Times New Roman"/>
                          </w:rPr>
                          <w:t>ELEG</w:t>
                        </w:r>
                      </w:ins>
                      <w:r>
                        <w:rPr>
                          <w:rFonts w:ascii="Times New Roman" w:hAnsi="Times New Roman" w:cs="Times New Roman"/>
                        </w:rPr>
                        <w:t xml:space="preserve"> </w:t>
                      </w:r>
                      <w:ins w:id="211" w:author="Katie Lakofsky" w:date="2015-09-21T20:09:00Z">
                        <w:r w:rsidRPr="008B1119">
                          <w:rPr>
                            <w:rFonts w:ascii="Times New Roman" w:hAnsi="Times New Roman" w:cs="Times New Roman"/>
                            <w:rPrChange w:id="212" w:author="Katie Lakofsky" w:date="2015-09-21T20:09:00Z">
                              <w:rPr/>
                            </w:rPrChange>
                          </w:rPr>
                          <w:t>671 Mathem</w:t>
                        </w:r>
                        <w:r>
                          <w:rPr>
                            <w:rFonts w:ascii="Times New Roman" w:hAnsi="Times New Roman" w:cs="Times New Roman"/>
                          </w:rPr>
                          <w:t>atical Physiology</w:t>
                        </w:r>
                      </w:ins>
                    </w:p>
                    <w:p w14:paraId="703E4F2D" w14:textId="77777777" w:rsidR="003B2732" w:rsidRDefault="003B2732" w:rsidP="00032A17">
                      <w:pPr>
                        <w:widowControl w:val="0"/>
                        <w:autoSpaceDE w:val="0"/>
                        <w:autoSpaceDN w:val="0"/>
                        <w:adjustRightInd w:val="0"/>
                        <w:rPr>
                          <w:ins w:id="213" w:author="Katie Lakofsky" w:date="2016-03-25T10:36:00Z"/>
                          <w:rFonts w:ascii="Times New Roman" w:hAnsi="Times New Roman" w:cs="Times New Roman"/>
                        </w:rPr>
                      </w:pPr>
                      <w:ins w:id="214" w:author="Katie Lakofsky" w:date="2016-03-25T10:36:00Z">
                        <w:r>
                          <w:rPr>
                            <w:rFonts w:ascii="Times New Roman" w:hAnsi="Times New Roman" w:cs="Times New Roman"/>
                          </w:rPr>
                          <w:t>ELEG</w:t>
                        </w:r>
                      </w:ins>
                      <w:r>
                        <w:rPr>
                          <w:rFonts w:ascii="Times New Roman" w:hAnsi="Times New Roman" w:cs="Times New Roman"/>
                        </w:rPr>
                        <w:t xml:space="preserve"> </w:t>
                      </w:r>
                      <w:ins w:id="215" w:author="Katie Lakofsky" w:date="2016-03-25T10:36:00Z">
                        <w:r>
                          <w:rPr>
                            <w:rFonts w:ascii="Times New Roman" w:hAnsi="Times New Roman" w:cs="Times New Roman"/>
                          </w:rPr>
                          <w:t>675 Image Processing with Biomedical Applications</w:t>
                        </w:r>
                      </w:ins>
                    </w:p>
                    <w:p w14:paraId="190BDA03"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679 Introduction to Medical Imaging Systems </w:t>
                      </w:r>
                    </w:p>
                    <w:p w14:paraId="76B76BF8" w14:textId="77777777" w:rsidR="003B2732" w:rsidRDefault="003B2732" w:rsidP="00032A17">
                      <w:pPr>
                        <w:widowControl w:val="0"/>
                        <w:autoSpaceDE w:val="0"/>
                        <w:autoSpaceDN w:val="0"/>
                        <w:adjustRightInd w:val="0"/>
                        <w:rPr>
                          <w:rFonts w:ascii="Times New Roman" w:hAnsi="Times New Roman" w:cs="Times New Roman"/>
                        </w:rPr>
                      </w:pPr>
                      <w:r>
                        <w:rPr>
                          <w:rFonts w:ascii="Times New Roman" w:hAnsi="Times New Roman" w:cs="Times New Roman"/>
                        </w:rPr>
                        <w:t xml:space="preserve">ELEG 680 Immunology for Engineers </w:t>
                      </w:r>
                    </w:p>
                    <w:p w14:paraId="3C930EB4" w14:textId="5EA9B323" w:rsidR="003B2732" w:rsidRDefault="003B2732" w:rsidP="00E03F4C">
                      <w:pPr>
                        <w:widowControl w:val="0"/>
                        <w:autoSpaceDE w:val="0"/>
                        <w:autoSpaceDN w:val="0"/>
                        <w:adjustRightInd w:val="0"/>
                        <w:rPr>
                          <w:ins w:id="216" w:author="Katie Lakofsky" w:date="2016-03-25T10:37:00Z"/>
                          <w:rFonts w:ascii="Times New Roman" w:hAnsi="Times New Roman" w:cs="Times New Roman"/>
                        </w:rPr>
                      </w:pPr>
                      <w:ins w:id="217" w:author="Katie Lakofsky" w:date="2016-03-25T10:37:00Z">
                        <w:r>
                          <w:rPr>
                            <w:rFonts w:ascii="Times New Roman" w:hAnsi="Times New Roman" w:cs="Times New Roman"/>
                          </w:rPr>
                          <w:t>ELEG</w:t>
                        </w:r>
                      </w:ins>
                      <w:r>
                        <w:rPr>
                          <w:rFonts w:ascii="Times New Roman" w:hAnsi="Times New Roman" w:cs="Times New Roman"/>
                        </w:rPr>
                        <w:t xml:space="preserve"> </w:t>
                      </w:r>
                      <w:ins w:id="218" w:author="Katie Lakofsky" w:date="2016-03-25T10:37:00Z">
                        <w:r>
                          <w:rPr>
                            <w:rFonts w:ascii="Times New Roman" w:hAnsi="Times New Roman" w:cs="Times New Roman"/>
                          </w:rPr>
                          <w:t>815 Analytics I: Statistical Learning</w:t>
                        </w:r>
                      </w:ins>
                    </w:p>
                    <w:p w14:paraId="70A7D512" w14:textId="2F4A397B" w:rsidR="003B2732" w:rsidRDefault="003B2732" w:rsidP="00E03F4C">
                      <w:pPr>
                        <w:widowControl w:val="0"/>
                        <w:autoSpaceDE w:val="0"/>
                        <w:autoSpaceDN w:val="0"/>
                        <w:adjustRightInd w:val="0"/>
                        <w:rPr>
                          <w:ins w:id="219" w:author="Katie Lakofsky" w:date="2016-03-25T10:37:00Z"/>
                          <w:rFonts w:ascii="Times New Roman" w:hAnsi="Times New Roman" w:cs="Times New Roman"/>
                        </w:rPr>
                      </w:pPr>
                      <w:ins w:id="220" w:author="Katie Lakofsky" w:date="2016-03-25T10:37:00Z">
                        <w:r>
                          <w:rPr>
                            <w:rFonts w:ascii="Times New Roman" w:hAnsi="Times New Roman" w:cs="Times New Roman"/>
                          </w:rPr>
                          <w:t>ELEG</w:t>
                        </w:r>
                      </w:ins>
                      <w:r>
                        <w:rPr>
                          <w:rFonts w:ascii="Times New Roman" w:hAnsi="Times New Roman" w:cs="Times New Roman"/>
                        </w:rPr>
                        <w:t xml:space="preserve"> </w:t>
                      </w:r>
                      <w:ins w:id="221" w:author="Katie Lakofsky" w:date="2016-03-25T10:37:00Z">
                        <w:r>
                          <w:rPr>
                            <w:rFonts w:ascii="Times New Roman" w:hAnsi="Times New Roman" w:cs="Times New Roman"/>
                          </w:rPr>
                          <w:t>817 Large Scale Machine Learning</w:t>
                        </w:r>
                      </w:ins>
                    </w:p>
                    <w:p w14:paraId="71A610E4" w14:textId="4D8BEF83"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 607 Survey of Scientific Computing </w:t>
                      </w:r>
                    </w:p>
                    <w:p w14:paraId="0AE2F6B0" w14:textId="0C70478A"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MATH 611 Introduction to Numerical Analysis and Scientific Computing </w:t>
                      </w:r>
                    </w:p>
                    <w:p w14:paraId="4C26C8A4" w14:textId="29ADFF2A" w:rsidR="003B2732" w:rsidRDefault="003B2732" w:rsidP="00E03F4C">
                      <w:pPr>
                        <w:widowControl w:val="0"/>
                        <w:autoSpaceDE w:val="0"/>
                        <w:autoSpaceDN w:val="0"/>
                        <w:adjustRightInd w:val="0"/>
                        <w:rPr>
                          <w:rFonts w:ascii="Times New Roman" w:hAnsi="Times New Roman" w:cs="Times New Roman"/>
                        </w:rPr>
                      </w:pPr>
                      <w:ins w:id="222" w:author="Katie Lakofsky" w:date="2016-03-29T12:00:00Z">
                        <w:r>
                          <w:t>MAST 607 Writing Papers in the Marine Sciences</w:t>
                        </w:r>
                      </w:ins>
                    </w:p>
                    <w:p w14:paraId="401E7B27" w14:textId="1C576080"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608 Statistical Research Methods</w:t>
                      </w:r>
                    </w:p>
                    <w:p w14:paraId="6C67705D" w14:textId="1DCEA9DE"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615 Design and Analysis of Experiments </w:t>
                      </w:r>
                    </w:p>
                    <w:p w14:paraId="574EA0E3" w14:textId="374644E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619 Time Series Analysis</w:t>
                      </w:r>
                    </w:p>
                    <w:p w14:paraId="7E7EFD1A" w14:textId="0306CF2B"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621 Survival Analysis </w:t>
                      </w:r>
                    </w:p>
                    <w:p w14:paraId="68C0CA13" w14:textId="20DE1636"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670 Introduction to Statistical Analysis I </w:t>
                      </w:r>
                    </w:p>
                    <w:p w14:paraId="47153004" w14:textId="541ABD54"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 xml:space="preserve">STAT 671 Introduction to Statistical Analysis II </w:t>
                      </w:r>
                    </w:p>
                    <w:p w14:paraId="12DFDFA0" w14:textId="4384AE2D"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STAT 674 Applied Data Base Management</w:t>
                      </w:r>
                    </w:p>
                    <w:p w14:paraId="39D8D3DF" w14:textId="77777777" w:rsidR="003B2732" w:rsidRDefault="003B2732" w:rsidP="00E03F4C">
                      <w:pPr>
                        <w:widowControl w:val="0"/>
                        <w:autoSpaceDE w:val="0"/>
                        <w:autoSpaceDN w:val="0"/>
                        <w:adjustRightInd w:val="0"/>
                        <w:rPr>
                          <w:rFonts w:ascii="Times New Roman" w:hAnsi="Times New Roman" w:cs="Times New Roman"/>
                        </w:rPr>
                      </w:pPr>
                    </w:p>
                    <w:p w14:paraId="4E44D7EB"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D. Thesis (6 credits)</w:t>
                      </w:r>
                    </w:p>
                    <w:p w14:paraId="421C3E45" w14:textId="31E83499" w:rsidR="003B2732" w:rsidRDefault="003B2732" w:rsidP="00E03F4C">
                      <w:pPr>
                        <w:widowControl w:val="0"/>
                        <w:autoSpaceDE w:val="0"/>
                        <w:autoSpaceDN w:val="0"/>
                        <w:adjustRightInd w:val="0"/>
                        <w:rPr>
                          <w:rFonts w:ascii="Times New Roman" w:hAnsi="Times New Roman" w:cs="Times New Roman"/>
                        </w:rPr>
                      </w:pPr>
                      <w:r>
                        <w:rPr>
                          <w:rFonts w:ascii="Times New Roman" w:hAnsi="Times New Roman" w:cs="Times New Roman"/>
                        </w:rPr>
                        <w:t>BINF869 Master's Thesis……….....… 1-6</w:t>
                      </w:r>
                    </w:p>
                    <w:p w14:paraId="508DA61F" w14:textId="77777777" w:rsidR="003B2732" w:rsidRDefault="003B2732" w:rsidP="00E03F4C">
                      <w:pPr>
                        <w:widowControl w:val="0"/>
                        <w:autoSpaceDE w:val="0"/>
                        <w:autoSpaceDN w:val="0"/>
                        <w:adjustRightInd w:val="0"/>
                        <w:rPr>
                          <w:rFonts w:ascii="Times New Roman" w:hAnsi="Times New Roman" w:cs="Times New Roman"/>
                        </w:rPr>
                      </w:pPr>
                    </w:p>
                    <w:p w14:paraId="652AD0EC" w14:textId="77777777" w:rsidR="003B2732" w:rsidRPr="00905531" w:rsidRDefault="003B2732" w:rsidP="00E03F4C">
                      <w:pPr>
                        <w:widowControl w:val="0"/>
                        <w:autoSpaceDE w:val="0"/>
                        <w:autoSpaceDN w:val="0"/>
                        <w:adjustRightInd w:val="0"/>
                        <w:rPr>
                          <w:rFonts w:ascii="Times New Roman" w:eastAsia="Times New Roman" w:hAnsi="Times New Roman" w:cs="Times New Roman"/>
                          <w:b/>
                        </w:rPr>
                      </w:pPr>
                      <w:r w:rsidRPr="00905531">
                        <w:rPr>
                          <w:rFonts w:ascii="Times New Roman" w:eastAsia="Times New Roman" w:hAnsi="Times New Roman" w:cs="Times New Roman"/>
                          <w:b/>
                        </w:rPr>
                        <w:t>E. Seminar in Bioinformatics &amp; Computational Biology (</w:t>
                      </w:r>
                      <w:del w:id="223" w:author="Katie Lakofsky" w:date="2016-03-25T10:38:00Z">
                        <w:r w:rsidRPr="00905531" w:rsidDel="009B7DA6">
                          <w:rPr>
                            <w:rFonts w:ascii="Times New Roman" w:eastAsia="Times New Roman" w:hAnsi="Times New Roman" w:cs="Times New Roman"/>
                            <w:b/>
                          </w:rPr>
                          <w:delText xml:space="preserve">3 </w:delText>
                        </w:r>
                      </w:del>
                      <w:ins w:id="224" w:author="Katie Lakofsky" w:date="2016-03-25T10:38:00Z">
                        <w:r>
                          <w:rPr>
                            <w:rFonts w:ascii="Times New Roman" w:eastAsia="Times New Roman" w:hAnsi="Times New Roman" w:cs="Times New Roman"/>
                            <w:b/>
                          </w:rPr>
                          <w:t>1</w:t>
                        </w:r>
                        <w:r w:rsidRPr="00905531">
                          <w:rPr>
                            <w:rFonts w:ascii="Times New Roman" w:eastAsia="Times New Roman" w:hAnsi="Times New Roman" w:cs="Times New Roman"/>
                            <w:b/>
                          </w:rPr>
                          <w:t xml:space="preserve"> </w:t>
                        </w:r>
                      </w:ins>
                      <w:r w:rsidRPr="00905531">
                        <w:rPr>
                          <w:rFonts w:ascii="Times New Roman" w:eastAsia="Times New Roman" w:hAnsi="Times New Roman" w:cs="Times New Roman"/>
                          <w:b/>
                        </w:rPr>
                        <w:t>credit</w:t>
                      </w:r>
                      <w:del w:id="225" w:author="Katie Lakofsky" w:date="2016-03-25T10:43:00Z">
                        <w:r w:rsidRPr="00905531" w:rsidDel="009B7DA6">
                          <w:rPr>
                            <w:rFonts w:ascii="Times New Roman" w:eastAsia="Times New Roman" w:hAnsi="Times New Roman" w:cs="Times New Roman"/>
                            <w:b/>
                          </w:rPr>
                          <w:delText>s</w:delText>
                        </w:r>
                      </w:del>
                      <w:ins w:id="226" w:author="Katie Lakofsky" w:date="2016-03-25T10:38:00Z">
                        <w:r>
                          <w:rPr>
                            <w:rFonts w:ascii="Times New Roman" w:eastAsia="Times New Roman" w:hAnsi="Times New Roman" w:cs="Times New Roman"/>
                            <w:b/>
                          </w:rPr>
                          <w:t>*</w:t>
                        </w:r>
                      </w:ins>
                      <w:r w:rsidRPr="00905531">
                        <w:rPr>
                          <w:rFonts w:ascii="Times New Roman" w:eastAsia="Times New Roman" w:hAnsi="Times New Roman" w:cs="Times New Roman"/>
                          <w:b/>
                        </w:rPr>
                        <w:t>)</w:t>
                      </w:r>
                    </w:p>
                    <w:p w14:paraId="369DC986" w14:textId="77777777" w:rsidR="003B2732" w:rsidRPr="00905531" w:rsidRDefault="003B2732" w:rsidP="00E03F4C">
                      <w:pPr>
                        <w:tabs>
                          <w:tab w:val="right" w:pos="9360"/>
                        </w:tabs>
                        <w:jc w:val="both"/>
                        <w:rPr>
                          <w:rFonts w:ascii="Times New Roman" w:eastAsia="Times New Roman" w:hAnsi="Times New Roman" w:cs="Times New Roman"/>
                          <w:bCs/>
                          <w:i/>
                        </w:rPr>
                      </w:pPr>
                      <w:r w:rsidRPr="00905531">
                        <w:rPr>
                          <w:rFonts w:ascii="Times New Roman" w:eastAsia="Times New Roman" w:hAnsi="Times New Roman" w:cs="Times New Roman"/>
                          <w:bCs/>
                          <w:i/>
                        </w:rPr>
                        <w:t>Seminar (</w:t>
                      </w:r>
                      <w:del w:id="227" w:author="Katie Lakofsky" w:date="2016-03-25T10:39:00Z">
                        <w:r w:rsidRPr="00905531" w:rsidDel="009B7DA6">
                          <w:rPr>
                            <w:rFonts w:ascii="Times New Roman" w:eastAsia="Times New Roman" w:hAnsi="Times New Roman" w:cs="Times New Roman"/>
                            <w:bCs/>
                            <w:i/>
                          </w:rPr>
                          <w:delText>3 Semesters</w:delText>
                        </w:r>
                      </w:del>
                      <w:ins w:id="228" w:author="Katie Lakofsky" w:date="2016-03-25T10:39:00Z">
                        <w:r>
                          <w:rPr>
                            <w:rFonts w:ascii="Times New Roman" w:eastAsia="Times New Roman" w:hAnsi="Times New Roman" w:cs="Times New Roman"/>
                            <w:bCs/>
                            <w:i/>
                          </w:rPr>
                          <w:t xml:space="preserve"> See Note</w:t>
                        </w:r>
                      </w:ins>
                      <w:r w:rsidRPr="00905531">
                        <w:rPr>
                          <w:rFonts w:ascii="Times New Roman" w:eastAsia="Times New Roman" w:hAnsi="Times New Roman" w:cs="Times New Roman"/>
                          <w:bCs/>
                          <w:i/>
                        </w:rPr>
                        <w:t>)</w:t>
                      </w:r>
                    </w:p>
                    <w:p w14:paraId="5E48E0B6" w14:textId="3ED48F6A" w:rsidR="003B2732" w:rsidRDefault="003B2732" w:rsidP="00E03F4C">
                      <w:pPr>
                        <w:rPr>
                          <w:rFonts w:ascii="Times New Roman" w:hAnsi="Times New Roman" w:cs="Times New Roman"/>
                        </w:rPr>
                      </w:pPr>
                      <w:r>
                        <w:rPr>
                          <w:rFonts w:ascii="Times New Roman" w:hAnsi="Times New Roman" w:cs="Times New Roman"/>
                        </w:rPr>
                        <w:t xml:space="preserve">BINF865 Seminar </w:t>
                      </w:r>
                      <w:proofErr w:type="gramStart"/>
                      <w:r>
                        <w:rPr>
                          <w:rFonts w:ascii="Times New Roman" w:hAnsi="Times New Roman" w:cs="Times New Roman"/>
                        </w:rPr>
                        <w:t>…………..………...</w:t>
                      </w:r>
                      <w:proofErr w:type="gramEnd"/>
                      <w:r>
                        <w:rPr>
                          <w:rFonts w:ascii="Times New Roman" w:hAnsi="Times New Roman" w:cs="Times New Roman"/>
                        </w:rPr>
                        <w:t xml:space="preserve"> </w:t>
                      </w:r>
                      <w:ins w:id="229" w:author="Katie Lakofsky" w:date="2016-03-25T10:38:00Z">
                        <w:r>
                          <w:rPr>
                            <w:rFonts w:ascii="Times New Roman" w:hAnsi="Times New Roman" w:cs="Times New Roman"/>
                          </w:rPr>
                          <w:t>0-</w:t>
                        </w:r>
                      </w:ins>
                      <w:r>
                        <w:rPr>
                          <w:rFonts w:ascii="Times New Roman" w:hAnsi="Times New Roman" w:cs="Times New Roman"/>
                        </w:rPr>
                        <w:t>1</w:t>
                      </w:r>
                    </w:p>
                    <w:p w14:paraId="2CE18773" w14:textId="77777777" w:rsidR="003B2732" w:rsidRDefault="003B2732" w:rsidP="00E03F4C">
                      <w:pPr>
                        <w:rPr>
                          <w:rFonts w:ascii="Times New Roman" w:hAnsi="Times New Roman" w:cs="Times New Roman"/>
                        </w:rPr>
                      </w:pPr>
                      <w:ins w:id="230" w:author="Katie Lakofsky" w:date="2016-03-25T10:38:00Z">
                        <w:r>
                          <w:rPr>
                            <w:rFonts w:ascii="Times New Roman" w:hAnsi="Times New Roman" w:cs="Times New Roman"/>
                          </w:rPr>
                          <w:t xml:space="preserve">* Attendance in seminar is required for every Fall &amp; Spring semester while enrolled as a </w:t>
                        </w:r>
                      </w:ins>
                      <w:ins w:id="231" w:author="Katie Lakofsky" w:date="2016-03-25T10:39:00Z">
                        <w:r>
                          <w:rPr>
                            <w:rFonts w:ascii="Times New Roman" w:hAnsi="Times New Roman" w:cs="Times New Roman"/>
                          </w:rPr>
                          <w:t>student</w:t>
                        </w:r>
                      </w:ins>
                      <w:ins w:id="232" w:author="Katie Lakofsky" w:date="2016-03-25T10:38:00Z">
                        <w:r>
                          <w:rPr>
                            <w:rFonts w:ascii="Times New Roman" w:hAnsi="Times New Roman" w:cs="Times New Roman"/>
                          </w:rPr>
                          <w:t xml:space="preserve">. </w:t>
                        </w:r>
                      </w:ins>
                    </w:p>
                    <w:p w14:paraId="63161EBE" w14:textId="77777777" w:rsidR="003B2732" w:rsidRDefault="003B2732" w:rsidP="00D863DB"/>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29FB5EF" wp14:editId="44134C91">
                <wp:simplePos x="0" y="0"/>
                <wp:positionH relativeFrom="column">
                  <wp:posOffset>2882265</wp:posOffset>
                </wp:positionH>
                <wp:positionV relativeFrom="paragraph">
                  <wp:posOffset>-3175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3" name="Straight Connector 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ABD2C1" id="Straight Connector 3" o:spid="_x0000_s1026" style="position:absolute;flip:x;z-index:251636736;visibility:visible;mso-wrap-style:square;mso-wrap-distance-left:9pt;mso-wrap-distance-top:0;mso-wrap-distance-right:9pt;mso-wrap-distance-bottom:0;mso-position-horizontal:absolute;mso-position-horizontal-relative:text;mso-position-vertical:absolute;mso-position-vertical-relative:text" from="226.95pt,-.25pt" to="228.6pt,6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" strokecolor="black [3213]" strokeweight="2pt">
                <v:shadow on="t" color="black" opacity="24903f" origin=",.5" offset="0,.55556mm"/>
                <w10:wrap type="through"/>
              </v:line>
            </w:pict>
          </mc:Fallback>
        </mc:AlternateContent>
      </w:r>
    </w:p>
    <w:p w14:paraId="527DE723" w14:textId="77777777" w:rsidR="00D863DB" w:rsidRDefault="00AC042A">
      <w:pPr>
        <w:rPr>
          <w:noProof/>
        </w:rPr>
      </w:pPr>
      <w:r>
        <w:rPr>
          <w:noProof/>
        </w:rPr>
        <w:lastRenderedPageBreak/>
        <mc:AlternateContent>
          <mc:Choice Requires="wps">
            <w:drawing>
              <wp:anchor distT="0" distB="0" distL="114300" distR="114300" simplePos="0" relativeHeight="251638784" behindDoc="0" locked="0" layoutInCell="1" allowOverlap="1" wp14:anchorId="336D401A" wp14:editId="014105BB">
                <wp:simplePos x="0" y="0"/>
                <wp:positionH relativeFrom="column">
                  <wp:posOffset>-61595</wp:posOffset>
                </wp:positionH>
                <wp:positionV relativeFrom="paragraph">
                  <wp:posOffset>147955</wp:posOffset>
                </wp:positionV>
                <wp:extent cx="2971800" cy="8229600"/>
                <wp:effectExtent l="0" t="0" r="0" b="0"/>
                <wp:wrapThrough wrapText="bothSides">
                  <wp:wrapPolygon edited="0">
                    <wp:start x="185" y="0"/>
                    <wp:lineTo x="185" y="21533"/>
                    <wp:lineTo x="21231" y="21533"/>
                    <wp:lineTo x="21231" y="0"/>
                    <wp:lineTo x="185" y="0"/>
                  </wp:wrapPolygon>
                </wp:wrapThrough>
                <wp:docPr id="7" name="Text Box 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D401A" id="Text Box 7" o:spid="_x0000_s1028" type="#_x0000_t202" style="position:absolute;margin-left:-4.85pt;margin-top:11.65pt;width:234pt;height:9in;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" filled="f" stroked="f">
                <v:textbox style="mso-next-textbox:#Text Box 11">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6859A12" wp14:editId="3E7474CA">
                <wp:simplePos x="0" y="0"/>
                <wp:positionH relativeFrom="column">
                  <wp:posOffset>3004185</wp:posOffset>
                </wp:positionH>
                <wp:positionV relativeFrom="paragraph">
                  <wp:posOffset>155575</wp:posOffset>
                </wp:positionV>
                <wp:extent cx="2971800" cy="8229600"/>
                <wp:effectExtent l="0" t="0" r="0" b="0"/>
                <wp:wrapThrough wrapText="bothSides">
                  <wp:wrapPolygon edited="0">
                    <wp:start x="185" y="0"/>
                    <wp:lineTo x="185" y="21533"/>
                    <wp:lineTo x="21231" y="21533"/>
                    <wp:lineTo x="21231" y="0"/>
                    <wp:lineTo x="185" y="0"/>
                  </wp:wrapPolygon>
                </wp:wrapThrough>
                <wp:docPr id="8" name="Text Box 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859A12" id="Text Box 8" o:spid="_x0000_s1029" type="#_x0000_t202" style="position:absolute;margin-left:236.55pt;margin-top:12.25pt;width:234pt;height:9in;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" filled="f" stroked="f">
                <v:textbox style="mso-next-textbox:#Text Box 12">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14B13CEE" wp14:editId="6E7B3E3D">
                <wp:simplePos x="0" y="0"/>
                <wp:positionH relativeFrom="column">
                  <wp:posOffset>2937510</wp:posOffset>
                </wp:positionH>
                <wp:positionV relativeFrom="paragraph">
                  <wp:posOffset>149225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9" name="Straight Connector 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C7414D" id="Straight Connector 9" o:spid="_x0000_s1026" style="position:absolute;flip:x;z-index:251640832;visibility:visible;mso-wrap-style:square;mso-wrap-distance-left:9pt;mso-wrap-distance-top:0;mso-wrap-distance-right:9pt;mso-wrap-distance-bottom:0;mso-position-horizontal:absolute;mso-position-horizontal-relative:text;mso-position-vertical:absolute;mso-position-vertical-relative:text" from="231.3pt,11.75pt" to="232.95pt,6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" strokecolor="black [3213]" strokeweight="2pt">
                <v:shadow on="t" color="black" opacity="24903f" origin=",.5" offset="0,.55556mm"/>
                <w10:wrap type="through"/>
              </v:line>
            </w:pict>
          </mc:Fallback>
        </mc:AlternateContent>
      </w:r>
    </w:p>
    <w:p w14:paraId="43191995" w14:textId="77777777" w:rsidR="00D863DB" w:rsidRDefault="00D863DB">
      <w:pPr>
        <w:rPr>
          <w:noProof/>
        </w:rPr>
      </w:pPr>
    </w:p>
    <w:p w14:paraId="34F74A3D" w14:textId="77777777" w:rsidR="00D863DB" w:rsidRDefault="00AC042A">
      <w:pPr>
        <w:rPr>
          <w:noProof/>
        </w:rPr>
      </w:pPr>
      <w:r>
        <w:rPr>
          <w:noProof/>
        </w:rPr>
        <mc:AlternateContent>
          <mc:Choice Requires="wps">
            <w:drawing>
              <wp:anchor distT="0" distB="0" distL="114300" distR="114300" simplePos="0" relativeHeight="251642880" behindDoc="0" locked="0" layoutInCell="1" allowOverlap="1" wp14:anchorId="090FAAD1" wp14:editId="3918C2C2">
                <wp:simplePos x="0" y="0"/>
                <wp:positionH relativeFrom="column">
                  <wp:posOffset>15240</wp:posOffset>
                </wp:positionH>
                <wp:positionV relativeFrom="paragraph">
                  <wp:posOffset>300355</wp:posOffset>
                </wp:positionV>
                <wp:extent cx="2971800" cy="8229600"/>
                <wp:effectExtent l="0" t="0" r="0" b="0"/>
                <wp:wrapThrough wrapText="bothSides">
                  <wp:wrapPolygon edited="0">
                    <wp:start x="185" y="0"/>
                    <wp:lineTo x="185" y="21533"/>
                    <wp:lineTo x="21231" y="21533"/>
                    <wp:lineTo x="21231" y="0"/>
                    <wp:lineTo x="185" y="0"/>
                  </wp:wrapPolygon>
                </wp:wrapThrough>
                <wp:docPr id="11" name="Text Box 1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FAAD1" id="Text Box 11" o:spid="_x0000_s1030" type="#_x0000_t202" style="position:absolute;margin-left:1.2pt;margin-top:23.65pt;width:234pt;height:9in;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" filled="f" stroked="f">
                <v:textbox style="mso-next-textbox:#Text Box 15">
                  <w:txbxContent/>
                </v:textbox>
                <w10:wrap type="through"/>
              </v:shape>
            </w:pict>
          </mc:Fallback>
        </mc:AlternateContent>
      </w:r>
      <w:r>
        <w:rPr>
          <w:noProof/>
        </w:rPr>
        <mc:AlternateContent>
          <mc:Choice Requires="wps">
            <w:drawing>
              <wp:anchor distT="0" distB="0" distL="114300" distR="114300" simplePos="0" relativeHeight="251643904" behindDoc="0" locked="0" layoutInCell="1" allowOverlap="1" wp14:anchorId="05F4541D" wp14:editId="094B8287">
                <wp:simplePos x="0" y="0"/>
                <wp:positionH relativeFrom="column">
                  <wp:posOffset>3081020</wp:posOffset>
                </wp:positionH>
                <wp:positionV relativeFrom="paragraph">
                  <wp:posOffset>307975</wp:posOffset>
                </wp:positionV>
                <wp:extent cx="2971800" cy="8229600"/>
                <wp:effectExtent l="0" t="0" r="0" b="0"/>
                <wp:wrapThrough wrapText="bothSides">
                  <wp:wrapPolygon edited="0">
                    <wp:start x="185" y="0"/>
                    <wp:lineTo x="185" y="21533"/>
                    <wp:lineTo x="21231" y="21533"/>
                    <wp:lineTo x="21231" y="0"/>
                    <wp:lineTo x="185" y="0"/>
                  </wp:wrapPolygon>
                </wp:wrapThrough>
                <wp:docPr id="12" name="Text Box 1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4541D" id="Text Box 12" o:spid="_x0000_s1031" type="#_x0000_t202" style="position:absolute;margin-left:242.6pt;margin-top:24.25pt;width:234pt;height:9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" filled="f" stroked="f">
                <v:textbox style="mso-next-textbox:#Text Box 16">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30DB2C0B" wp14:editId="633561E8">
                <wp:simplePos x="0" y="0"/>
                <wp:positionH relativeFrom="column">
                  <wp:posOffset>3014345</wp:posOffset>
                </wp:positionH>
                <wp:positionV relativeFrom="paragraph">
                  <wp:posOffset>301625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3" name="Straight Connector 1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277D00" id="Straight Connector 13"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237.35pt,23.75pt" to="239pt,6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" strokecolor="black [3213]" strokeweight="2pt">
                <v:shadow on="t" color="black" opacity="24903f" origin=",.5" offset="0,.55556mm"/>
                <w10:wrap type="through"/>
              </v:line>
            </w:pict>
          </mc:Fallback>
        </mc:AlternateContent>
      </w:r>
    </w:p>
    <w:p w14:paraId="0DE7C939" w14:textId="77777777" w:rsidR="00D863DB" w:rsidRDefault="00D863DB">
      <w:pPr>
        <w:rPr>
          <w:noProof/>
        </w:rPr>
      </w:pPr>
    </w:p>
    <w:p w14:paraId="101F58FD" w14:textId="77777777" w:rsidR="00D863DB" w:rsidRDefault="00AC042A">
      <w:pPr>
        <w:rPr>
          <w:noProof/>
        </w:rPr>
      </w:pPr>
      <w:r>
        <w:rPr>
          <w:noProof/>
        </w:rPr>
        <mc:AlternateContent>
          <mc:Choice Requires="wps">
            <w:drawing>
              <wp:anchor distT="0" distB="0" distL="114300" distR="114300" simplePos="0" relativeHeight="251646976" behindDoc="0" locked="0" layoutInCell="1" allowOverlap="1" wp14:anchorId="11F9FF2A" wp14:editId="3EBEA7BA">
                <wp:simplePos x="0" y="0"/>
                <wp:positionH relativeFrom="column">
                  <wp:posOffset>167640</wp:posOffset>
                </wp:positionH>
                <wp:positionV relativeFrom="paragraph">
                  <wp:posOffset>302260</wp:posOffset>
                </wp:positionV>
                <wp:extent cx="2971800" cy="8229600"/>
                <wp:effectExtent l="0" t="0" r="0" b="0"/>
                <wp:wrapThrough wrapText="bothSides">
                  <wp:wrapPolygon edited="0">
                    <wp:start x="185" y="0"/>
                    <wp:lineTo x="185" y="21533"/>
                    <wp:lineTo x="21231" y="21533"/>
                    <wp:lineTo x="21231" y="0"/>
                    <wp:lineTo x="185" y="0"/>
                  </wp:wrapPolygon>
                </wp:wrapThrough>
                <wp:docPr id="15" name="Text Box 15"/>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9FF2A" id="Text Box 15" o:spid="_x0000_s1032" type="#_x0000_t202" style="position:absolute;margin-left:13.2pt;margin-top:23.8pt;width:234pt;height:9in;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" filled="f" stroked="f">
                <v:textbox style="mso-next-textbox:#Text Box 47">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333570A0" wp14:editId="242E6CBD">
                <wp:simplePos x="0" y="0"/>
                <wp:positionH relativeFrom="column">
                  <wp:posOffset>3233420</wp:posOffset>
                </wp:positionH>
                <wp:positionV relativeFrom="paragraph">
                  <wp:posOffset>309880</wp:posOffset>
                </wp:positionV>
                <wp:extent cx="2971800" cy="8229600"/>
                <wp:effectExtent l="0" t="0" r="0" b="0"/>
                <wp:wrapThrough wrapText="bothSides">
                  <wp:wrapPolygon edited="0">
                    <wp:start x="185" y="0"/>
                    <wp:lineTo x="185" y="21533"/>
                    <wp:lineTo x="21231" y="21533"/>
                    <wp:lineTo x="21231" y="0"/>
                    <wp:lineTo x="185" y="0"/>
                  </wp:wrapPolygon>
                </wp:wrapThrough>
                <wp:docPr id="16" name="Text Box 16"/>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3570A0" id="Text Box 16" o:spid="_x0000_s1033" type="#_x0000_t202" style="position:absolute;margin-left:254.6pt;margin-top:24.4pt;width:234pt;height:9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" filled="f" stroked="f">
                <v:textbox style="mso-next-textbox:#Text Box 48">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240E547F" wp14:editId="54CC4AB3">
                <wp:simplePos x="0" y="0"/>
                <wp:positionH relativeFrom="column">
                  <wp:posOffset>3166745</wp:posOffset>
                </wp:positionH>
                <wp:positionV relativeFrom="paragraph">
                  <wp:posOffset>303530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17" name="Straight Connector 17"/>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E79017" id="Straight Connector 17"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249.35pt,23.9pt" to="251pt,6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" strokecolor="black [3213]" strokeweight="2pt">
                <v:shadow on="t" color="black" opacity="24903f" origin=",.5" offset="0,.55556mm"/>
                <w10:wrap type="through"/>
              </v:line>
            </w:pict>
          </mc:Fallback>
        </mc:AlternateContent>
      </w:r>
    </w:p>
    <w:p w14:paraId="1DA5AE1D" w14:textId="74F849B8" w:rsidR="00D863DB" w:rsidRDefault="00AC042A">
      <w:pPr>
        <w:rPr>
          <w:noProof/>
        </w:rPr>
      </w:pPr>
      <w:r>
        <w:rPr>
          <w:noProof/>
        </w:rPr>
        <mc:AlternateContent>
          <mc:Choice Requires="wps">
            <w:drawing>
              <wp:anchor distT="0" distB="0" distL="114300" distR="114300" simplePos="0" relativeHeight="251675648" behindDoc="0" locked="0" layoutInCell="1" allowOverlap="1" wp14:anchorId="3C5AA891" wp14:editId="7D019FF5">
                <wp:simplePos x="0" y="0"/>
                <wp:positionH relativeFrom="column">
                  <wp:posOffset>3201670</wp:posOffset>
                </wp:positionH>
                <wp:positionV relativeFrom="paragraph">
                  <wp:posOffset>489585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49" name="Straight Connector 49"/>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731187" id="Straight Connector 49"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52.1pt,38.55pt" to="253.75pt,6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" strokecolor="black [3213]" strokeweight="2pt">
                <v:shadow on="t" color="black" opacity="24903f" origin=",.5" offset="0,.55556mm"/>
                <w10:wrap type="through"/>
              </v:line>
            </w:pict>
          </mc:Fallback>
        </mc:AlternateContent>
      </w:r>
      <w:r>
        <w:rPr>
          <w:noProof/>
        </w:rPr>
        <mc:AlternateContent>
          <mc:Choice Requires="wps">
            <w:drawing>
              <wp:anchor distT="0" distB="0" distL="114300" distR="114300" simplePos="0" relativeHeight="251673600" behindDoc="0" locked="0" layoutInCell="1" allowOverlap="1" wp14:anchorId="51FED381" wp14:editId="33F3C261">
                <wp:simplePos x="0" y="0"/>
                <wp:positionH relativeFrom="column">
                  <wp:posOffset>202565</wp:posOffset>
                </wp:positionH>
                <wp:positionV relativeFrom="paragraph">
                  <wp:posOffset>488315</wp:posOffset>
                </wp:positionV>
                <wp:extent cx="2971800" cy="8229600"/>
                <wp:effectExtent l="0" t="0" r="0" b="0"/>
                <wp:wrapThrough wrapText="bothSides">
                  <wp:wrapPolygon edited="0">
                    <wp:start x="185" y="0"/>
                    <wp:lineTo x="185" y="21533"/>
                    <wp:lineTo x="21231" y="21533"/>
                    <wp:lineTo x="21231" y="0"/>
                    <wp:lineTo x="185" y="0"/>
                  </wp:wrapPolygon>
                </wp:wrapThrough>
                <wp:docPr id="47" name="Text Box 47"/>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D381" id="Text Box 47" o:spid="_x0000_s1034" type="#_x0000_t202" style="position:absolute;margin-left:15.95pt;margin-top:38.45pt;width:234pt;height:9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" filled="f" stroked="f">
                <v:textbox style="mso-next-textbox:#Text Box 51">
                  <w:txbxContent/>
                </v:textbox>
                <w10:wrap type="through"/>
              </v:shape>
            </w:pict>
          </mc:Fallback>
        </mc:AlternateContent>
      </w:r>
    </w:p>
    <w:p w14:paraId="78155DF5" w14:textId="74310BAE" w:rsidR="00D863DB" w:rsidRDefault="00003734">
      <w:pPr>
        <w:rPr>
          <w:noProof/>
        </w:rPr>
      </w:pPr>
      <w:r>
        <w:rPr>
          <w:noProof/>
        </w:rPr>
        <mc:AlternateContent>
          <mc:Choice Requires="wps">
            <w:drawing>
              <wp:anchor distT="0" distB="0" distL="114300" distR="114300" simplePos="0" relativeHeight="251674624" behindDoc="0" locked="0" layoutInCell="1" allowOverlap="1" wp14:anchorId="42627FAD" wp14:editId="4348CFD0">
                <wp:simplePos x="0" y="0"/>
                <wp:positionH relativeFrom="column">
                  <wp:posOffset>3352800</wp:posOffset>
                </wp:positionH>
                <wp:positionV relativeFrom="paragraph">
                  <wp:posOffset>317500</wp:posOffset>
                </wp:positionV>
                <wp:extent cx="2971800" cy="8229600"/>
                <wp:effectExtent l="0" t="0" r="0" b="0"/>
                <wp:wrapThrough wrapText="bothSides">
                  <wp:wrapPolygon edited="0">
                    <wp:start x="185" y="0"/>
                    <wp:lineTo x="185" y="21533"/>
                    <wp:lineTo x="21231" y="21533"/>
                    <wp:lineTo x="21231" y="0"/>
                    <wp:lineTo x="185" y="0"/>
                  </wp:wrapPolygon>
                </wp:wrapThrough>
                <wp:docPr id="48" name="Text Box 48"/>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7FAD" id="Text Box 48" o:spid="_x0000_s1035" type="#_x0000_t202" style="position:absolute;margin-left:264pt;margin-top:25pt;width:234pt;height:9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" filled="f" stroked="f">
                <v:textbox style="mso-next-textbox:#Text Box 52">
                  <w:txbxContent/>
                </v:textbox>
                <w10:wrap type="through"/>
              </v:shape>
            </w:pict>
          </mc:Fallback>
        </mc:AlternateContent>
      </w:r>
    </w:p>
    <w:p w14:paraId="66C26E85" w14:textId="77777777" w:rsidR="00D863DB" w:rsidRDefault="00D863DB">
      <w:pPr>
        <w:rPr>
          <w:noProof/>
        </w:rPr>
      </w:pPr>
    </w:p>
    <w:p w14:paraId="4C16E185" w14:textId="77777777" w:rsidR="00D863DB" w:rsidRDefault="00D863DB">
      <w:pPr>
        <w:rPr>
          <w:noProof/>
        </w:rPr>
      </w:pPr>
    </w:p>
    <w:p w14:paraId="24D6992A" w14:textId="77777777" w:rsidR="00D863DB" w:rsidRDefault="00AC042A">
      <w:pPr>
        <w:rPr>
          <w:noProof/>
        </w:rPr>
      </w:pPr>
      <w:r>
        <w:rPr>
          <w:noProof/>
        </w:rPr>
        <mc:AlternateContent>
          <mc:Choice Requires="wps">
            <w:drawing>
              <wp:anchor distT="0" distB="0" distL="114300" distR="114300" simplePos="0" relativeHeight="251677696" behindDoc="0" locked="0" layoutInCell="1" allowOverlap="1" wp14:anchorId="2EE2D0E8" wp14:editId="4E75183E">
                <wp:simplePos x="0" y="0"/>
                <wp:positionH relativeFrom="column">
                  <wp:posOffset>278130</wp:posOffset>
                </wp:positionH>
                <wp:positionV relativeFrom="paragraph">
                  <wp:posOffset>130810</wp:posOffset>
                </wp:positionV>
                <wp:extent cx="2971800" cy="8229600"/>
                <wp:effectExtent l="0" t="0" r="0" b="0"/>
                <wp:wrapThrough wrapText="bothSides">
                  <wp:wrapPolygon edited="0">
                    <wp:start x="185" y="0"/>
                    <wp:lineTo x="185" y="21533"/>
                    <wp:lineTo x="21231" y="21533"/>
                    <wp:lineTo x="21231" y="0"/>
                    <wp:lineTo x="185" y="0"/>
                  </wp:wrapPolygon>
                </wp:wrapThrough>
                <wp:docPr id="51" name="Text Box 51"/>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2D0E8" id="Text Box 51" o:spid="_x0000_s1036" type="#_x0000_t202" style="position:absolute;margin-left:21.9pt;margin-top:10.3pt;width:234pt;height:9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" filled="f" stroked="f">
                <v:textbox style="mso-next-textbox:#Text Box 23">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7D2FD2B1" wp14:editId="2EB2DE24">
                <wp:simplePos x="0" y="0"/>
                <wp:positionH relativeFrom="column">
                  <wp:posOffset>3343910</wp:posOffset>
                </wp:positionH>
                <wp:positionV relativeFrom="paragraph">
                  <wp:posOffset>138430</wp:posOffset>
                </wp:positionV>
                <wp:extent cx="2971800" cy="8229600"/>
                <wp:effectExtent l="0" t="0" r="0" b="0"/>
                <wp:wrapThrough wrapText="bothSides">
                  <wp:wrapPolygon edited="0">
                    <wp:start x="185" y="0"/>
                    <wp:lineTo x="185" y="21533"/>
                    <wp:lineTo x="21231" y="21533"/>
                    <wp:lineTo x="21231" y="0"/>
                    <wp:lineTo x="185" y="0"/>
                  </wp:wrapPolygon>
                </wp:wrapThrough>
                <wp:docPr id="52" name="Text Box 52"/>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FD2B1" id="Text Box 52" o:spid="_x0000_s1037" type="#_x0000_t202" style="position:absolute;margin-left:263.3pt;margin-top:10.9pt;width:234pt;height:9in;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" filled="f" stroked="f">
                <v:textbox style="mso-next-textbox:#Text Box 24">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F00DF13" wp14:editId="7F7AA720">
                <wp:simplePos x="0" y="0"/>
                <wp:positionH relativeFrom="column">
                  <wp:posOffset>3277235</wp:posOffset>
                </wp:positionH>
                <wp:positionV relativeFrom="paragraph">
                  <wp:posOffset>132080</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53" name="Straight Connector 53"/>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A5E300" id="Straight Connector 5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58.05pt,10.4pt" to="259.7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" strokecolor="black [3213]" strokeweight="2pt">
                <v:shadow on="t" color="black" opacity="24903f" origin=",.5" offset="0,.55556mm"/>
                <w10:wrap type="through"/>
              </v:line>
            </w:pict>
          </mc:Fallback>
        </mc:AlternateContent>
      </w:r>
    </w:p>
    <w:p w14:paraId="57BE9EAC" w14:textId="77777777" w:rsidR="00D863DB" w:rsidRDefault="00D863DB">
      <w:pPr>
        <w:rPr>
          <w:noProof/>
        </w:rPr>
      </w:pPr>
    </w:p>
    <w:p w14:paraId="46DA1216" w14:textId="77777777" w:rsidR="00D863DB" w:rsidRDefault="00D863DB">
      <w:pPr>
        <w:rPr>
          <w:noProof/>
        </w:rPr>
      </w:pPr>
    </w:p>
    <w:p w14:paraId="36F4BB85" w14:textId="77777777" w:rsidR="00D863DB" w:rsidRDefault="00D863DB">
      <w:pPr>
        <w:rPr>
          <w:noProof/>
        </w:rPr>
      </w:pPr>
    </w:p>
    <w:p w14:paraId="65CABBE0" w14:textId="77777777" w:rsidR="00D863DB" w:rsidRDefault="00D863DB">
      <w:pPr>
        <w:rPr>
          <w:noProof/>
        </w:rPr>
      </w:pPr>
    </w:p>
    <w:p w14:paraId="2D96630F" w14:textId="77777777" w:rsidR="00D863DB" w:rsidRDefault="00D863DB">
      <w:pPr>
        <w:rPr>
          <w:noProof/>
        </w:rPr>
      </w:pPr>
    </w:p>
    <w:p w14:paraId="7D62F263" w14:textId="77777777" w:rsidR="00D863DB" w:rsidRDefault="00D863DB">
      <w:pPr>
        <w:rPr>
          <w:noProof/>
        </w:rPr>
      </w:pPr>
    </w:p>
    <w:p w14:paraId="57F9CC28" w14:textId="77777777" w:rsidR="00D863DB" w:rsidRDefault="00D863DB">
      <w:pPr>
        <w:rPr>
          <w:noProof/>
        </w:rPr>
      </w:pPr>
    </w:p>
    <w:p w14:paraId="2519EEAD" w14:textId="77777777" w:rsidR="00D863DB" w:rsidRDefault="00D863DB">
      <w:pPr>
        <w:rPr>
          <w:noProof/>
        </w:rPr>
      </w:pPr>
    </w:p>
    <w:p w14:paraId="6EE63C03" w14:textId="77777777" w:rsidR="00D863DB" w:rsidRDefault="00D863DB">
      <w:pPr>
        <w:rPr>
          <w:noProof/>
        </w:rPr>
      </w:pPr>
    </w:p>
    <w:p w14:paraId="11991EC7" w14:textId="77777777" w:rsidR="00D863DB" w:rsidRDefault="00D863DB">
      <w:pPr>
        <w:rPr>
          <w:noProof/>
        </w:rPr>
      </w:pPr>
    </w:p>
    <w:p w14:paraId="3A3E6A1F" w14:textId="77777777" w:rsidR="00D863DB" w:rsidRDefault="00D863DB">
      <w:pPr>
        <w:rPr>
          <w:noProof/>
        </w:rPr>
      </w:pPr>
    </w:p>
    <w:p w14:paraId="0779F916" w14:textId="77777777" w:rsidR="00D863DB" w:rsidRDefault="00D863DB">
      <w:pPr>
        <w:rPr>
          <w:noProof/>
        </w:rPr>
      </w:pPr>
    </w:p>
    <w:p w14:paraId="6D5581F4" w14:textId="77777777" w:rsidR="00D863DB" w:rsidRDefault="00D863DB">
      <w:pPr>
        <w:rPr>
          <w:noProof/>
        </w:rPr>
      </w:pPr>
    </w:p>
    <w:p w14:paraId="046759FE" w14:textId="77777777" w:rsidR="00D863DB" w:rsidRDefault="00D863DB">
      <w:pPr>
        <w:rPr>
          <w:noProof/>
        </w:rPr>
      </w:pPr>
    </w:p>
    <w:p w14:paraId="0BF40B91" w14:textId="77777777" w:rsidR="00D863DB" w:rsidRDefault="00D863DB">
      <w:pPr>
        <w:rPr>
          <w:noProof/>
        </w:rPr>
      </w:pPr>
    </w:p>
    <w:p w14:paraId="2C6C662F" w14:textId="77777777" w:rsidR="00D863DB" w:rsidRDefault="00D863DB">
      <w:pPr>
        <w:rPr>
          <w:noProof/>
        </w:rPr>
      </w:pPr>
    </w:p>
    <w:p w14:paraId="5598EEDE" w14:textId="77777777" w:rsidR="00D863DB" w:rsidRDefault="00D863DB">
      <w:pPr>
        <w:rPr>
          <w:noProof/>
        </w:rPr>
      </w:pPr>
    </w:p>
    <w:p w14:paraId="671093A9" w14:textId="77777777" w:rsidR="00D863DB" w:rsidRDefault="00D863DB">
      <w:pPr>
        <w:rPr>
          <w:noProof/>
        </w:rPr>
      </w:pPr>
    </w:p>
    <w:p w14:paraId="01FDB282" w14:textId="77777777" w:rsidR="00D863DB" w:rsidRDefault="00D863DB">
      <w:pPr>
        <w:rPr>
          <w:noProof/>
        </w:rPr>
      </w:pPr>
    </w:p>
    <w:p w14:paraId="7CB5DF38" w14:textId="77777777" w:rsidR="00D863DB" w:rsidRDefault="00D863DB">
      <w:pPr>
        <w:rPr>
          <w:noProof/>
        </w:rPr>
      </w:pPr>
    </w:p>
    <w:p w14:paraId="684157D0" w14:textId="77777777" w:rsidR="00D863DB" w:rsidRDefault="00D863DB">
      <w:pPr>
        <w:rPr>
          <w:noProof/>
        </w:rPr>
      </w:pPr>
    </w:p>
    <w:p w14:paraId="2DD2A9B2" w14:textId="77777777" w:rsidR="00D863DB" w:rsidRDefault="00D863DB">
      <w:pPr>
        <w:rPr>
          <w:noProof/>
        </w:rPr>
      </w:pPr>
    </w:p>
    <w:p w14:paraId="05C4D10F" w14:textId="77777777" w:rsidR="00D863DB" w:rsidRDefault="00D863DB">
      <w:pPr>
        <w:rPr>
          <w:noProof/>
        </w:rPr>
      </w:pPr>
    </w:p>
    <w:p w14:paraId="6A94D32F" w14:textId="199F7A89" w:rsidR="00D863DB" w:rsidRDefault="005578AB">
      <w:pPr>
        <w:rPr>
          <w:noProof/>
        </w:rPr>
      </w:pPr>
      <w:r>
        <w:rPr>
          <w:noProof/>
        </w:rPr>
        <mc:AlternateContent>
          <mc:Choice Requires="wps">
            <w:drawing>
              <wp:anchor distT="0" distB="0" distL="114300" distR="114300" simplePos="0" relativeHeight="251652096" behindDoc="0" locked="0" layoutInCell="1" allowOverlap="1" wp14:anchorId="620B00A4" wp14:editId="02CD0C54">
                <wp:simplePos x="0" y="0"/>
                <wp:positionH relativeFrom="column">
                  <wp:posOffset>3223895</wp:posOffset>
                </wp:positionH>
                <wp:positionV relativeFrom="paragraph">
                  <wp:posOffset>342900</wp:posOffset>
                </wp:positionV>
                <wp:extent cx="3166110" cy="8268335"/>
                <wp:effectExtent l="0" t="0" r="0" b="12065"/>
                <wp:wrapThrough wrapText="bothSides">
                  <wp:wrapPolygon edited="0">
                    <wp:start x="173" y="0"/>
                    <wp:lineTo x="173" y="21565"/>
                    <wp:lineTo x="21314" y="21565"/>
                    <wp:lineTo x="21314" y="0"/>
                    <wp:lineTo x="173" y="0"/>
                  </wp:wrapPolygon>
                </wp:wrapThrough>
                <wp:docPr id="24" name="Text Box 24"/>
                <wp:cNvGraphicFramePr/>
                <a:graphic xmlns:a="http://schemas.openxmlformats.org/drawingml/2006/main">
                  <a:graphicData uri="http://schemas.microsoft.com/office/word/2010/wordprocessingShape">
                    <wps:wsp>
                      <wps:cNvSpPr txBox="1"/>
                      <wps:spPr>
                        <a:xfrm>
                          <a:off x="0" y="0"/>
                          <a:ext cx="3166110" cy="8268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00A4" id="Text Box 24" o:spid="_x0000_s1038" type="#_x0000_t202" style="position:absolute;margin-left:253.85pt;margin-top:27pt;width:249.3pt;height:65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" filled="f" stroked="f">
                <v:textbox>
                  <w:txbxContent/>
                </v:textbox>
                <w10:wrap type="through"/>
              </v:shape>
            </w:pict>
          </mc:Fallback>
        </mc:AlternateContent>
      </w:r>
      <w:r w:rsidR="00AC042A">
        <w:rPr>
          <w:noProof/>
        </w:rPr>
        <mc:AlternateContent>
          <mc:Choice Requires="wps">
            <w:drawing>
              <wp:anchor distT="0" distB="0" distL="114300" distR="114300" simplePos="0" relativeHeight="251651072" behindDoc="0" locked="0" layoutInCell="1" allowOverlap="1" wp14:anchorId="1F6A84EB" wp14:editId="162C8ADA">
                <wp:simplePos x="0" y="0"/>
                <wp:positionH relativeFrom="column">
                  <wp:posOffset>158115</wp:posOffset>
                </wp:positionH>
                <wp:positionV relativeFrom="paragraph">
                  <wp:posOffset>335915</wp:posOffset>
                </wp:positionV>
                <wp:extent cx="2971800" cy="8229600"/>
                <wp:effectExtent l="0" t="0" r="0" b="0"/>
                <wp:wrapThrough wrapText="bothSides">
                  <wp:wrapPolygon edited="0">
                    <wp:start x="185" y="0"/>
                    <wp:lineTo x="185" y="21533"/>
                    <wp:lineTo x="21231" y="21533"/>
                    <wp:lineTo x="21231" y="0"/>
                    <wp:lineTo x="185" y="0"/>
                  </wp:wrapPolygon>
                </wp:wrapThrough>
                <wp:docPr id="23" name="Text Box 23"/>
                <wp:cNvGraphicFramePr/>
                <a:graphic xmlns:a="http://schemas.openxmlformats.org/drawingml/2006/main">
                  <a:graphicData uri="http://schemas.microsoft.com/office/word/2010/wordprocessingShape">
                    <wps:wsp>
                      <wps:cNvSpPr txBox="1"/>
                      <wps:spPr>
                        <a:xfrm>
                          <a:off x="0" y="0"/>
                          <a:ext cx="2971800" cy="822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A84EB" id="Text Box 23" o:spid="_x0000_s1039" type="#_x0000_t202" style="position:absolute;margin-left:12.45pt;margin-top:26.45pt;width:234pt;height:9in;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" filled="f" stroked="f">
                <v:textbox>
                  <w:txbxContent/>
                </v:textbox>
                <w10:wrap type="through"/>
              </v:shape>
            </w:pict>
          </mc:Fallback>
        </mc:AlternateContent>
      </w:r>
      <w:r w:rsidR="00AC042A">
        <w:rPr>
          <w:noProof/>
        </w:rPr>
        <mc:AlternateContent>
          <mc:Choice Requires="wps">
            <w:drawing>
              <wp:anchor distT="0" distB="0" distL="114300" distR="114300" simplePos="0" relativeHeight="251653120" behindDoc="0" locked="0" layoutInCell="1" allowOverlap="1" wp14:anchorId="21F9175A" wp14:editId="6C01A10C">
                <wp:simplePos x="0" y="0"/>
                <wp:positionH relativeFrom="column">
                  <wp:posOffset>3157220</wp:posOffset>
                </wp:positionH>
                <wp:positionV relativeFrom="paragraph">
                  <wp:posOffset>337185</wp:posOffset>
                </wp:positionV>
                <wp:extent cx="20955" cy="8229600"/>
                <wp:effectExtent l="50800" t="25400" r="80645" b="76200"/>
                <wp:wrapThrough wrapText="bothSides">
                  <wp:wrapPolygon edited="0">
                    <wp:start x="-52364" y="-67"/>
                    <wp:lineTo x="-52364" y="21733"/>
                    <wp:lineTo x="52364" y="21733"/>
                    <wp:lineTo x="78545" y="17067"/>
                    <wp:lineTo x="78545" y="-67"/>
                    <wp:lineTo x="-52364" y="-67"/>
                  </wp:wrapPolygon>
                </wp:wrapThrough>
                <wp:docPr id="25" name="Straight Connector 25"/>
                <wp:cNvGraphicFramePr/>
                <a:graphic xmlns:a="http://schemas.openxmlformats.org/drawingml/2006/main">
                  <a:graphicData uri="http://schemas.microsoft.com/office/word/2010/wordprocessingShape">
                    <wps:wsp>
                      <wps:cNvCnPr/>
                      <wps:spPr>
                        <a:xfrm flipH="1">
                          <a:off x="0" y="0"/>
                          <a:ext cx="20955" cy="8229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4A7D3A" id="Straight Connector 25"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248.6pt,26.55pt" to="250.25pt,6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" strokecolor="black [3213]" strokeweight="2pt">
                <v:shadow on="t" color="black" opacity="24903f" origin=",.5" offset="0,.55556mm"/>
                <w10:wrap type="through"/>
              </v:line>
            </w:pict>
          </mc:Fallback>
        </mc:AlternateContent>
      </w:r>
    </w:p>
    <w:p w14:paraId="6A76AEC1" w14:textId="77777777" w:rsidR="00D863DB" w:rsidRDefault="00D863DB">
      <w:pPr>
        <w:rPr>
          <w:noProof/>
        </w:rPr>
      </w:pPr>
    </w:p>
    <w:p w14:paraId="233A5166" w14:textId="77777777" w:rsidR="009D736F" w:rsidRDefault="009D736F" w:rsidP="009D736F">
      <w:pPr>
        <w:pStyle w:val="Myheading1"/>
      </w:pPr>
    </w:p>
    <w:p w14:paraId="04D5C90D" w14:textId="77777777" w:rsidR="00263885" w:rsidRDefault="00263885" w:rsidP="009D736F">
      <w:pPr>
        <w:pStyle w:val="Myheading1"/>
      </w:pPr>
    </w:p>
    <w:p w14:paraId="188EBD8F" w14:textId="77777777" w:rsidR="00263885" w:rsidRDefault="00263885" w:rsidP="009D736F">
      <w:pPr>
        <w:pStyle w:val="Myheading1"/>
      </w:pPr>
    </w:p>
    <w:p w14:paraId="370AD584" w14:textId="77777777" w:rsidR="00263885" w:rsidRDefault="00263885" w:rsidP="009D736F">
      <w:pPr>
        <w:pStyle w:val="Myheading1"/>
      </w:pPr>
    </w:p>
    <w:p w14:paraId="35ADF621" w14:textId="77777777" w:rsidR="00263885" w:rsidRDefault="00263885" w:rsidP="009D736F">
      <w:pPr>
        <w:pStyle w:val="Myheading1"/>
      </w:pPr>
    </w:p>
    <w:p w14:paraId="0F518089" w14:textId="77777777" w:rsidR="009D736F" w:rsidRDefault="009D736F" w:rsidP="009D736F">
      <w:pPr>
        <w:pStyle w:val="Myheading1"/>
      </w:pPr>
      <w:r w:rsidRPr="00F95BDC">
        <w:lastRenderedPageBreak/>
        <w:t>PROGRAM</w:t>
      </w:r>
      <w:r>
        <w:t xml:space="preserve"> </w:t>
      </w:r>
      <w:r w:rsidRPr="00F95BDC">
        <w:t>POLICY STATEMENT</w:t>
      </w:r>
    </w:p>
    <w:p w14:paraId="44BCD060" w14:textId="77777777" w:rsidR="009D736F" w:rsidRDefault="009D736F" w:rsidP="009D736F">
      <w:pPr>
        <w:rPr>
          <w:rFonts w:ascii="Times New Roman" w:eastAsia="Times New Roman" w:hAnsi="Times New Roman" w:cs="Times New Roman"/>
          <w:b/>
          <w:bCs/>
          <w:smallCaps/>
          <w:sz w:val="60"/>
          <w:szCs w:val="36"/>
        </w:rPr>
      </w:pPr>
      <w:r>
        <w:br w:type="page"/>
      </w:r>
    </w:p>
    <w:p w14:paraId="1A92CD17" w14:textId="77777777" w:rsidR="009D736F" w:rsidRPr="00F95BDC" w:rsidRDefault="009D736F" w:rsidP="009D736F">
      <w:pPr>
        <w:pStyle w:val="Myheading1"/>
      </w:pPr>
    </w:p>
    <w:p w14:paraId="0CD2B982" w14:textId="77777777" w:rsidR="009D736F" w:rsidRDefault="009D736F" w:rsidP="009D736F">
      <w:pPr>
        <w:pStyle w:val="Heading1"/>
        <w:keepNext w:val="0"/>
        <w:keepLines w:val="0"/>
        <w:widowControl w:val="0"/>
        <w:autoSpaceDE w:val="0"/>
        <w:autoSpaceDN w:val="0"/>
        <w:adjustRightInd w:val="0"/>
        <w:spacing w:before="0"/>
        <w:jc w:val="center"/>
        <w:rPr>
          <w:rFonts w:ascii="Times New Roman" w:eastAsia="Times New Roman" w:hAnsi="Times New Roman" w:cs="Times New Roman"/>
          <w:bCs w:val="0"/>
          <w:smallCaps/>
          <w:color w:val="auto"/>
          <w:sz w:val="36"/>
          <w:szCs w:val="36"/>
        </w:rPr>
      </w:pPr>
      <w:r w:rsidRPr="00263885">
        <w:rPr>
          <w:rFonts w:ascii="Times New Roman" w:eastAsia="Times New Roman" w:hAnsi="Times New Roman" w:cs="Times New Roman"/>
          <w:bCs w:val="0"/>
          <w:smallCaps/>
          <w:color w:val="auto"/>
          <w:sz w:val="36"/>
          <w:szCs w:val="36"/>
          <w:highlight w:val="yellow"/>
        </w:rPr>
        <w:t>I. PROGRAM HISTORY</w:t>
      </w:r>
    </w:p>
    <w:p w14:paraId="0B237504" w14:textId="77777777" w:rsidR="009D736F" w:rsidRPr="00A41E6B" w:rsidRDefault="009D736F" w:rsidP="009D736F"/>
    <w:p w14:paraId="6A4CC430" w14:textId="77777777" w:rsidR="009D736F" w:rsidRDefault="009D736F" w:rsidP="009D736F">
      <w:pPr>
        <w:pStyle w:val="Heading2"/>
        <w:tabs>
          <w:tab w:val="num" w:pos="360"/>
        </w:tabs>
        <w:jc w:val="both"/>
      </w:pPr>
      <w:r>
        <w:t>A. R</w:t>
      </w:r>
      <w:r w:rsidRPr="00A41E6B">
        <w:t>ATIONALE</w:t>
      </w:r>
    </w:p>
    <w:p w14:paraId="1E0F45F3" w14:textId="77777777" w:rsidR="009D736F" w:rsidRPr="00A41E6B" w:rsidRDefault="009D736F" w:rsidP="009D736F">
      <w:pPr>
        <w:pStyle w:val="ListParagraph"/>
      </w:pPr>
    </w:p>
    <w:p w14:paraId="4AFB2CF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completion of the human genome sequence marked the beginning of a new era of biological research. Scientists have begun to systematically tackle gene functions and other complex regulatory processes by studying organisms at the global scales. Advances in high-throughput biotechnologies and large-scale bioscience have further enabled modeling and simulation over a multitude of length, time and biological scales from biomolecules, cells, tissues and organs to organisms and population. With the enormous volume of data being produced, biology is becoming an increasingly quantitative science. Computational approaches, in combination with experimental methods, have become essential for generating novel hypotheses, deriving new scientific knowledge, and driving discovery and innovation.</w:t>
      </w:r>
    </w:p>
    <w:p w14:paraId="20F876E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Bioinformatics &amp; Computational Biology is an emerging field where biological and computational disciplines converge. According to the National Institutes of Health, the working definitions of Bioinformatics and Computational Biology are as follows:</w:t>
      </w:r>
    </w:p>
    <w:p w14:paraId="76F5D208" w14:textId="77777777" w:rsidR="009D736F" w:rsidRDefault="009D736F" w:rsidP="009D736F">
      <w:pPr>
        <w:pStyle w:val="ListParagraph"/>
        <w:widowControl w:val="0"/>
        <w:numPr>
          <w:ilvl w:val="0"/>
          <w:numId w:val="5"/>
        </w:numPr>
        <w:autoSpaceDE w:val="0"/>
        <w:autoSpaceDN w:val="0"/>
        <w:adjustRightInd w:val="0"/>
        <w:rPr>
          <w:rFonts w:ascii="Times New Roman" w:hAnsi="Times New Roman" w:cs="Times New Roman"/>
        </w:rPr>
      </w:pPr>
      <w:r w:rsidRPr="00A41E6B">
        <w:rPr>
          <w:rFonts w:ascii="Times New Roman" w:hAnsi="Times New Roman" w:cs="Times New Roman"/>
        </w:rPr>
        <w:t>Bioinformatics: Research, development, or application of computational tools and</w:t>
      </w:r>
      <w:r>
        <w:rPr>
          <w:rFonts w:ascii="Times New Roman" w:hAnsi="Times New Roman" w:cs="Times New Roman"/>
        </w:rPr>
        <w:t xml:space="preserve"> </w:t>
      </w:r>
      <w:r w:rsidRPr="00A41E6B">
        <w:rPr>
          <w:rFonts w:ascii="Times New Roman" w:hAnsi="Times New Roman" w:cs="Times New Roman"/>
        </w:rPr>
        <w:t>approaches for expanding the use of biological, medical, behavioral or health data,</w:t>
      </w:r>
      <w:r>
        <w:rPr>
          <w:rFonts w:ascii="Times New Roman" w:hAnsi="Times New Roman" w:cs="Times New Roman"/>
        </w:rPr>
        <w:t xml:space="preserve"> </w:t>
      </w:r>
      <w:r w:rsidRPr="00A41E6B">
        <w:rPr>
          <w:rFonts w:ascii="Times New Roman" w:hAnsi="Times New Roman" w:cs="Times New Roman"/>
        </w:rPr>
        <w:t>including those to acquire, store, organize, archive, analyze, or visualize such data.</w:t>
      </w:r>
    </w:p>
    <w:p w14:paraId="4F876881" w14:textId="77777777" w:rsidR="009D736F" w:rsidRPr="00A41E6B" w:rsidRDefault="009D736F" w:rsidP="009D736F">
      <w:pPr>
        <w:pStyle w:val="ListParagraph"/>
        <w:widowControl w:val="0"/>
        <w:numPr>
          <w:ilvl w:val="0"/>
          <w:numId w:val="5"/>
        </w:numPr>
        <w:autoSpaceDE w:val="0"/>
        <w:autoSpaceDN w:val="0"/>
        <w:adjustRightInd w:val="0"/>
        <w:rPr>
          <w:rFonts w:ascii="Times New Roman" w:hAnsi="Times New Roman" w:cs="Times New Roman"/>
        </w:rPr>
      </w:pPr>
      <w:r w:rsidRPr="00A41E6B">
        <w:rPr>
          <w:rFonts w:ascii="Times New Roman" w:hAnsi="Times New Roman" w:cs="Times New Roman"/>
        </w:rPr>
        <w:t>Computational Biology: The development and application of data-analytical and</w:t>
      </w:r>
      <w:r>
        <w:rPr>
          <w:rFonts w:ascii="Times New Roman" w:hAnsi="Times New Roman" w:cs="Times New Roman"/>
        </w:rPr>
        <w:t xml:space="preserve"> </w:t>
      </w:r>
      <w:r w:rsidRPr="00A41E6B">
        <w:rPr>
          <w:rFonts w:ascii="Times New Roman" w:hAnsi="Times New Roman" w:cs="Times New Roman"/>
        </w:rPr>
        <w:t>theoretical methods, mathematical modeling and computational simulation techniques to</w:t>
      </w:r>
      <w:r>
        <w:rPr>
          <w:rFonts w:ascii="Times New Roman" w:hAnsi="Times New Roman" w:cs="Times New Roman"/>
        </w:rPr>
        <w:t xml:space="preserve"> </w:t>
      </w:r>
      <w:r w:rsidRPr="00A41E6B">
        <w:rPr>
          <w:rFonts w:ascii="Times New Roman" w:hAnsi="Times New Roman" w:cs="Times New Roman"/>
        </w:rPr>
        <w:t>the study of biological, behavioral, and social systems.</w:t>
      </w:r>
    </w:p>
    <w:p w14:paraId="18C0F069" w14:textId="77777777" w:rsidR="009D736F" w:rsidRDefault="009D736F" w:rsidP="009D736F">
      <w:pPr>
        <w:widowControl w:val="0"/>
        <w:autoSpaceDE w:val="0"/>
        <w:autoSpaceDN w:val="0"/>
        <w:adjustRightInd w:val="0"/>
        <w:rPr>
          <w:rFonts w:ascii="Times New Roman" w:hAnsi="Times New Roman" w:cs="Times New Roman"/>
        </w:rPr>
      </w:pPr>
    </w:p>
    <w:p w14:paraId="3CD3B3ED"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Fundamental to the modern day biological studies and key to the basic understanding of complex biological systems, Bioinformatics &amp; Computational Biology is impacting the science and technology of fields ranging from agricultural and environmental sciences to pharmaceutical and medical sciences. The research requires close collaboration among multi-disciplinary teams of researchers in quantitative sciences, life sciences, and their interfaces.</w:t>
      </w:r>
    </w:p>
    <w:p w14:paraId="20AA6563" w14:textId="77777777" w:rsidR="009D736F" w:rsidRDefault="009D736F" w:rsidP="009D736F">
      <w:pPr>
        <w:widowControl w:val="0"/>
        <w:autoSpaceDE w:val="0"/>
        <w:autoSpaceDN w:val="0"/>
        <w:adjustRightInd w:val="0"/>
        <w:rPr>
          <w:rFonts w:ascii="Times New Roman" w:hAnsi="Times New Roman" w:cs="Times New Roman"/>
        </w:rPr>
      </w:pPr>
    </w:p>
    <w:p w14:paraId="44005C15"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According to many accredited scientific and industry reviews, bioinformatics and computational biology may well be the single fastest-growing specialty in the life sciences. The University of Delaware currently does not offer a specialized graduate degree in Bioinformatics &amp; Computational Biology, although related courses have been taught in several departments for a number of years. </w:t>
      </w:r>
    </w:p>
    <w:p w14:paraId="5CD978A7" w14:textId="77777777" w:rsidR="009D736F" w:rsidRDefault="009D736F" w:rsidP="009D736F">
      <w:pPr>
        <w:widowControl w:val="0"/>
        <w:autoSpaceDE w:val="0"/>
        <w:autoSpaceDN w:val="0"/>
        <w:adjustRightInd w:val="0"/>
        <w:rPr>
          <w:rFonts w:ascii="Times New Roman" w:hAnsi="Times New Roman" w:cs="Times New Roman"/>
        </w:rPr>
      </w:pPr>
    </w:p>
    <w:p w14:paraId="1DF69582"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Master’s program in Bioinformatics &amp; Computational Biology will offer graduate education in a discipline essential for UD as a major research university. According to the International Society for Computational Biology, there are presently 180 bioinformatics related degree programs worldwide, almost 100 in the United States alone.</w:t>
      </w:r>
    </w:p>
    <w:p w14:paraId="17D252DA" w14:textId="77777777" w:rsidR="009D736F" w:rsidRDefault="009D736F" w:rsidP="009D736F">
      <w:pPr>
        <w:widowControl w:val="0"/>
        <w:autoSpaceDE w:val="0"/>
        <w:autoSpaceDN w:val="0"/>
        <w:adjustRightInd w:val="0"/>
        <w:rPr>
          <w:rFonts w:ascii="Times New Roman" w:hAnsi="Times New Roman" w:cs="Times New Roman"/>
        </w:rPr>
      </w:pPr>
    </w:p>
    <w:p w14:paraId="7AC138A1" w14:textId="77777777" w:rsidR="009D736F" w:rsidRDefault="009D736F" w:rsidP="009D736F">
      <w:pPr>
        <w:widowControl w:val="0"/>
        <w:autoSpaceDE w:val="0"/>
        <w:autoSpaceDN w:val="0"/>
        <w:adjustRightInd w:val="0"/>
        <w:rPr>
          <w:ins w:id="233" w:author="Katie Lakofsky" w:date="2016-03-25T10:44:00Z"/>
          <w:rFonts w:ascii="Times New Roman" w:hAnsi="Times New Roman" w:cs="Times New Roman"/>
        </w:rPr>
      </w:pPr>
      <w:r>
        <w:rPr>
          <w:rFonts w:ascii="Times New Roman" w:hAnsi="Times New Roman" w:cs="Times New Roman"/>
        </w:rPr>
        <w:t xml:space="preserve">The Master of Science program in Bioinformatics &amp; Computational Biology will train the next-generation of researchers and professionals who will play a key role in multi- and interdisciplinary teams, bridging life sciences and computational sciences. </w:t>
      </w:r>
    </w:p>
    <w:p w14:paraId="61A6649C" w14:textId="77777777" w:rsidR="009D736F" w:rsidRDefault="009D736F" w:rsidP="009D736F">
      <w:pPr>
        <w:widowControl w:val="0"/>
        <w:autoSpaceDE w:val="0"/>
        <w:autoSpaceDN w:val="0"/>
        <w:adjustRightInd w:val="0"/>
        <w:rPr>
          <w:ins w:id="234" w:author="Katie Lakofsky" w:date="2016-03-25T10:44:00Z"/>
          <w:rFonts w:ascii="Times New Roman" w:hAnsi="Times New Roman" w:cs="Times New Roman"/>
        </w:rPr>
      </w:pPr>
    </w:p>
    <w:p w14:paraId="476E92B5" w14:textId="77777777" w:rsidR="009D736F" w:rsidRPr="009D736F" w:rsidRDefault="009D736F" w:rsidP="009D736F">
      <w:pPr>
        <w:rPr>
          <w:ins w:id="235" w:author="Katie Lakofsky" w:date="2016-03-25T10:46:00Z"/>
          <w:rFonts w:ascii="Times New Roman" w:hAnsi="Times New Roman" w:cs="Times New Roman"/>
          <w:rPrChange w:id="236" w:author="Katie Lakofsky" w:date="2016-03-30T10:53:00Z">
            <w:rPr>
              <w:ins w:id="237" w:author="Katie Lakofsky" w:date="2016-03-25T10:46:00Z"/>
            </w:rPr>
          </w:rPrChange>
        </w:rPr>
      </w:pPr>
      <w:ins w:id="238" w:author="Katie Lakofsky" w:date="2016-03-25T10:46:00Z">
        <w:r w:rsidRPr="009D736F">
          <w:rPr>
            <w:rFonts w:ascii="Times New Roman" w:hAnsi="Times New Roman" w:cs="Times New Roman"/>
            <w:rPrChange w:id="239" w:author="Katie Lakofsky" w:date="2016-03-30T10:53:00Z">
              <w:rPr/>
            </w:rPrChange>
          </w:rPr>
          <w:t xml:space="preserve">Due to the interdisciplinary nature of bioinformatics and </w:t>
        </w:r>
      </w:ins>
      <w:ins w:id="240" w:author="Katie Lakofsky" w:date="2016-03-25T10:47:00Z">
        <w:r w:rsidRPr="009D736F">
          <w:rPr>
            <w:rFonts w:ascii="Times New Roman" w:hAnsi="Times New Roman" w:cs="Times New Roman"/>
            <w:rPrChange w:id="241" w:author="Katie Lakofsky" w:date="2016-03-30T10:53:00Z">
              <w:rPr/>
            </w:rPrChange>
          </w:rPr>
          <w:t>computational</w:t>
        </w:r>
      </w:ins>
      <w:ins w:id="242" w:author="Katie Lakofsky" w:date="2016-03-25T10:46:00Z">
        <w:r w:rsidRPr="009D736F">
          <w:rPr>
            <w:rFonts w:ascii="Times New Roman" w:hAnsi="Times New Roman" w:cs="Times New Roman"/>
            <w:rPrChange w:id="243" w:author="Katie Lakofsky" w:date="2016-03-30T10:53:00Z">
              <w:rPr/>
            </w:rPrChange>
          </w:rPr>
          <w:t xml:space="preserve"> biology, experts in these fields within the University of Delaware are housed in many Colleges and Departments on campus and may be in one of several engineering, math or life sciences disciplines. Therefore, the </w:t>
        </w:r>
      </w:ins>
      <w:ins w:id="244" w:author="Katie Lakofsky" w:date="2016-03-25T10:47:00Z">
        <w:r w:rsidRPr="009D736F">
          <w:rPr>
            <w:rFonts w:ascii="Times New Roman" w:hAnsi="Times New Roman" w:cs="Times New Roman"/>
            <w:rPrChange w:id="245" w:author="Katie Lakofsky" w:date="2016-03-30T10:53:00Z">
              <w:rPr/>
            </w:rPrChange>
          </w:rPr>
          <w:t>Master’s</w:t>
        </w:r>
      </w:ins>
      <w:ins w:id="246" w:author="Katie Lakofsky" w:date="2016-03-25T10:46:00Z">
        <w:r w:rsidRPr="009D736F">
          <w:rPr>
            <w:rFonts w:ascii="Times New Roman" w:hAnsi="Times New Roman" w:cs="Times New Roman"/>
            <w:rPrChange w:id="247" w:author="Katie Lakofsky" w:date="2016-03-30T10:53:00Z">
              <w:rPr/>
            </w:rPrChange>
          </w:rPr>
          <w:t xml:space="preserve"> in Bioinformatics and </w:t>
        </w:r>
      </w:ins>
      <w:ins w:id="248" w:author="Katie Lakofsky" w:date="2016-03-25T10:47:00Z">
        <w:r w:rsidRPr="009D736F">
          <w:rPr>
            <w:rFonts w:ascii="Times New Roman" w:hAnsi="Times New Roman" w:cs="Times New Roman"/>
            <w:rPrChange w:id="249" w:author="Katie Lakofsky" w:date="2016-03-30T10:53:00Z">
              <w:rPr/>
            </w:rPrChange>
          </w:rPr>
          <w:t>Computational</w:t>
        </w:r>
      </w:ins>
      <w:ins w:id="250" w:author="Katie Lakofsky" w:date="2016-03-25T10:46:00Z">
        <w:r w:rsidRPr="009D736F">
          <w:rPr>
            <w:rFonts w:ascii="Times New Roman" w:hAnsi="Times New Roman" w:cs="Times New Roman"/>
            <w:rPrChange w:id="251" w:author="Katie Lakofsky" w:date="2016-03-30T10:53:00Z">
              <w:rPr/>
            </w:rPrChange>
          </w:rPr>
          <w:t xml:space="preserve"> Biology is offered as a university-wide interdisciplinary graduate program that attracts students to many Departments across Colleges. </w:t>
        </w:r>
      </w:ins>
    </w:p>
    <w:p w14:paraId="77FF0204" w14:textId="77777777" w:rsidR="009D736F" w:rsidRPr="009D736F" w:rsidRDefault="009D736F" w:rsidP="009D736F">
      <w:pPr>
        <w:spacing w:line="230" w:lineRule="auto"/>
        <w:rPr>
          <w:ins w:id="252" w:author="Katie Lakofsky" w:date="2016-03-25T10:46:00Z"/>
          <w:rFonts w:ascii="Times New Roman" w:hAnsi="Times New Roman" w:cs="Times New Roman"/>
          <w:rPrChange w:id="253" w:author="Katie Lakofsky" w:date="2016-03-30T10:53:00Z">
            <w:rPr>
              <w:ins w:id="254" w:author="Katie Lakofsky" w:date="2016-03-25T10:46:00Z"/>
            </w:rPr>
          </w:rPrChange>
        </w:rPr>
      </w:pPr>
    </w:p>
    <w:p w14:paraId="0CFD529C" w14:textId="763A1FAA" w:rsidR="009D736F" w:rsidRPr="009D736F" w:rsidRDefault="009D736F" w:rsidP="009D736F">
      <w:pPr>
        <w:rPr>
          <w:ins w:id="255" w:author="Katie Lakofsky" w:date="2016-03-25T10:52:00Z"/>
          <w:rFonts w:ascii="Times New Roman" w:hAnsi="Times New Roman" w:cs="Times New Roman"/>
          <w:rPrChange w:id="256" w:author="Katie Lakofsky" w:date="2016-03-30T10:53:00Z">
            <w:rPr>
              <w:ins w:id="257" w:author="Katie Lakofsky" w:date="2016-03-25T10:52:00Z"/>
            </w:rPr>
          </w:rPrChange>
        </w:rPr>
      </w:pPr>
      <w:ins w:id="258" w:author="Katie Lakofsky" w:date="2016-03-25T10:46:00Z">
        <w:r w:rsidRPr="009D736F">
          <w:rPr>
            <w:rFonts w:ascii="Times New Roman" w:hAnsi="Times New Roman" w:cs="Times New Roman"/>
            <w:bCs/>
            <w:rPrChange w:id="259" w:author="Katie Lakofsky" w:date="2016-03-30T10:53:00Z">
              <w:rPr>
                <w:bCs/>
              </w:rPr>
            </w:rPrChange>
          </w:rPr>
          <w:t xml:space="preserve">The Center for Bioinformatics and Computational Biology (CBCB) administers the </w:t>
        </w:r>
      </w:ins>
      <w:ins w:id="260" w:author="Katie Lakofsky" w:date="2016-03-25T10:53:00Z">
        <w:r w:rsidRPr="009D736F">
          <w:rPr>
            <w:rFonts w:ascii="Times New Roman" w:hAnsi="Times New Roman" w:cs="Times New Roman"/>
            <w:rPrChange w:id="261" w:author="Katie Lakofsky" w:date="2016-03-30T10:53:00Z">
              <w:rPr/>
            </w:rPrChange>
          </w:rPr>
          <w:t>MS</w:t>
        </w:r>
      </w:ins>
      <w:ins w:id="262" w:author="Katie Lakofsky" w:date="2016-03-25T10:46:00Z">
        <w:r w:rsidRPr="009D736F">
          <w:rPr>
            <w:rFonts w:ascii="Times New Roman" w:hAnsi="Times New Roman" w:cs="Times New Roman"/>
            <w:rPrChange w:id="263" w:author="Katie Lakofsky" w:date="2016-03-30T10:53:00Z">
              <w:rPr/>
            </w:rPrChange>
          </w:rPr>
          <w:t xml:space="preserve"> program in Bioinformatics and </w:t>
        </w:r>
      </w:ins>
      <w:ins w:id="264" w:author="Katie Lakofsky" w:date="2016-03-25T10:53:00Z">
        <w:r w:rsidRPr="009D736F">
          <w:rPr>
            <w:rFonts w:ascii="Times New Roman" w:hAnsi="Times New Roman" w:cs="Times New Roman"/>
            <w:bCs/>
            <w:rPrChange w:id="265" w:author="Katie Lakofsky" w:date="2016-03-30T10:53:00Z">
              <w:rPr>
                <w:bCs/>
              </w:rPr>
            </w:rPrChange>
          </w:rPr>
          <w:t>Computational</w:t>
        </w:r>
      </w:ins>
      <w:ins w:id="266" w:author="Katie Lakofsky" w:date="2016-03-25T10:46:00Z">
        <w:r w:rsidRPr="009D736F">
          <w:rPr>
            <w:rFonts w:ascii="Times New Roman" w:hAnsi="Times New Roman" w:cs="Times New Roman"/>
            <w:rPrChange w:id="267" w:author="Katie Lakofsky" w:date="2016-03-30T10:53:00Z">
              <w:rPr/>
            </w:rPrChange>
          </w:rPr>
          <w:t xml:space="preserve"> Biology </w:t>
        </w:r>
        <w:r w:rsidRPr="009D736F">
          <w:rPr>
            <w:rFonts w:ascii="Times New Roman" w:hAnsi="Times New Roman" w:cs="Times New Roman"/>
            <w:bCs/>
            <w:rPrChange w:id="268" w:author="Katie Lakofsky" w:date="2016-03-30T10:53:00Z">
              <w:rPr>
                <w:bCs/>
              </w:rPr>
            </w:rPrChange>
          </w:rPr>
          <w:t xml:space="preserve">and coordinates with </w:t>
        </w:r>
        <w:r w:rsidRPr="009D736F">
          <w:rPr>
            <w:rFonts w:ascii="Times New Roman" w:hAnsi="Times New Roman" w:cs="Times New Roman"/>
            <w:rPrChange w:id="269" w:author="Katie Lakofsky" w:date="2016-03-30T10:53:00Z">
              <w:rPr/>
            </w:rPrChange>
          </w:rPr>
          <w:t>the individual Departments involved in the program. While this</w:t>
        </w:r>
      </w:ins>
      <w:ins w:id="270" w:author="Katie Lakofsky" w:date="2016-03-30T10:52:00Z">
        <w:r w:rsidRPr="009D736F">
          <w:rPr>
            <w:rFonts w:ascii="Times New Roman" w:hAnsi="Times New Roman" w:cs="Times New Roman"/>
            <w:rPrChange w:id="271" w:author="Katie Lakofsky" w:date="2016-03-30T10:53:00Z">
              <w:rPr/>
            </w:rPrChange>
          </w:rPr>
          <w:t xml:space="preserve"> is</w:t>
        </w:r>
      </w:ins>
      <w:ins w:id="272" w:author="Katie Lakofsky" w:date="2016-03-25T10:46:00Z">
        <w:r w:rsidRPr="009D736F">
          <w:rPr>
            <w:rFonts w:ascii="Times New Roman" w:hAnsi="Times New Roman" w:cs="Times New Roman"/>
            <w:rPrChange w:id="273" w:author="Katie Lakofsky" w:date="2016-03-30T10:53:00Z">
              <w:rPr/>
            </w:rPrChange>
          </w:rPr>
          <w:t xml:space="preserve"> an interdisciplinary degree program offered to students within various Departments, students are required to meet program specific requirements to be awarded the degree in Bioinformatics and </w:t>
        </w:r>
      </w:ins>
      <w:ins w:id="274" w:author="Katie Lakofsky" w:date="2016-03-25T10:48:00Z">
        <w:r w:rsidRPr="009D736F">
          <w:rPr>
            <w:rFonts w:ascii="Times New Roman" w:hAnsi="Times New Roman" w:cs="Times New Roman"/>
            <w:rPrChange w:id="275" w:author="Katie Lakofsky" w:date="2016-03-30T10:53:00Z">
              <w:rPr/>
            </w:rPrChange>
          </w:rPr>
          <w:t>Computational</w:t>
        </w:r>
      </w:ins>
      <w:ins w:id="276" w:author="Katie Lakofsky" w:date="2016-03-25T10:46:00Z">
        <w:r w:rsidRPr="009D736F">
          <w:rPr>
            <w:rFonts w:ascii="Times New Roman" w:hAnsi="Times New Roman" w:cs="Times New Roman"/>
            <w:rPrChange w:id="277" w:author="Katie Lakofsky" w:date="2016-03-30T10:53:00Z">
              <w:rPr/>
            </w:rPrChange>
          </w:rPr>
          <w:t xml:space="preserve"> Biology.</w:t>
        </w:r>
      </w:ins>
    </w:p>
    <w:p w14:paraId="6D56E796" w14:textId="77777777" w:rsidR="009D736F" w:rsidRDefault="009D736F" w:rsidP="009D736F">
      <w:pPr>
        <w:rPr>
          <w:ins w:id="278" w:author="Katie Lakofsky" w:date="2016-03-25T10:46:00Z"/>
        </w:rPr>
      </w:pPr>
    </w:p>
    <w:p w14:paraId="39FF592F" w14:textId="77777777" w:rsidR="009D736F" w:rsidRDefault="009D736F" w:rsidP="009D736F">
      <w:pPr>
        <w:widowControl w:val="0"/>
        <w:autoSpaceDE w:val="0"/>
        <w:autoSpaceDN w:val="0"/>
        <w:adjustRightInd w:val="0"/>
        <w:rPr>
          <w:ins w:id="279" w:author="Katie Lakofsky" w:date="2016-03-25T10:46:00Z"/>
          <w:rFonts w:ascii="Times New Roman" w:hAnsi="Times New Roman" w:cs="Times New Roman"/>
        </w:rPr>
      </w:pPr>
      <w:del w:id="280" w:author="Katie Lakofsky" w:date="2016-03-25T10:46:00Z">
        <w:r w:rsidDel="002D3E6A">
          <w:rPr>
            <w:rFonts w:ascii="Times New Roman" w:hAnsi="Times New Roman" w:cs="Times New Roman"/>
          </w:rPr>
          <w:delText xml:space="preserve">The program will be administered through its academic home, the Department of Computer &amp; Information Sciences, and will be coordinated by the newly established Center for Bioinformatics &amp; Computational Biology. </w:delText>
        </w:r>
      </w:del>
    </w:p>
    <w:p w14:paraId="140D24F0"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scientific curriculum will build upon the research and educational strength from Resources, and Earth, Ocean &amp; Environment. The Master’s program will provide a solid foundation for the future development of a PhD degree program in Bioinformatics and Computational Systems Biology. The program will be synergistic to the existing degree programs, providing a critical component to University’s strategic priorities in Energy and Environment studies and Translational Medicine, and serving as a pillar of UD's Path to Prominence.</w:t>
      </w:r>
    </w:p>
    <w:p w14:paraId="574EBBE4" w14:textId="77777777" w:rsidR="009D736F" w:rsidRDefault="009D736F" w:rsidP="009D736F">
      <w:pPr>
        <w:widowControl w:val="0"/>
        <w:autoSpaceDE w:val="0"/>
        <w:autoSpaceDN w:val="0"/>
        <w:adjustRightInd w:val="0"/>
        <w:rPr>
          <w:rFonts w:ascii="Times New Roman" w:hAnsi="Times New Roman" w:cs="Times New Roman"/>
        </w:rPr>
      </w:pPr>
    </w:p>
    <w:p w14:paraId="028AF638" w14:textId="77777777" w:rsidR="009D736F" w:rsidRPr="00B72867" w:rsidRDefault="009D736F" w:rsidP="009D736F">
      <w:pPr>
        <w:pStyle w:val="Heading2"/>
        <w:tabs>
          <w:tab w:val="num" w:pos="360"/>
        </w:tabs>
        <w:jc w:val="both"/>
      </w:pPr>
      <w:r>
        <w:t>B. Date of Permanent Status</w:t>
      </w:r>
    </w:p>
    <w:p w14:paraId="28147466" w14:textId="77777777" w:rsidR="009D736F" w:rsidRPr="00947BCE" w:rsidRDefault="009D736F" w:rsidP="009D736F">
      <w:r>
        <w:t>Provisional status, May 2010; Pending review for permanent status in 2016</w:t>
      </w:r>
    </w:p>
    <w:p w14:paraId="33C22D6C" w14:textId="77777777" w:rsidR="009D736F" w:rsidRDefault="009D736F" w:rsidP="009D736F">
      <w:pPr>
        <w:widowControl w:val="0"/>
        <w:autoSpaceDE w:val="0"/>
        <w:autoSpaceDN w:val="0"/>
        <w:adjustRightInd w:val="0"/>
        <w:rPr>
          <w:rFonts w:ascii="Times New Roman" w:hAnsi="Times New Roman" w:cs="Times New Roman"/>
        </w:rPr>
      </w:pPr>
    </w:p>
    <w:p w14:paraId="3B5553D6" w14:textId="77777777" w:rsidR="009D736F" w:rsidRDefault="009D736F" w:rsidP="009D736F">
      <w:pPr>
        <w:widowControl w:val="0"/>
        <w:autoSpaceDE w:val="0"/>
        <w:autoSpaceDN w:val="0"/>
        <w:adjustRightInd w:val="0"/>
        <w:rPr>
          <w:rFonts w:ascii="Times New Roman" w:hAnsi="Times New Roman" w:cs="Times New Roman"/>
          <w:sz w:val="28"/>
          <w:szCs w:val="28"/>
        </w:rPr>
      </w:pPr>
    </w:p>
    <w:p w14:paraId="537E1D25" w14:textId="77777777" w:rsidR="009D736F" w:rsidRPr="00B72867" w:rsidRDefault="009D736F" w:rsidP="009D736F">
      <w:pPr>
        <w:pStyle w:val="Heading2"/>
        <w:tabs>
          <w:tab w:val="num" w:pos="360"/>
        </w:tabs>
        <w:jc w:val="both"/>
      </w:pPr>
      <w:r>
        <w:t>C. D</w:t>
      </w:r>
      <w:r w:rsidRPr="00B72867">
        <w:t xml:space="preserve">egrees </w:t>
      </w:r>
      <w:r>
        <w:t>O</w:t>
      </w:r>
      <w:r w:rsidRPr="00B72867">
        <w:t>ffered</w:t>
      </w:r>
    </w:p>
    <w:p w14:paraId="2830FD91" w14:textId="77777777" w:rsidR="009D736F" w:rsidRDefault="009D736F" w:rsidP="009D736F">
      <w:pPr>
        <w:widowControl w:val="0"/>
        <w:autoSpaceDE w:val="0"/>
        <w:autoSpaceDN w:val="0"/>
        <w:adjustRightInd w:val="0"/>
        <w:rPr>
          <w:rFonts w:ascii="Times New Roman" w:hAnsi="Times New Roman" w:cs="Times New Roman"/>
          <w:sz w:val="22"/>
          <w:szCs w:val="22"/>
        </w:rPr>
      </w:pPr>
    </w:p>
    <w:p w14:paraId="7A7C7771"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program will offer the degree Master of Science in Bioinformatics &amp; Computational Biology (BICB-MS) with a Computational Sciences Concentration (CS).</w:t>
      </w:r>
    </w:p>
    <w:p w14:paraId="13FF2D1A" w14:textId="77777777" w:rsidR="009D736F" w:rsidRDefault="009D736F" w:rsidP="009D736F">
      <w:pPr>
        <w:widowControl w:val="0"/>
        <w:autoSpaceDE w:val="0"/>
        <w:autoSpaceDN w:val="0"/>
        <w:adjustRightInd w:val="0"/>
        <w:rPr>
          <w:rFonts w:ascii="Times New Roman" w:hAnsi="Times New Roman" w:cs="Times New Roman"/>
        </w:rPr>
      </w:pPr>
    </w:p>
    <w:p w14:paraId="3F720C72" w14:textId="77777777" w:rsidR="009D736F" w:rsidDel="008B1119" w:rsidRDefault="009D736F" w:rsidP="009D736F">
      <w:pPr>
        <w:widowControl w:val="0"/>
        <w:autoSpaceDE w:val="0"/>
        <w:autoSpaceDN w:val="0"/>
        <w:adjustRightInd w:val="0"/>
        <w:rPr>
          <w:del w:id="281" w:author="Katie Lakofsky" w:date="2015-09-21T20:10:00Z"/>
          <w:rFonts w:ascii="Times New Roman" w:hAnsi="Times New Roman" w:cs="Times New Roman"/>
        </w:rPr>
      </w:pPr>
      <w:del w:id="282" w:author="Katie Lakofsky" w:date="2015-09-21T20:10:00Z">
        <w:r w:rsidDel="008B1119">
          <w:rPr>
            <w:rFonts w:ascii="Times New Roman" w:hAnsi="Times New Roman" w:cs="Times New Roman"/>
          </w:rPr>
          <w:delText>The Master of Science in Bioinformatics &amp; Computational Biology (BICB-MS) will offer graduate education in a discipline essential for UD as a major research university. The BICB-MS will provide an interdisciplinary program to foster educational and research collaborations across Colleges, increasing UD’s competitiveness in interdisciplinary training programs such as NSF’s IGERT (Integrative Graduate Education and Research Traineeship Program) and research initiatives such as NIH’s CTSA (Clinical and Translational Science Award). The BICB-MS will provide a solid foundation for the future development of a PhD degree program in Bioinformatics and Computational Systems Biology.</w:delText>
        </w:r>
      </w:del>
    </w:p>
    <w:p w14:paraId="15544EA1" w14:textId="77777777" w:rsidR="009D736F" w:rsidDel="008B1119" w:rsidRDefault="009D736F" w:rsidP="009D736F">
      <w:pPr>
        <w:widowControl w:val="0"/>
        <w:autoSpaceDE w:val="0"/>
        <w:autoSpaceDN w:val="0"/>
        <w:adjustRightInd w:val="0"/>
        <w:rPr>
          <w:del w:id="283" w:author="Katie Lakofsky" w:date="2015-09-21T20:10:00Z"/>
          <w:rFonts w:ascii="Times New Roman" w:hAnsi="Times New Roman" w:cs="Times New Roman"/>
        </w:rPr>
      </w:pPr>
    </w:p>
    <w:p w14:paraId="5E592877" w14:textId="77777777" w:rsidR="009D736F" w:rsidDel="008B1119" w:rsidRDefault="009D736F" w:rsidP="009D736F">
      <w:pPr>
        <w:widowControl w:val="0"/>
        <w:autoSpaceDE w:val="0"/>
        <w:autoSpaceDN w:val="0"/>
        <w:adjustRightInd w:val="0"/>
        <w:rPr>
          <w:del w:id="284" w:author="Katie Lakofsky" w:date="2015-09-21T20:10:00Z"/>
          <w:rFonts w:ascii="Times New Roman" w:hAnsi="Times New Roman" w:cs="Times New Roman"/>
        </w:rPr>
      </w:pPr>
      <w:del w:id="285" w:author="Katie Lakofsky" w:date="2015-09-21T20:10:00Z">
        <w:r w:rsidDel="008B1119">
          <w:rPr>
            <w:rFonts w:ascii="Times New Roman" w:hAnsi="Times New Roman" w:cs="Times New Roman"/>
          </w:rPr>
          <w:delText>The thesis-based BICB-MS degree will prepare students for advanced research. The</w:delText>
        </w:r>
      </w:del>
    </w:p>
    <w:p w14:paraId="1D723CFE" w14:textId="77777777" w:rsidR="009D736F" w:rsidDel="008B1119" w:rsidRDefault="009D736F" w:rsidP="009D736F">
      <w:pPr>
        <w:widowControl w:val="0"/>
        <w:autoSpaceDE w:val="0"/>
        <w:autoSpaceDN w:val="0"/>
        <w:adjustRightInd w:val="0"/>
        <w:rPr>
          <w:del w:id="286" w:author="Katie Lakofsky" w:date="2015-09-21T20:10:00Z"/>
          <w:rFonts w:ascii="Times New Roman" w:hAnsi="Times New Roman" w:cs="Times New Roman"/>
        </w:rPr>
      </w:pPr>
      <w:del w:id="287" w:author="Katie Lakofsky" w:date="2015-09-21T20:10:00Z">
        <w:r w:rsidDel="008B1119">
          <w:rPr>
            <w:rFonts w:ascii="Times New Roman" w:hAnsi="Times New Roman" w:cs="Times New Roman"/>
          </w:rPr>
          <w:delText>Computational Sciences Concentration (CS) will allow students with strong quantitative sciences background to gain knowledge and research experience in developing computational methods and bioinformatics tools and databases for the study of biological systems. The BICB-MS graduates will have solid knowledge and research experience to pursue further study towards a PhD or other professional degree such as MD, MBA or law, or a research career in academia, industry, or government agencies.</w:delText>
        </w:r>
      </w:del>
    </w:p>
    <w:p w14:paraId="429A94FF" w14:textId="77777777" w:rsidR="009D736F" w:rsidRDefault="009D736F" w:rsidP="009D736F">
      <w:pPr>
        <w:widowControl w:val="0"/>
        <w:autoSpaceDE w:val="0"/>
        <w:autoSpaceDN w:val="0"/>
        <w:adjustRightInd w:val="0"/>
        <w:rPr>
          <w:rFonts w:ascii="Times New Roman" w:hAnsi="Times New Roman" w:cs="Times New Roman"/>
          <w:sz w:val="36"/>
          <w:szCs w:val="36"/>
        </w:rPr>
      </w:pPr>
    </w:p>
    <w:p w14:paraId="3F52C15F" w14:textId="77777777" w:rsidR="009D736F" w:rsidRDefault="009D736F" w:rsidP="009D736F">
      <w:pPr>
        <w:pStyle w:val="Heading1"/>
        <w:keepNext w:val="0"/>
        <w:keepLines w:val="0"/>
        <w:widowControl w:val="0"/>
        <w:autoSpaceDE w:val="0"/>
        <w:autoSpaceDN w:val="0"/>
        <w:adjustRightInd w:val="0"/>
        <w:spacing w:before="0"/>
        <w:jc w:val="center"/>
        <w:rPr>
          <w:rFonts w:ascii="Times New Roman" w:eastAsia="Times New Roman" w:hAnsi="Times New Roman" w:cs="Times New Roman"/>
          <w:bCs w:val="0"/>
          <w:smallCaps/>
          <w:color w:val="auto"/>
          <w:sz w:val="36"/>
          <w:szCs w:val="36"/>
        </w:rPr>
      </w:pPr>
      <w:r>
        <w:rPr>
          <w:rFonts w:ascii="Times New Roman" w:eastAsia="Times New Roman" w:hAnsi="Times New Roman" w:cs="Times New Roman"/>
          <w:bCs w:val="0"/>
          <w:smallCaps/>
          <w:color w:val="auto"/>
          <w:sz w:val="36"/>
          <w:szCs w:val="36"/>
        </w:rPr>
        <w:t xml:space="preserve">II. </w:t>
      </w:r>
      <w:r w:rsidRPr="00B72867">
        <w:rPr>
          <w:rFonts w:ascii="Times New Roman" w:eastAsia="Times New Roman" w:hAnsi="Times New Roman" w:cs="Times New Roman"/>
          <w:bCs w:val="0"/>
          <w:smallCaps/>
          <w:color w:val="auto"/>
          <w:sz w:val="36"/>
          <w:szCs w:val="36"/>
        </w:rPr>
        <w:t>Admission</w:t>
      </w:r>
    </w:p>
    <w:p w14:paraId="64D11EF8" w14:textId="77777777" w:rsidR="009D736F" w:rsidRPr="00B72867" w:rsidRDefault="009D736F" w:rsidP="009D736F"/>
    <w:p w14:paraId="459DF88B" w14:textId="77777777" w:rsidR="009D736F" w:rsidRDefault="009D736F" w:rsidP="009D736F">
      <w:pPr>
        <w:pStyle w:val="Heading2"/>
        <w:tabs>
          <w:tab w:val="num" w:pos="0"/>
        </w:tabs>
        <w:ind w:left="360" w:hanging="360"/>
        <w:jc w:val="both"/>
      </w:pPr>
      <w:r>
        <w:t>A. A</w:t>
      </w:r>
      <w:r w:rsidRPr="00B72867">
        <w:t xml:space="preserve">dmission </w:t>
      </w:r>
      <w:r>
        <w:t>R</w:t>
      </w:r>
      <w:r w:rsidRPr="00B72867">
        <w:t>equirements</w:t>
      </w:r>
    </w:p>
    <w:p w14:paraId="5854CE47" w14:textId="77777777" w:rsidR="009D736F" w:rsidRDefault="009D736F" w:rsidP="009D736F">
      <w:pPr>
        <w:widowControl w:val="0"/>
        <w:autoSpaceDE w:val="0"/>
        <w:autoSpaceDN w:val="0"/>
        <w:adjustRightInd w:val="0"/>
      </w:pPr>
    </w:p>
    <w:p w14:paraId="487A5535"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Admission to the graduate program is competitive. Those who meet stated requirements are not guaranteed admission, nor are those who fail to meet all of those requirements necessarily precluded from admission if they offer other appropriate strengths.</w:t>
      </w:r>
    </w:p>
    <w:p w14:paraId="18239CCF" w14:textId="77777777" w:rsidR="009D736F" w:rsidRDefault="009D736F" w:rsidP="009D736F">
      <w:pPr>
        <w:widowControl w:val="0"/>
        <w:autoSpaceDE w:val="0"/>
        <w:autoSpaceDN w:val="0"/>
        <w:adjustRightInd w:val="0"/>
        <w:rPr>
          <w:rFonts w:ascii="Times New Roman" w:hAnsi="Times New Roman" w:cs="Times New Roman"/>
        </w:rPr>
      </w:pPr>
    </w:p>
    <w:p w14:paraId="294380C6"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following are the admission requirements to the Master of Science program in</w:t>
      </w:r>
    </w:p>
    <w:p w14:paraId="1DB00206"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Bioinformatics &amp; Computational Biology:</w:t>
      </w:r>
    </w:p>
    <w:p w14:paraId="044A6EB5" w14:textId="77777777" w:rsidR="009D736F"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B72867">
        <w:rPr>
          <w:rFonts w:ascii="Times New Roman" w:hAnsi="Times New Roman" w:cs="Times New Roman"/>
        </w:rPr>
        <w:t>A bachelor’s degree at an accredited four-year college or university with a minimum</w:t>
      </w:r>
      <w:r>
        <w:rPr>
          <w:rFonts w:ascii="Times New Roman" w:hAnsi="Times New Roman" w:cs="Times New Roman"/>
        </w:rPr>
        <w:t xml:space="preserve"> </w:t>
      </w:r>
      <w:r w:rsidRPr="00B72867">
        <w:rPr>
          <w:rFonts w:ascii="Times New Roman" w:hAnsi="Times New Roman" w:cs="Times New Roman"/>
        </w:rPr>
        <w:t>grade average of 3.0 on a 4.0 system;</w:t>
      </w:r>
    </w:p>
    <w:p w14:paraId="3685D704" w14:textId="77777777" w:rsidR="009D736F"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2E6694">
        <w:rPr>
          <w:rFonts w:ascii="Times New Roman" w:hAnsi="Times New Roman" w:cs="Times New Roman"/>
        </w:rPr>
        <w:t>Applicants may have undergraduate degrees from biological, computational, or other disciplines. However, applicants are expected to have scholarly competence in</w:t>
      </w:r>
      <w:r>
        <w:rPr>
          <w:rFonts w:ascii="Times New Roman" w:hAnsi="Times New Roman" w:cs="Times New Roman"/>
        </w:rPr>
        <w:t xml:space="preserve"> </w:t>
      </w:r>
      <w:r w:rsidRPr="002E6694">
        <w:rPr>
          <w:rFonts w:ascii="Times New Roman" w:hAnsi="Times New Roman" w:cs="Times New Roman"/>
        </w:rPr>
        <w:lastRenderedPageBreak/>
        <w:t>mathematics, computer science and/or biology;</w:t>
      </w:r>
    </w:p>
    <w:p w14:paraId="4796964F" w14:textId="77777777" w:rsidR="009D736F" w:rsidRPr="002E6694"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2E6694">
        <w:rPr>
          <w:rFonts w:ascii="Äu'F6ø/|.5'38@£†·µ?" w:hAnsi="Äu'F6ø/|.5'38@£†·µ?" w:cs="Äu'F6ø/|.5'38@£†·µ?"/>
        </w:rPr>
        <w:t>The following GRE scores are competitive: Quantitative: 650, Verbal + Quantitative:</w:t>
      </w:r>
      <w:r>
        <w:rPr>
          <w:rFonts w:ascii="Äu'F6ø/|.5'38@£†·µ?" w:hAnsi="Äu'F6ø/|.5'38@£†·µ?" w:cs="Äu'F6ø/|.5'38@£†·µ?"/>
        </w:rPr>
        <w:t xml:space="preserve"> </w:t>
      </w:r>
      <w:r w:rsidRPr="002E6694">
        <w:rPr>
          <w:rFonts w:ascii="Äu'F6ø/|.5'38@£†·µ?" w:hAnsi="Äu'F6ø/|.5'38@£†·µ?" w:cs="Äu'F6ø/|.5'38@£†·µ?"/>
        </w:rPr>
        <w:t>1200</w:t>
      </w:r>
      <w:r>
        <w:rPr>
          <w:rFonts w:ascii="Äu'F6ø/|.5'38@£†·µ?" w:hAnsi="Äu'F6ø/|.5'38@£†·µ?" w:cs="Äu'F6ø/|.5'38@£†·µ?"/>
        </w:rPr>
        <w:t xml:space="preserve"> </w:t>
      </w:r>
      <w:r w:rsidRPr="003C64B0">
        <w:t>if taken prior to August 1, 2011 or Quantitative: 151, Verbal + Quantitative: 307 if taken after August 1, 2011</w:t>
      </w:r>
      <w:r w:rsidRPr="002E6694">
        <w:rPr>
          <w:rFonts w:ascii="Äu'F6ø/|.5'38@£†·µ?" w:hAnsi="Äu'F6ø/|.5'38@£†·µ?" w:cs="Äu'F6ø/|.5'38@£†·µ?"/>
        </w:rPr>
        <w:t>. No GRE subject test is required;</w:t>
      </w:r>
    </w:p>
    <w:p w14:paraId="77113714" w14:textId="78B1EF4B" w:rsidR="009D736F" w:rsidRPr="002E6694"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2E6694">
        <w:rPr>
          <w:rFonts w:ascii="Äu'F6ø/|.5'38@£†·µ?" w:hAnsi="Äu'F6ø/|.5'38@£†·µ?" w:cs="Äu'F6ø/|.5'38@£†·µ?"/>
        </w:rPr>
        <w:t>International student applicants must demonstrate a satisfactory level of proficiency in</w:t>
      </w:r>
      <w:r>
        <w:rPr>
          <w:rFonts w:ascii="Äu'F6ø/|.5'38@£†·µ?" w:hAnsi="Äu'F6ø/|.5'38@£†·µ?" w:cs="Äu'F6ø/|.5'38@£†·µ?"/>
        </w:rPr>
        <w:t xml:space="preserve"> </w:t>
      </w:r>
      <w:r w:rsidRPr="002E6694">
        <w:rPr>
          <w:rFonts w:ascii="Äu'F6ø/|.5'38@£†·µ?" w:hAnsi="Äu'F6ø/|.5'38@£†·µ?" w:cs="Äu'F6ø/|.5'38@£†·µ?"/>
        </w:rPr>
        <w:t>the English language if English is not the first language. The University requires an</w:t>
      </w:r>
      <w:r>
        <w:rPr>
          <w:rFonts w:ascii="Äu'F6ø/|.5'38@£†·µ?" w:hAnsi="Äu'F6ø/|.5'38@£†·µ?" w:cs="Äu'F6ø/|.5'38@£†·µ?"/>
        </w:rPr>
        <w:t xml:space="preserve"> </w:t>
      </w:r>
      <w:r w:rsidRPr="002E6694">
        <w:rPr>
          <w:rFonts w:ascii="Äu'F6ø/|.5'38@£†·µ?" w:hAnsi="Äu'F6ø/|.5'38@£†·µ?" w:cs="Äu'F6ø/|.5'38@£†·µ?"/>
        </w:rPr>
        <w:t>official paper-based TOEFL score of at least 550</w:t>
      </w:r>
      <w:proofErr w:type="gramStart"/>
      <w:r w:rsidRPr="002E6694">
        <w:rPr>
          <w:rFonts w:ascii="Äu'F6ø/|.5'38@£†·µ?" w:hAnsi="Äu'F6ø/|.5'38@£†·µ?" w:cs="Äu'F6ø/|.5'38@£†·µ?"/>
        </w:rPr>
        <w:t>, ,</w:t>
      </w:r>
      <w:proofErr w:type="gramEnd"/>
      <w:r w:rsidRPr="002E6694">
        <w:rPr>
          <w:rFonts w:ascii="Äu'F6ø/|.5'38@£†·µ?" w:hAnsi="Äu'F6ø/|.5'38@£†·µ?" w:cs="Äu'F6ø/|.5'38@£†·µ?"/>
        </w:rPr>
        <w:t xml:space="preserve"> or at least 79 on the Internet-based TOEFL. TOEFL scores more than two years</w:t>
      </w:r>
      <w:r>
        <w:rPr>
          <w:rFonts w:ascii="Äu'F6ø/|.5'38@£†·µ?" w:hAnsi="Äu'F6ø/|.5'38@£†·µ?" w:cs="Äu'F6ø/|.5'38@£†·µ?"/>
        </w:rPr>
        <w:t xml:space="preserve"> </w:t>
      </w:r>
      <w:r w:rsidRPr="002E6694">
        <w:rPr>
          <w:rFonts w:ascii="Äu'F6ø/|.5'38@£†·µ?" w:hAnsi="Äu'F6ø/|.5'38@£†·µ?" w:cs="Äu'F6ø/|.5'38@£†·µ?"/>
        </w:rPr>
        <w:t>old cannot be considered official;</w:t>
      </w:r>
    </w:p>
    <w:p w14:paraId="6A7AE70F" w14:textId="77777777" w:rsidR="009D736F" w:rsidRPr="002E6694"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2E6694">
        <w:rPr>
          <w:rFonts w:ascii="Äu'F6ø/|.5'38@£†·µ?" w:hAnsi="Äu'F6ø/|.5'38@£†·µ?" w:cs="Äu'F6ø/|.5'38@£†·µ?"/>
        </w:rPr>
        <w:t>Three letters of recommendation are required. At least one letter must be from professors,</w:t>
      </w:r>
      <w:r>
        <w:rPr>
          <w:rFonts w:ascii="Äu'F6ø/|.5'38@£†·µ?" w:hAnsi="Äu'F6ø/|.5'38@£†·µ?" w:cs="Äu'F6ø/|.5'38@£†·µ?"/>
        </w:rPr>
        <w:t xml:space="preserve"> </w:t>
      </w:r>
      <w:r w:rsidRPr="002E6694">
        <w:rPr>
          <w:rFonts w:ascii="Äu'F6ø/|.5'38@£†·µ?" w:hAnsi="Äu'F6ø/|.5'38@£†·µ?" w:cs="Äu'F6ø/|.5'38@£†·µ?"/>
        </w:rPr>
        <w:t>other letters can be from employers or others who have had a supervisory relationship</w:t>
      </w:r>
      <w:r>
        <w:rPr>
          <w:rFonts w:ascii="Äu'F6ø/|.5'38@£†·µ?" w:hAnsi="Äu'F6ø/|.5'38@£†·µ?" w:cs="Äu'F6ø/|.5'38@£†·µ?"/>
        </w:rPr>
        <w:t xml:space="preserve"> </w:t>
      </w:r>
      <w:r w:rsidRPr="002E6694">
        <w:rPr>
          <w:rFonts w:ascii="Äu'F6ø/|.5'38@£†·µ?" w:hAnsi="Äu'F6ø/|.5'38@£†·µ?" w:cs="Äu'F6ø/|.5'38@£†·µ?"/>
        </w:rPr>
        <w:t>with the applicant and are able to assess the applicant’s potential for success in graduate</w:t>
      </w:r>
      <w:r>
        <w:rPr>
          <w:rFonts w:ascii="Äu'F6ø/|.5'38@£†·µ?" w:hAnsi="Äu'F6ø/|.5'38@£†·µ?" w:cs="Äu'F6ø/|.5'38@£†·µ?"/>
        </w:rPr>
        <w:t xml:space="preserve"> </w:t>
      </w:r>
      <w:r w:rsidRPr="002E6694">
        <w:rPr>
          <w:rFonts w:ascii="Äu'F6ø/|.5'38@£†·µ?" w:hAnsi="Äu'F6ø/|.5'38@£†·µ?" w:cs="Äu'F6ø/|.5'38@£†·µ?"/>
        </w:rPr>
        <w:t>studies; and</w:t>
      </w:r>
    </w:p>
    <w:p w14:paraId="07FF20C4" w14:textId="77777777" w:rsidR="009D736F" w:rsidRPr="002E6694" w:rsidRDefault="009D736F" w:rsidP="009D736F">
      <w:pPr>
        <w:pStyle w:val="ListParagraph"/>
        <w:widowControl w:val="0"/>
        <w:numPr>
          <w:ilvl w:val="0"/>
          <w:numId w:val="6"/>
        </w:numPr>
        <w:autoSpaceDE w:val="0"/>
        <w:autoSpaceDN w:val="0"/>
        <w:adjustRightInd w:val="0"/>
        <w:rPr>
          <w:rFonts w:ascii="Times New Roman" w:hAnsi="Times New Roman" w:cs="Times New Roman"/>
        </w:rPr>
      </w:pPr>
      <w:r w:rsidRPr="002E6694">
        <w:rPr>
          <w:rFonts w:ascii="Äu'F6ø/|.5'38@£†·µ?" w:hAnsi="Äu'F6ø/|.5'38@£†·µ?" w:cs="Äu'F6ø/|.5'38@£†·µ?"/>
        </w:rPr>
        <w:t>Applications must also include a resume outlining work and academic experience, as well</w:t>
      </w:r>
      <w:r>
        <w:rPr>
          <w:rFonts w:ascii="Äu'F6ø/|.5'38@£†·µ?" w:hAnsi="Äu'F6ø/|.5'38@£†·µ?" w:cs="Äu'F6ø/|.5'38@£†·µ?"/>
        </w:rPr>
        <w:t xml:space="preserve"> </w:t>
      </w:r>
      <w:r w:rsidRPr="002E6694">
        <w:rPr>
          <w:rFonts w:ascii="Äu'F6ø/|.5'38@£†·µ?" w:hAnsi="Äu'F6ø/|.5'38@£†·µ?" w:cs="Äu'F6ø/|.5'38@£†·µ?"/>
        </w:rPr>
        <w:t>as an application essay consisting of the answers to the following questions:</w:t>
      </w:r>
    </w:p>
    <w:p w14:paraId="6198AB69" w14:textId="77777777" w:rsidR="009D736F" w:rsidRPr="002E6694" w:rsidRDefault="009D736F" w:rsidP="009D736F">
      <w:pPr>
        <w:pStyle w:val="ListParagraph"/>
        <w:widowControl w:val="0"/>
        <w:numPr>
          <w:ilvl w:val="0"/>
          <w:numId w:val="7"/>
        </w:numPr>
        <w:autoSpaceDE w:val="0"/>
        <w:autoSpaceDN w:val="0"/>
        <w:adjustRightInd w:val="0"/>
        <w:rPr>
          <w:rFonts w:ascii="Times New Roman" w:hAnsi="Times New Roman" w:cs="Times New Roman"/>
        </w:rPr>
      </w:pPr>
      <w:r w:rsidRPr="002E6694">
        <w:rPr>
          <w:rFonts w:ascii="Äu'F6ø/|.5'38@£†·µ?" w:hAnsi="Äu'F6ø/|.5'38@£†·µ?" w:cs="Äu'F6ø/|.5'38@£†·µ?"/>
        </w:rPr>
        <w:t>What educational background and scientific research or employment experience</w:t>
      </w:r>
      <w:r>
        <w:rPr>
          <w:rFonts w:ascii="Äu'F6ø/|.5'38@£†·µ?" w:hAnsi="Äu'F6ø/|.5'38@£†·µ?" w:cs="Äu'F6ø/|.5'38@£†·µ?"/>
        </w:rPr>
        <w:t xml:space="preserve"> </w:t>
      </w:r>
      <w:r w:rsidRPr="002E6694">
        <w:rPr>
          <w:rFonts w:ascii="Äu'F6ø/|.5'38@£†·µ?" w:hAnsi="Äu'F6ø/|.5'38@£†·µ?" w:cs="Äu'F6ø/|.5'38@£†·µ?"/>
        </w:rPr>
        <w:t>prepare you for this bioinformatics degree program?</w:t>
      </w:r>
    </w:p>
    <w:p w14:paraId="38F4BB6E" w14:textId="77777777" w:rsidR="009D736F" w:rsidRPr="002E6694" w:rsidRDefault="009D736F" w:rsidP="009D736F">
      <w:pPr>
        <w:pStyle w:val="ListParagraph"/>
        <w:widowControl w:val="0"/>
        <w:numPr>
          <w:ilvl w:val="0"/>
          <w:numId w:val="7"/>
        </w:numPr>
        <w:autoSpaceDE w:val="0"/>
        <w:autoSpaceDN w:val="0"/>
        <w:adjustRightInd w:val="0"/>
        <w:rPr>
          <w:rFonts w:ascii="Times New Roman" w:hAnsi="Times New Roman" w:cs="Times New Roman"/>
        </w:rPr>
      </w:pPr>
      <w:r w:rsidRPr="002E6694">
        <w:rPr>
          <w:rFonts w:ascii="Äu'F6ø/|.5'38@£†·µ?" w:hAnsi="Äu'F6ø/|.5'38@£†·µ?" w:cs="Äu'F6ø/|.5'38@£†·µ?"/>
        </w:rPr>
        <w:t>What are your long-term professional objectives?</w:t>
      </w:r>
    </w:p>
    <w:p w14:paraId="1FC72E19" w14:textId="77777777" w:rsidR="009D736F" w:rsidRPr="002E6694" w:rsidRDefault="009D736F" w:rsidP="009D736F">
      <w:pPr>
        <w:pStyle w:val="ListParagraph"/>
        <w:widowControl w:val="0"/>
        <w:numPr>
          <w:ilvl w:val="0"/>
          <w:numId w:val="7"/>
        </w:numPr>
        <w:autoSpaceDE w:val="0"/>
        <w:autoSpaceDN w:val="0"/>
        <w:adjustRightInd w:val="0"/>
        <w:rPr>
          <w:rFonts w:ascii="Times New Roman" w:hAnsi="Times New Roman" w:cs="Times New Roman"/>
        </w:rPr>
      </w:pPr>
      <w:r w:rsidRPr="002E6694">
        <w:rPr>
          <w:rFonts w:ascii="Äu'F6ø/|.5'38@£†·µ?" w:hAnsi="Äu'F6ø/|.5'38@£†·µ?" w:cs="Äu'F6ø/|.5'38@£†·µ?"/>
        </w:rPr>
        <w:t>What specific attributes of the bioinformatics program make you feel that this degree</w:t>
      </w:r>
      <w:r>
        <w:rPr>
          <w:rFonts w:ascii="Äu'F6ø/|.5'38@£†·µ?" w:hAnsi="Äu'F6ø/|.5'38@£†·µ?" w:cs="Äu'F6ø/|.5'38@£†·µ?"/>
        </w:rPr>
        <w:t xml:space="preserve"> </w:t>
      </w:r>
      <w:r w:rsidRPr="002E6694">
        <w:rPr>
          <w:rFonts w:ascii="Äu'F6ø/|.5'38@£†·µ?" w:hAnsi="Äu'F6ø/|.5'38@£†·µ?" w:cs="Äu'F6ø/|.5'38@£†·µ?"/>
        </w:rPr>
        <w:t>is appropriate to help you achieve your professional objectives?</w:t>
      </w:r>
    </w:p>
    <w:p w14:paraId="37404555" w14:textId="77777777" w:rsidR="009D736F" w:rsidRDefault="009D736F" w:rsidP="00263885">
      <w:pPr>
        <w:pStyle w:val="Heading2"/>
        <w:tabs>
          <w:tab w:val="num" w:pos="0"/>
        </w:tabs>
        <w:jc w:val="both"/>
      </w:pPr>
    </w:p>
    <w:p w14:paraId="37B095F6" w14:textId="77777777" w:rsidR="009D736F" w:rsidRPr="002E6694" w:rsidRDefault="009D736F" w:rsidP="009D736F">
      <w:pPr>
        <w:pStyle w:val="Heading2"/>
        <w:tabs>
          <w:tab w:val="num" w:pos="0"/>
        </w:tabs>
        <w:ind w:left="360" w:hanging="360"/>
        <w:jc w:val="both"/>
      </w:pPr>
      <w:r w:rsidRPr="002E6694">
        <w:t>B. Application</w:t>
      </w:r>
    </w:p>
    <w:p w14:paraId="0C75CE2B" w14:textId="77777777" w:rsidR="009D736F" w:rsidRDefault="009D736F" w:rsidP="009D736F">
      <w:pPr>
        <w:widowControl w:val="0"/>
        <w:autoSpaceDE w:val="0"/>
        <w:autoSpaceDN w:val="0"/>
        <w:adjustRightInd w:val="0"/>
        <w:rPr>
          <w:rFonts w:ascii="Äu'F6ø/|.5'38@£†·µ?" w:hAnsi="Äu'F6ø/|.5'38@£†·µ?" w:cs="Äu'F6ø/|.5'38@£†·µ?"/>
          <w:sz w:val="22"/>
          <w:szCs w:val="22"/>
        </w:rPr>
      </w:pPr>
    </w:p>
    <w:p w14:paraId="1E730C42" w14:textId="77777777" w:rsidR="009D736F" w:rsidRDefault="009D736F" w:rsidP="009D736F">
      <w:pPr>
        <w:widowControl w:val="0"/>
        <w:autoSpaceDE w:val="0"/>
        <w:autoSpaceDN w:val="0"/>
        <w:adjustRightInd w:val="0"/>
        <w:rPr>
          <w:rFonts w:ascii="Äu'F6ø/|.5'38@£†·µ?" w:hAnsi="Äu'F6ø/|.5'38@£†·µ?" w:cs="Äu'F6ø/|.5'38@£†·µ?"/>
        </w:rPr>
      </w:pPr>
      <w:r>
        <w:rPr>
          <w:rFonts w:ascii="Äu'F6ø/|.5'38@£†·µ?" w:hAnsi="Äu'F6ø/|.5'38@£†·µ?" w:cs="Äu'F6ø/|.5'38@£†·µ?"/>
        </w:rPr>
        <w:t>Application to the Master’s program in Bioinformatics &amp; Computational Biology will be submitted using the on-line graduate admission application that includes transcripts from all previous college or university study, letters of recommendation, resume, application essay, and official GRE and TOEFL scores (if applicable). If any part of an application is missing, evaluation of the application cannot begin. The applicant will apply to the Department of Computer &amp; Information Sciences.</w:t>
      </w:r>
    </w:p>
    <w:p w14:paraId="3EAA0223" w14:textId="77777777" w:rsidR="009D736F" w:rsidRDefault="009D736F" w:rsidP="009D736F">
      <w:pPr>
        <w:widowControl w:val="0"/>
        <w:autoSpaceDE w:val="0"/>
        <w:autoSpaceDN w:val="0"/>
        <w:adjustRightInd w:val="0"/>
        <w:rPr>
          <w:rFonts w:ascii="Äu'F6ø/|.5'38@£†·µ?" w:hAnsi="Äu'F6ø/|.5'38@£†·µ?" w:cs="Äu'F6ø/|.5'38@£†·µ?"/>
        </w:rPr>
      </w:pPr>
    </w:p>
    <w:p w14:paraId="42E023B5" w14:textId="77777777" w:rsidR="00263885" w:rsidRPr="002E6694" w:rsidRDefault="00263885" w:rsidP="00263885">
      <w:pPr>
        <w:pStyle w:val="Heading3"/>
        <w:keepNext w:val="0"/>
        <w:keepLines w:val="0"/>
        <w:spacing w:before="0"/>
      </w:pPr>
      <w:r w:rsidRPr="001D4F59">
        <w:rPr>
          <w:rFonts w:ascii="Times New Roman" w:eastAsia="Times New Roman" w:hAnsi="Times New Roman" w:cs="Times New Roman"/>
          <w:bCs w:val="0"/>
          <w:smallCaps/>
          <w:color w:val="auto"/>
        </w:rPr>
        <w:t>B.1. Application Deadlines</w:t>
      </w:r>
    </w:p>
    <w:p w14:paraId="57766985" w14:textId="77777777" w:rsidR="009D736F" w:rsidRDefault="009D736F" w:rsidP="009D736F">
      <w:pPr>
        <w:widowControl w:val="0"/>
        <w:autoSpaceDE w:val="0"/>
        <w:autoSpaceDN w:val="0"/>
        <w:adjustRightInd w:val="0"/>
        <w:rPr>
          <w:rFonts w:ascii="Äu'F6ø/|.5'38@£†·µ?" w:hAnsi="Äu'F6ø/|.5'38@£†·µ?" w:cs="Äu'F6ø/|.5'38@£†·µ?"/>
        </w:rPr>
      </w:pPr>
      <w:r>
        <w:rPr>
          <w:rFonts w:ascii="Äu'F6ø/|.5'38@£†·µ?" w:hAnsi="Äu'F6ø/|.5'38@£†·µ?" w:cs="Äu'F6ø/|.5'38@£†·µ?"/>
        </w:rPr>
        <w:t>Admission decisions are made on a rolling basis as and when applications are complete.</w:t>
      </w:r>
    </w:p>
    <w:p w14:paraId="74BB049B" w14:textId="77777777" w:rsidR="009D736F" w:rsidRDefault="009D736F" w:rsidP="009D736F">
      <w:pPr>
        <w:widowControl w:val="0"/>
        <w:autoSpaceDE w:val="0"/>
        <w:autoSpaceDN w:val="0"/>
        <w:adjustRightInd w:val="0"/>
        <w:rPr>
          <w:rFonts w:ascii="Äu'F6ø/|.5'38@£†·µ?" w:hAnsi="Äu'F6ø/|.5'38@£†·µ?" w:cs="Äu'F6ø/|.5'38@£†·µ?"/>
        </w:rPr>
      </w:pPr>
      <w:r>
        <w:rPr>
          <w:rFonts w:ascii="Äu'F6ø/|.5'38@£†·µ?" w:hAnsi="Äu'F6ø/|.5'38@£†·µ?" w:cs="Äu'F6ø/|.5'38@£†·µ?"/>
        </w:rPr>
        <w:t>Decisions on financial aid awards are usually made in March-May for the Fall Semester, and in November-December for the Spring Semester. The central graduate admissions office continues to process applications and transcripts throughout the year and follows the stated two (2) week processing timeline for all materials received in the office.</w:t>
      </w:r>
    </w:p>
    <w:p w14:paraId="45ACA0B9" w14:textId="77777777" w:rsidR="009D736F" w:rsidRDefault="009D736F" w:rsidP="009D736F">
      <w:pPr>
        <w:widowControl w:val="0"/>
        <w:autoSpaceDE w:val="0"/>
        <w:autoSpaceDN w:val="0"/>
        <w:adjustRightInd w:val="0"/>
        <w:rPr>
          <w:rFonts w:ascii="Äu'F6ø/|.5'38@£†·µ?" w:hAnsi="Äu'F6ø/|.5'38@£†·µ?" w:cs="Äu'F6ø/|.5'38@£†·µ?"/>
        </w:rPr>
      </w:pPr>
      <w:r>
        <w:rPr>
          <w:rFonts w:ascii="Äu'F6ø/|.5'38@£†·µ?" w:hAnsi="Äu'F6ø/|.5'38@£†·µ?" w:cs="Äu'F6ø/|.5'38@£†·µ?"/>
        </w:rPr>
        <w:t>The application deadlines are:</w:t>
      </w:r>
    </w:p>
    <w:p w14:paraId="0A9EC123" w14:textId="77777777" w:rsidR="009D736F" w:rsidRDefault="009D736F" w:rsidP="009D736F">
      <w:pPr>
        <w:pStyle w:val="ListParagraph"/>
        <w:widowControl w:val="0"/>
        <w:numPr>
          <w:ilvl w:val="0"/>
          <w:numId w:val="8"/>
        </w:numPr>
        <w:autoSpaceDE w:val="0"/>
        <w:autoSpaceDN w:val="0"/>
        <w:adjustRightInd w:val="0"/>
        <w:rPr>
          <w:rFonts w:ascii="Äu'F6ø/|.5'38@£†·µ?" w:hAnsi="Äu'F6ø/|.5'38@£†·µ?" w:cs="Äu'F6ø/|.5'38@£†·µ?"/>
        </w:rPr>
      </w:pPr>
      <w:r w:rsidRPr="002E6694">
        <w:rPr>
          <w:rFonts w:ascii="Äu'F6ø/|.5'38@£†·µ?" w:hAnsi="Äu'F6ø/|.5'38@£†·µ?" w:cs="Äu'F6ø/|.5'38@£†·µ?"/>
        </w:rPr>
        <w:t>Fall Semester: July 1</w:t>
      </w:r>
      <w:r w:rsidRPr="002E6694">
        <w:rPr>
          <w:rFonts w:ascii="Äu'F6ø/|.5'38@£†·µ?" w:hAnsi="Äu'F6ø/|.5'38@£†·µ?" w:cs="Äu'F6ø/|.5'38@£†·µ?"/>
          <w:sz w:val="16"/>
          <w:szCs w:val="16"/>
        </w:rPr>
        <w:t xml:space="preserve">st </w:t>
      </w:r>
      <w:r w:rsidRPr="002E6694">
        <w:rPr>
          <w:rFonts w:ascii="Äu'F6ø/|.5'38@£†·µ?" w:hAnsi="Äu'F6ø/|.5'38@£†·µ?" w:cs="Äu'F6ø/|.5'38@£†·µ?"/>
        </w:rPr>
        <w:t>(regular application); March 1</w:t>
      </w:r>
      <w:r w:rsidRPr="002E6694">
        <w:rPr>
          <w:rFonts w:ascii="Äu'F6ø/|.5'38@£†·µ?" w:hAnsi="Äu'F6ø/|.5'38@£†·µ?" w:cs="Äu'F6ø/|.5'38@£†·µ?"/>
          <w:sz w:val="16"/>
          <w:szCs w:val="16"/>
        </w:rPr>
        <w:t xml:space="preserve">st </w:t>
      </w:r>
      <w:r w:rsidRPr="002E6694">
        <w:rPr>
          <w:rFonts w:ascii="Äu'F6ø/|.5'38@£†·µ?" w:hAnsi="Äu'F6ø/|.5'38@£†·µ?" w:cs="Äu'F6ø/|.5'38@£†·µ?"/>
        </w:rPr>
        <w:t>(financial aid)</w:t>
      </w:r>
    </w:p>
    <w:p w14:paraId="07640CB9" w14:textId="77777777" w:rsidR="009D736F" w:rsidRPr="002E6694" w:rsidRDefault="009D736F" w:rsidP="009D736F">
      <w:pPr>
        <w:pStyle w:val="ListParagraph"/>
        <w:widowControl w:val="0"/>
        <w:numPr>
          <w:ilvl w:val="0"/>
          <w:numId w:val="8"/>
        </w:numPr>
        <w:autoSpaceDE w:val="0"/>
        <w:autoSpaceDN w:val="0"/>
        <w:adjustRightInd w:val="0"/>
        <w:rPr>
          <w:rFonts w:ascii="Äu'F6ø/|.5'38@£†·µ?" w:hAnsi="Äu'F6ø/|.5'38@£†·µ?" w:cs="Äu'F6ø/|.5'38@£†·µ?"/>
        </w:rPr>
      </w:pPr>
      <w:r w:rsidRPr="002E6694">
        <w:rPr>
          <w:rFonts w:ascii="Äu'F6ø/|.5'38@£†·µ?" w:hAnsi="Äu'F6ø/|.5'38@£†·µ?" w:cs="Äu'F6ø/|.5'38@£†·µ?"/>
        </w:rPr>
        <w:t>Spring Semester: December 1</w:t>
      </w:r>
      <w:r w:rsidRPr="002E6694">
        <w:rPr>
          <w:rFonts w:ascii="Äu'F6ø/|.5'38@£†·µ?" w:hAnsi="Äu'F6ø/|.5'38@£†·µ?" w:cs="Äu'F6ø/|.5'38@£†·µ?"/>
          <w:sz w:val="16"/>
          <w:szCs w:val="16"/>
        </w:rPr>
        <w:t xml:space="preserve">st </w:t>
      </w:r>
      <w:r w:rsidRPr="002E6694">
        <w:rPr>
          <w:rFonts w:ascii="Äu'F6ø/|.5'38@£†·µ?" w:hAnsi="Äu'F6ø/|.5'38@£†·µ?" w:cs="Äu'F6ø/|.5'38@£†·µ?"/>
        </w:rPr>
        <w:t>(regular application); October 1</w:t>
      </w:r>
      <w:r w:rsidRPr="002E6694">
        <w:rPr>
          <w:rFonts w:ascii="Äu'F6ø/|.5'38@£†·µ?" w:hAnsi="Äu'F6ø/|.5'38@£†·µ?" w:cs="Äu'F6ø/|.5'38@£†·µ?"/>
          <w:sz w:val="16"/>
          <w:szCs w:val="16"/>
        </w:rPr>
        <w:t xml:space="preserve">st </w:t>
      </w:r>
      <w:r w:rsidRPr="002E6694">
        <w:rPr>
          <w:rFonts w:ascii="Äu'F6ø/|.5'38@£†·µ?" w:hAnsi="Äu'F6ø/|.5'38@£†·µ?" w:cs="Äu'F6ø/|.5'38@£†·µ?"/>
        </w:rPr>
        <w:t>(financial aid)</w:t>
      </w:r>
    </w:p>
    <w:p w14:paraId="2448C0BE" w14:textId="77777777" w:rsidR="009D736F" w:rsidRDefault="009D736F" w:rsidP="009D736F">
      <w:pPr>
        <w:widowControl w:val="0"/>
        <w:autoSpaceDE w:val="0"/>
        <w:autoSpaceDN w:val="0"/>
        <w:adjustRightInd w:val="0"/>
        <w:rPr>
          <w:rFonts w:ascii="Äu'F6ø/|.5'38@£†·µ?" w:hAnsi="Äu'F6ø/|.5'38@£†·µ?" w:cs="Äu'F6ø/|.5'38@£†·µ?"/>
        </w:rPr>
      </w:pPr>
    </w:p>
    <w:p w14:paraId="161700F5" w14:textId="77777777" w:rsidR="009D736F" w:rsidRPr="00521AEB" w:rsidRDefault="009D736F" w:rsidP="00521AEB">
      <w:pPr>
        <w:pStyle w:val="Heading2"/>
        <w:rPr>
          <w:sz w:val="24"/>
          <w:szCs w:val="24"/>
        </w:rPr>
      </w:pPr>
      <w:r w:rsidRPr="00521AEB">
        <w:rPr>
          <w:sz w:val="24"/>
          <w:szCs w:val="24"/>
        </w:rPr>
        <w:t>B.2. Change of Classification</w:t>
      </w:r>
    </w:p>
    <w:p w14:paraId="0B8C78DF" w14:textId="77777777" w:rsidR="009D736F" w:rsidRDefault="009D736F" w:rsidP="009D736F">
      <w:r>
        <w:rPr>
          <w:rFonts w:ascii="Äu'F6ø/|.5'38@£†·µ?" w:hAnsi="Äu'F6ø/|.5'38@£†·µ?" w:cs="Äu'F6ø/|.5'38@£†·µ?"/>
        </w:rPr>
        <w:t xml:space="preserve">Students currently matriculated in other graduate degree programs should complete a “Change of Classification” Form to seek approval to enter the Master of Science program in Bioinformatics &amp; Computational Biology. The Bioinformatics Graduate Committee will evaluate each Change </w:t>
      </w:r>
      <w:r w:rsidRPr="002E6694">
        <w:rPr>
          <w:rFonts w:ascii="Äu'F6ø/|.5'38@£†·µ?" w:hAnsi="Äu'F6ø/|.5'38@£†·µ?" w:cs="Äu'F6ø/|.5'38@£†·µ?"/>
        </w:rPr>
        <w:t>of Classification request on a case-by-case basis and determine whether the student is required to</w:t>
      </w:r>
      <w:r>
        <w:rPr>
          <w:rFonts w:ascii="Äu'F6ø/|.5'38@£†·µ?" w:hAnsi="Äu'F6ø/|.5'38@£†·µ?" w:cs="Äu'F6ø/|.5'38@£†·µ?"/>
        </w:rPr>
        <w:t xml:space="preserve"> </w:t>
      </w:r>
      <w:r>
        <w:t>submit a completed admission application form to the Office of Graduate and Professional Education and follow the same procedures for admission as other applicants.</w:t>
      </w:r>
    </w:p>
    <w:p w14:paraId="2705A987" w14:textId="77777777" w:rsidR="009D736F" w:rsidRDefault="009D736F" w:rsidP="009D736F"/>
    <w:p w14:paraId="1F456175" w14:textId="77777777" w:rsidR="009D736F" w:rsidRDefault="009D736F" w:rsidP="009D736F">
      <w:pPr>
        <w:pStyle w:val="Heading2"/>
        <w:tabs>
          <w:tab w:val="num" w:pos="360"/>
        </w:tabs>
        <w:jc w:val="both"/>
      </w:pPr>
      <w:bookmarkStart w:id="288" w:name="_Toc243371012"/>
      <w:bookmarkStart w:id="289" w:name="_Toc253742865"/>
      <w:r>
        <w:t>C. Admission Status</w:t>
      </w:r>
      <w:bookmarkEnd w:id="288"/>
      <w:bookmarkEnd w:id="289"/>
      <w:r>
        <w:t xml:space="preserve"> </w:t>
      </w:r>
    </w:p>
    <w:p w14:paraId="43B88EEF" w14:textId="77777777" w:rsidR="009D736F" w:rsidRDefault="009D736F" w:rsidP="009D736F"/>
    <w:p w14:paraId="1A5040F7" w14:textId="77777777" w:rsidR="009D736F" w:rsidRDefault="009D736F" w:rsidP="009D736F">
      <w:r>
        <w:t xml:space="preserve">Students may be admitted into the Professional Science </w:t>
      </w:r>
      <w:r w:rsidRPr="004F4868">
        <w:t>Master’s program in Bioinformatics with regular status or provisiona</w:t>
      </w:r>
      <w:r>
        <w:t xml:space="preserve">l status. </w:t>
      </w:r>
    </w:p>
    <w:p w14:paraId="13D90AEA" w14:textId="77777777" w:rsidR="009D736F" w:rsidRDefault="009D736F" w:rsidP="009D736F"/>
    <w:p w14:paraId="08847BEB" w14:textId="77777777" w:rsidR="009D736F" w:rsidRDefault="009D736F" w:rsidP="009D736F">
      <w:r w:rsidRPr="007B738A">
        <w:rPr>
          <w:b/>
        </w:rPr>
        <w:t>Regular.</w:t>
      </w:r>
      <w:r>
        <w:t xml:space="preserve">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w:t>
      </w:r>
    </w:p>
    <w:p w14:paraId="5D928FBB" w14:textId="77777777" w:rsidR="009D736F" w:rsidRDefault="009D736F" w:rsidP="009D736F"/>
    <w:p w14:paraId="5AA0DCF6" w14:textId="77777777" w:rsidR="009D736F" w:rsidRDefault="009D736F" w:rsidP="009D736F">
      <w:pPr>
        <w:rPr>
          <w:bCs/>
        </w:rPr>
      </w:pPr>
      <w:r w:rsidRPr="007B738A">
        <w:rPr>
          <w:b/>
        </w:rPr>
        <w:t>Provisional.</w:t>
      </w:r>
      <w:r>
        <w:t xml:space="preserve"> Provisional status is offered to students who are seeking admission to the degree program but lack one or more of the specified prerequisites. 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r w:rsidRPr="00F937A5">
        <w:rPr>
          <w:bCs/>
        </w:rPr>
        <w:t>For students lacking appropriate preparatory course work, additional courses applicable to certain areas of study may be required prior to admission or students may be admitted with the provision that completion of certain area content courses be completed concurrent with the courses in the degree program.</w:t>
      </w:r>
    </w:p>
    <w:p w14:paraId="6849B603" w14:textId="77777777" w:rsidR="009D736F" w:rsidRDefault="009D736F" w:rsidP="009D736F">
      <w:pPr>
        <w:rPr>
          <w:bCs/>
        </w:rPr>
      </w:pPr>
    </w:p>
    <w:p w14:paraId="6ED87976" w14:textId="77777777" w:rsidR="009D736F" w:rsidRDefault="009D736F" w:rsidP="009D736F">
      <w:pPr>
        <w:rPr>
          <w:bCs/>
        </w:rPr>
      </w:pPr>
    </w:p>
    <w:p w14:paraId="01B8A50C" w14:textId="77777777" w:rsidR="009D736F" w:rsidRPr="009433BC" w:rsidRDefault="009D736F" w:rsidP="009D736F">
      <w:pPr>
        <w:pStyle w:val="Heading1"/>
        <w:keepNext w:val="0"/>
        <w:keepLines w:val="0"/>
        <w:widowControl w:val="0"/>
        <w:autoSpaceDE w:val="0"/>
        <w:autoSpaceDN w:val="0"/>
        <w:adjustRightInd w:val="0"/>
        <w:spacing w:before="0"/>
        <w:jc w:val="center"/>
        <w:rPr>
          <w:rFonts w:ascii="Times New Roman" w:eastAsia="Times New Roman" w:hAnsi="Times New Roman" w:cs="Times New Roman"/>
          <w:bCs w:val="0"/>
          <w:smallCaps/>
          <w:color w:val="auto"/>
          <w:sz w:val="36"/>
          <w:szCs w:val="36"/>
        </w:rPr>
      </w:pPr>
      <w:bookmarkStart w:id="290" w:name="_Toc243371013"/>
      <w:bookmarkStart w:id="291" w:name="_Toc253742866"/>
      <w:r w:rsidRPr="009433BC">
        <w:rPr>
          <w:rFonts w:ascii="Times New Roman" w:eastAsia="Times New Roman" w:hAnsi="Times New Roman" w:cs="Times New Roman"/>
          <w:bCs w:val="0"/>
          <w:smallCaps/>
          <w:color w:val="auto"/>
          <w:sz w:val="36"/>
          <w:szCs w:val="36"/>
        </w:rPr>
        <w:t>III. Academic</w:t>
      </w:r>
      <w:bookmarkEnd w:id="290"/>
      <w:bookmarkEnd w:id="291"/>
    </w:p>
    <w:p w14:paraId="23A07688" w14:textId="77777777" w:rsidR="009D736F" w:rsidRDefault="009D736F" w:rsidP="009D736F">
      <w:pPr>
        <w:pStyle w:val="Heading2"/>
        <w:tabs>
          <w:tab w:val="num" w:pos="360"/>
        </w:tabs>
        <w:jc w:val="both"/>
      </w:pPr>
      <w:bookmarkStart w:id="292" w:name="_Toc239318081"/>
      <w:bookmarkStart w:id="293" w:name="_Toc243371014"/>
      <w:bookmarkStart w:id="294" w:name="_Toc253742867"/>
    </w:p>
    <w:p w14:paraId="5DF00996" w14:textId="77777777" w:rsidR="009D736F" w:rsidRDefault="009D736F" w:rsidP="009D736F">
      <w:pPr>
        <w:pStyle w:val="Heading2"/>
        <w:tabs>
          <w:tab w:val="num" w:pos="0"/>
        </w:tabs>
        <w:ind w:left="360" w:hanging="360"/>
        <w:jc w:val="both"/>
      </w:pPr>
      <w:r w:rsidRPr="00263885">
        <w:rPr>
          <w:highlight w:val="yellow"/>
        </w:rPr>
        <w:t>A. Degree Requirements</w:t>
      </w:r>
      <w:bookmarkEnd w:id="292"/>
      <w:bookmarkEnd w:id="293"/>
      <w:bookmarkEnd w:id="294"/>
      <w:r>
        <w:t xml:space="preserve"> </w:t>
      </w:r>
    </w:p>
    <w:p w14:paraId="5CACA997" w14:textId="77777777" w:rsidR="009D736F" w:rsidRDefault="009D736F" w:rsidP="009D736F">
      <w:pPr>
        <w:tabs>
          <w:tab w:val="left" w:pos="3120"/>
        </w:tabs>
        <w:rPr>
          <w:b/>
          <w:bCs/>
          <w:smallCaps/>
        </w:rPr>
      </w:pPr>
      <w:r>
        <w:rPr>
          <w:b/>
          <w:bCs/>
          <w:smallCaps/>
          <w:sz w:val="28"/>
          <w:szCs w:val="28"/>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330"/>
      </w:tblGrid>
      <w:tr w:rsidR="009D736F" w:rsidRPr="002C0DA5" w14:paraId="0FA773E4" w14:textId="77777777" w:rsidTr="009D736F">
        <w:tc>
          <w:tcPr>
            <w:tcW w:w="9000" w:type="dxa"/>
            <w:gridSpan w:val="2"/>
            <w:shd w:val="clear" w:color="auto" w:fill="E9EDF4"/>
          </w:tcPr>
          <w:p w14:paraId="66F2E77C" w14:textId="0111DFBA" w:rsidR="009D736F" w:rsidRPr="002C0DA5" w:rsidRDefault="009D736F" w:rsidP="009E539F">
            <w:pPr>
              <w:rPr>
                <w:bCs/>
              </w:rPr>
            </w:pPr>
            <w:r>
              <w:rPr>
                <w:rFonts w:ascii="Times New Roman" w:hAnsi="Times New Roman" w:cs="Times New Roman"/>
              </w:rPr>
              <w:t>BICB-MS Computational Sciences Concentration</w:t>
            </w:r>
            <w:r w:rsidR="009E539F">
              <w:rPr>
                <w:rFonts w:ascii="Times New Roman" w:hAnsi="Times New Roman" w:cs="Times New Roman"/>
              </w:rPr>
              <w:t xml:space="preserve"> </w:t>
            </w:r>
            <w:r>
              <w:rPr>
                <w:rFonts w:ascii="Times New Roman" w:hAnsi="Times New Roman" w:cs="Times New Roman"/>
              </w:rPr>
              <w:t>– Degree Requirement</w:t>
            </w:r>
          </w:p>
        </w:tc>
      </w:tr>
      <w:tr w:rsidR="009D736F" w:rsidRPr="00F31B85" w14:paraId="26653F2B" w14:textId="77777777" w:rsidTr="009D736F">
        <w:tc>
          <w:tcPr>
            <w:tcW w:w="9000" w:type="dxa"/>
            <w:gridSpan w:val="2"/>
            <w:shd w:val="clear" w:color="auto" w:fill="E9EDF4"/>
          </w:tcPr>
          <w:p w14:paraId="26159E43" w14:textId="4E8B6695" w:rsidR="009D736F" w:rsidRPr="00F31B85" w:rsidRDefault="009D736F" w:rsidP="009D736F">
            <w:r>
              <w:t>31</w:t>
            </w:r>
            <w:r w:rsidRPr="002C0DA5">
              <w:rPr>
                <w:bCs/>
              </w:rPr>
              <w:t xml:space="preserve"> Credit Hours Total</w:t>
            </w:r>
          </w:p>
        </w:tc>
      </w:tr>
      <w:tr w:rsidR="009D736F" w:rsidRPr="002C0DA5" w14:paraId="1F3390B2" w14:textId="77777777" w:rsidTr="009D736F">
        <w:tc>
          <w:tcPr>
            <w:tcW w:w="5670" w:type="dxa"/>
          </w:tcPr>
          <w:p w14:paraId="15350B66" w14:textId="70E5EED1" w:rsidR="009D736F" w:rsidRPr="002C0DA5" w:rsidRDefault="009D736F" w:rsidP="009D736F">
            <w:pPr>
              <w:rPr>
                <w:bCs/>
                <w:sz w:val="23"/>
                <w:szCs w:val="23"/>
              </w:rPr>
            </w:pPr>
            <w:r w:rsidRPr="002C0DA5">
              <w:rPr>
                <w:bCs/>
                <w:sz w:val="23"/>
                <w:szCs w:val="23"/>
              </w:rPr>
              <w:t>Bioinformatics &amp; Comput</w:t>
            </w:r>
            <w:r w:rsidR="009E539F">
              <w:rPr>
                <w:bCs/>
                <w:sz w:val="23"/>
                <w:szCs w:val="23"/>
              </w:rPr>
              <w:t xml:space="preserve">ational Biology Core –        </w:t>
            </w:r>
            <w:r>
              <w:rPr>
                <w:bCs/>
                <w:sz w:val="23"/>
                <w:szCs w:val="23"/>
              </w:rPr>
              <w:t>Computational</w:t>
            </w:r>
            <w:r w:rsidRPr="002C0DA5">
              <w:rPr>
                <w:bCs/>
                <w:sz w:val="23"/>
                <w:szCs w:val="23"/>
              </w:rPr>
              <w:t xml:space="preserve"> Sciences</w:t>
            </w:r>
          </w:p>
        </w:tc>
        <w:tc>
          <w:tcPr>
            <w:tcW w:w="3330" w:type="dxa"/>
          </w:tcPr>
          <w:p w14:paraId="2F02F311" w14:textId="77777777" w:rsidR="009D736F" w:rsidRPr="002C0DA5" w:rsidRDefault="009D736F" w:rsidP="009D736F">
            <w:pPr>
              <w:rPr>
                <w:bCs/>
                <w:sz w:val="23"/>
                <w:szCs w:val="23"/>
              </w:rPr>
            </w:pPr>
            <w:r w:rsidRPr="002C0DA5">
              <w:rPr>
                <w:bCs/>
                <w:sz w:val="23"/>
                <w:szCs w:val="23"/>
              </w:rPr>
              <w:t>15 Credits</w:t>
            </w:r>
          </w:p>
        </w:tc>
      </w:tr>
      <w:tr w:rsidR="009D736F" w:rsidRPr="002C0DA5" w14:paraId="3CF85008" w14:textId="77777777" w:rsidTr="009D736F">
        <w:tc>
          <w:tcPr>
            <w:tcW w:w="5670" w:type="dxa"/>
          </w:tcPr>
          <w:p w14:paraId="1842B503" w14:textId="77777777" w:rsidR="009D736F" w:rsidRPr="002C0DA5" w:rsidRDefault="009D736F" w:rsidP="009D736F">
            <w:pPr>
              <w:rPr>
                <w:bCs/>
                <w:sz w:val="23"/>
                <w:szCs w:val="23"/>
              </w:rPr>
            </w:pPr>
            <w:r w:rsidRPr="002C0DA5">
              <w:rPr>
                <w:bCs/>
                <w:sz w:val="23"/>
                <w:szCs w:val="23"/>
              </w:rPr>
              <w:t>Ethics Core</w:t>
            </w:r>
          </w:p>
        </w:tc>
        <w:tc>
          <w:tcPr>
            <w:tcW w:w="3330" w:type="dxa"/>
          </w:tcPr>
          <w:p w14:paraId="5226FE58" w14:textId="77777777" w:rsidR="009D736F" w:rsidRPr="002C0DA5" w:rsidRDefault="009D736F" w:rsidP="009D736F">
            <w:pPr>
              <w:rPr>
                <w:bCs/>
                <w:sz w:val="23"/>
                <w:szCs w:val="23"/>
              </w:rPr>
            </w:pPr>
            <w:r w:rsidRPr="002C0DA5">
              <w:rPr>
                <w:bCs/>
                <w:sz w:val="23"/>
                <w:szCs w:val="23"/>
              </w:rPr>
              <w:t xml:space="preserve">  3 Credits</w:t>
            </w:r>
          </w:p>
        </w:tc>
      </w:tr>
      <w:tr w:rsidR="009D736F" w:rsidRPr="002C0DA5" w14:paraId="0AE27341" w14:textId="77777777" w:rsidTr="009D736F">
        <w:tc>
          <w:tcPr>
            <w:tcW w:w="5670" w:type="dxa"/>
          </w:tcPr>
          <w:p w14:paraId="1D23297C" w14:textId="77777777" w:rsidR="009D736F" w:rsidRPr="002C0DA5" w:rsidRDefault="009D736F" w:rsidP="009D736F">
            <w:pPr>
              <w:rPr>
                <w:bCs/>
                <w:sz w:val="23"/>
                <w:szCs w:val="23"/>
              </w:rPr>
            </w:pPr>
            <w:r w:rsidRPr="002C0DA5">
              <w:rPr>
                <w:bCs/>
                <w:sz w:val="23"/>
                <w:szCs w:val="23"/>
              </w:rPr>
              <w:t xml:space="preserve">Electives – </w:t>
            </w:r>
            <w:r>
              <w:rPr>
                <w:bCs/>
                <w:sz w:val="23"/>
                <w:szCs w:val="23"/>
              </w:rPr>
              <w:t xml:space="preserve">Computational </w:t>
            </w:r>
            <w:r w:rsidRPr="002C0DA5">
              <w:rPr>
                <w:bCs/>
                <w:sz w:val="23"/>
                <w:szCs w:val="23"/>
              </w:rPr>
              <w:t>Sciences</w:t>
            </w:r>
          </w:p>
        </w:tc>
        <w:tc>
          <w:tcPr>
            <w:tcW w:w="3330" w:type="dxa"/>
          </w:tcPr>
          <w:p w14:paraId="68FB4712" w14:textId="77777777" w:rsidR="009D736F" w:rsidRPr="002C0DA5" w:rsidRDefault="009D736F" w:rsidP="009D736F">
            <w:pPr>
              <w:rPr>
                <w:bCs/>
                <w:sz w:val="23"/>
                <w:szCs w:val="23"/>
              </w:rPr>
            </w:pPr>
            <w:r w:rsidRPr="002C0DA5">
              <w:rPr>
                <w:bCs/>
                <w:sz w:val="23"/>
                <w:szCs w:val="23"/>
              </w:rPr>
              <w:t xml:space="preserve">  6 Credits</w:t>
            </w:r>
          </w:p>
        </w:tc>
      </w:tr>
      <w:tr w:rsidR="009D736F" w:rsidRPr="002C0DA5" w14:paraId="3CB443ED" w14:textId="77777777" w:rsidTr="009D736F">
        <w:tc>
          <w:tcPr>
            <w:tcW w:w="5670" w:type="dxa"/>
          </w:tcPr>
          <w:p w14:paraId="2C6C45CD" w14:textId="77777777" w:rsidR="009D736F" w:rsidRPr="002C0DA5" w:rsidRDefault="009D736F" w:rsidP="009D736F">
            <w:pPr>
              <w:rPr>
                <w:bCs/>
                <w:sz w:val="23"/>
                <w:szCs w:val="23"/>
              </w:rPr>
            </w:pPr>
            <w:r>
              <w:rPr>
                <w:bCs/>
                <w:sz w:val="23"/>
                <w:szCs w:val="23"/>
              </w:rPr>
              <w:t>Thesis</w:t>
            </w:r>
          </w:p>
        </w:tc>
        <w:tc>
          <w:tcPr>
            <w:tcW w:w="3330" w:type="dxa"/>
          </w:tcPr>
          <w:p w14:paraId="50BEA45C" w14:textId="77777777" w:rsidR="009D736F" w:rsidRPr="002C0DA5" w:rsidRDefault="009D736F" w:rsidP="009D736F">
            <w:pPr>
              <w:rPr>
                <w:bCs/>
                <w:sz w:val="23"/>
                <w:szCs w:val="23"/>
              </w:rPr>
            </w:pPr>
            <w:r w:rsidRPr="002C0DA5">
              <w:rPr>
                <w:bCs/>
                <w:sz w:val="23"/>
                <w:szCs w:val="23"/>
              </w:rPr>
              <w:t xml:space="preserve">  6 Credits</w:t>
            </w:r>
          </w:p>
        </w:tc>
      </w:tr>
      <w:tr w:rsidR="009D736F" w:rsidRPr="002C0DA5" w14:paraId="2E789A2D" w14:textId="77777777" w:rsidTr="009D736F">
        <w:tc>
          <w:tcPr>
            <w:tcW w:w="5670" w:type="dxa"/>
          </w:tcPr>
          <w:p w14:paraId="6A9EA127" w14:textId="77777777" w:rsidR="009D736F" w:rsidRPr="002C0DA5" w:rsidRDefault="009D736F" w:rsidP="009D736F">
            <w:pPr>
              <w:rPr>
                <w:bCs/>
                <w:sz w:val="23"/>
                <w:szCs w:val="23"/>
              </w:rPr>
            </w:pPr>
            <w:r>
              <w:rPr>
                <w:bCs/>
                <w:sz w:val="23"/>
                <w:szCs w:val="23"/>
              </w:rPr>
              <w:t xml:space="preserve">Seminar </w:t>
            </w:r>
          </w:p>
        </w:tc>
        <w:tc>
          <w:tcPr>
            <w:tcW w:w="3330" w:type="dxa"/>
            <w:vAlign w:val="center"/>
          </w:tcPr>
          <w:p w14:paraId="62994F00" w14:textId="3738FD58" w:rsidR="009D736F" w:rsidRPr="002C0DA5" w:rsidRDefault="009D736F" w:rsidP="009D736F">
            <w:pPr>
              <w:rPr>
                <w:bCs/>
                <w:sz w:val="23"/>
                <w:szCs w:val="23"/>
              </w:rPr>
            </w:pPr>
            <w:r>
              <w:rPr>
                <w:bCs/>
                <w:sz w:val="23"/>
                <w:szCs w:val="23"/>
              </w:rPr>
              <w:t>1</w:t>
            </w:r>
            <w:r w:rsidRPr="002C0DA5">
              <w:rPr>
                <w:bCs/>
                <w:sz w:val="23"/>
                <w:szCs w:val="23"/>
              </w:rPr>
              <w:t xml:space="preserve"> Credit</w:t>
            </w:r>
            <w:r w:rsidR="00521AEB">
              <w:rPr>
                <w:bCs/>
                <w:sz w:val="23"/>
                <w:szCs w:val="23"/>
              </w:rPr>
              <w:t>*</w:t>
            </w:r>
            <w:r>
              <w:rPr>
                <w:bCs/>
                <w:sz w:val="23"/>
                <w:szCs w:val="23"/>
              </w:rPr>
              <w:t xml:space="preserve"> </w:t>
            </w:r>
          </w:p>
        </w:tc>
      </w:tr>
    </w:tbl>
    <w:p w14:paraId="63BF8EC1" w14:textId="77777777" w:rsidR="009D736F" w:rsidRDefault="009D736F" w:rsidP="009D736F">
      <w:pPr>
        <w:rPr>
          <w:rFonts w:ascii="Times New Roman" w:hAnsi="Times New Roman" w:cs="Times New Roman"/>
        </w:rPr>
      </w:pPr>
      <w:r>
        <w:rPr>
          <w:sz w:val="28"/>
          <w:szCs w:val="28"/>
        </w:rPr>
        <w:t>*</w:t>
      </w:r>
      <w:r w:rsidRPr="00006FC5">
        <w:rPr>
          <w:rFonts w:ascii="Times New Roman" w:hAnsi="Times New Roman" w:cs="Times New Roman"/>
        </w:rPr>
        <w:t xml:space="preserve"> </w:t>
      </w:r>
      <w:r>
        <w:rPr>
          <w:rFonts w:ascii="Times New Roman" w:hAnsi="Times New Roman" w:cs="Times New Roman"/>
        </w:rPr>
        <w:t>Attendance in seminar is required for every Fall &amp; Spring semester while enrolled as a student.</w:t>
      </w:r>
    </w:p>
    <w:p w14:paraId="46D47D38" w14:textId="77777777" w:rsidR="009D736F" w:rsidRPr="00F53CB3" w:rsidRDefault="009D736F" w:rsidP="009D736F">
      <w:pPr>
        <w:rPr>
          <w:sz w:val="28"/>
          <w:szCs w:val="28"/>
        </w:rPr>
      </w:pPr>
    </w:p>
    <w:p w14:paraId="60D4B7E4" w14:textId="77777777" w:rsidR="009D736F" w:rsidRDefault="009D736F" w:rsidP="009D736F">
      <w:pPr>
        <w:pStyle w:val="Heading2"/>
        <w:tabs>
          <w:tab w:val="num" w:pos="360"/>
        </w:tabs>
        <w:jc w:val="both"/>
      </w:pPr>
      <w:bookmarkStart w:id="295" w:name="_Toc243371015"/>
      <w:bookmarkStart w:id="296" w:name="_Toc253742868"/>
    </w:p>
    <w:p w14:paraId="5B9F8AE8" w14:textId="77777777" w:rsidR="009D736F" w:rsidRDefault="009D736F" w:rsidP="009D736F">
      <w:pPr>
        <w:pStyle w:val="Heading2"/>
        <w:tabs>
          <w:tab w:val="num" w:pos="360"/>
        </w:tabs>
        <w:jc w:val="both"/>
      </w:pPr>
      <w:r w:rsidRPr="00263885">
        <w:rPr>
          <w:highlight w:val="yellow"/>
        </w:rPr>
        <w:t>B. Course Curriculum</w:t>
      </w:r>
      <w:bookmarkEnd w:id="295"/>
      <w:bookmarkEnd w:id="296"/>
    </w:p>
    <w:p w14:paraId="12A0C166" w14:textId="77777777" w:rsidR="009D736F" w:rsidRDefault="009D736F" w:rsidP="009D736F"/>
    <w:p w14:paraId="3C2814BC" w14:textId="51EE5C55" w:rsidR="009D736F" w:rsidRDefault="009D736F" w:rsidP="009D736F">
      <w:pPr>
        <w:widowControl w:val="0"/>
        <w:autoSpaceDE w:val="0"/>
        <w:autoSpaceDN w:val="0"/>
        <w:adjustRightInd w:val="0"/>
      </w:pPr>
      <w:r w:rsidRPr="00F442A6">
        <w:rPr>
          <w:bCs/>
        </w:rPr>
        <w:t xml:space="preserve">The </w:t>
      </w:r>
      <w:r>
        <w:rPr>
          <w:bCs/>
        </w:rPr>
        <w:t xml:space="preserve">tables </w:t>
      </w:r>
      <w:r w:rsidRPr="00F442A6">
        <w:rPr>
          <w:bCs/>
        </w:rPr>
        <w:t xml:space="preserve">below list the </w:t>
      </w:r>
      <w:r>
        <w:rPr>
          <w:bCs/>
        </w:rPr>
        <w:t>course curriculum</w:t>
      </w:r>
      <w:r w:rsidRPr="00F442A6">
        <w:rPr>
          <w:bCs/>
        </w:rPr>
        <w:t xml:space="preserve"> for </w:t>
      </w:r>
      <w:r>
        <w:rPr>
          <w:bCs/>
        </w:rPr>
        <w:t>the major components of the</w:t>
      </w:r>
      <w:r w:rsidRPr="009433BC">
        <w:rPr>
          <w:rFonts w:ascii="Times New Roman" w:hAnsi="Times New Roman" w:cs="Times New Roman"/>
        </w:rPr>
        <w:t xml:space="preserve"> </w:t>
      </w:r>
      <w:r>
        <w:rPr>
          <w:rFonts w:ascii="Times New Roman" w:hAnsi="Times New Roman" w:cs="Times New Roman"/>
        </w:rPr>
        <w:t>Master of Science program in Bioinformatics &amp; Computational Biology.</w:t>
      </w:r>
      <w:r>
        <w:t xml:space="preserve"> </w:t>
      </w:r>
    </w:p>
    <w:p w14:paraId="68B0505A" w14:textId="77777777" w:rsidR="009D736F" w:rsidRDefault="009D736F" w:rsidP="009D736F">
      <w:pPr>
        <w:widowControl w:val="0"/>
        <w:autoSpaceDE w:val="0"/>
        <w:autoSpaceDN w:val="0"/>
        <w:adjustRightInd w:val="0"/>
      </w:pPr>
    </w:p>
    <w:p w14:paraId="6EEBEE47" w14:textId="77777777" w:rsidR="009D736F" w:rsidRDefault="009D736F" w:rsidP="009D736F">
      <w:pPr>
        <w:rPr>
          <w:b/>
          <w:bCs/>
          <w:smallCaps/>
        </w:rPr>
      </w:pPr>
      <w:r>
        <w:rPr>
          <w:b/>
          <w:bCs/>
          <w:smallCaps/>
        </w:rPr>
        <w:lastRenderedPageBreak/>
        <w:t xml:space="preserve">Bioinformatics Science Core – Computational </w:t>
      </w:r>
      <w:r w:rsidRPr="00207AED">
        <w:rPr>
          <w:b/>
          <w:bCs/>
          <w:smallCaps/>
        </w:rPr>
        <w:t>Sciences</w:t>
      </w:r>
    </w:p>
    <w:p w14:paraId="6C21071C" w14:textId="77777777" w:rsidR="009D736F" w:rsidRDefault="009D736F" w:rsidP="009D736F">
      <w:pPr>
        <w:jc w:val="center"/>
        <w:rPr>
          <w:b/>
          <w:bCs/>
          <w:smallCaps/>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9D736F" w:rsidRPr="00F658BB" w14:paraId="7EF6DC95" w14:textId="77777777" w:rsidTr="009D736F">
        <w:trPr>
          <w:trHeight w:val="134"/>
        </w:trPr>
        <w:tc>
          <w:tcPr>
            <w:tcW w:w="9637" w:type="dxa"/>
            <w:gridSpan w:val="2"/>
            <w:shd w:val="clear" w:color="auto" w:fill="E9EDF4"/>
            <w:tcMar>
              <w:left w:w="115" w:type="dxa"/>
              <w:right w:w="115" w:type="dxa"/>
            </w:tcMar>
            <w:vAlign w:val="center"/>
          </w:tcPr>
          <w:p w14:paraId="4A1ABDF9" w14:textId="77777777" w:rsidR="009D736F" w:rsidRPr="00F658BB" w:rsidRDefault="009D736F" w:rsidP="009D736F">
            <w:pPr>
              <w:rPr>
                <w:rFonts w:ascii="Times New Roman" w:hAnsi="Times New Roman" w:cs="Times New Roman"/>
              </w:rPr>
            </w:pPr>
            <w:r w:rsidRPr="00F658BB">
              <w:rPr>
                <w:rFonts w:ascii="Times New Roman" w:hAnsi="Times New Roman" w:cs="Times New Roman"/>
              </w:rPr>
              <w:t xml:space="preserve">Bioinformatics &amp; Computational Biology Core </w:t>
            </w:r>
            <w:r w:rsidRPr="00F658BB">
              <w:rPr>
                <w:rFonts w:ascii="Times New Roman" w:hAnsi="Times New Roman" w:cs="Times New Roman"/>
                <w:bCs/>
              </w:rPr>
              <w:t xml:space="preserve">– </w:t>
            </w:r>
            <w:r w:rsidRPr="00F658BB">
              <w:rPr>
                <w:rFonts w:ascii="Times New Roman" w:hAnsi="Times New Roman" w:cs="Times New Roman"/>
                <w:bCs/>
                <w:sz w:val="23"/>
                <w:szCs w:val="23"/>
              </w:rPr>
              <w:t>Computational Sciences</w:t>
            </w:r>
            <w:r w:rsidRPr="00F658BB">
              <w:rPr>
                <w:rFonts w:ascii="Times New Roman" w:hAnsi="Times New Roman" w:cs="Times New Roman"/>
              </w:rPr>
              <w:t xml:space="preserve"> (15)</w:t>
            </w:r>
          </w:p>
        </w:tc>
      </w:tr>
      <w:tr w:rsidR="009D736F" w:rsidRPr="00F658BB" w14:paraId="76B354F7" w14:textId="77777777" w:rsidTr="009D736F">
        <w:tc>
          <w:tcPr>
            <w:tcW w:w="2257" w:type="dxa"/>
            <w:shd w:val="clear" w:color="auto" w:fill="auto"/>
            <w:tcMar>
              <w:left w:w="115" w:type="dxa"/>
              <w:right w:w="115" w:type="dxa"/>
            </w:tcMar>
            <w:vAlign w:val="center"/>
          </w:tcPr>
          <w:p w14:paraId="5F794C3E" w14:textId="77777777" w:rsidR="009D736F" w:rsidRPr="00F658BB" w:rsidRDefault="009D736F" w:rsidP="009D736F">
            <w:pPr>
              <w:rPr>
                <w:rFonts w:ascii="Times New Roman" w:hAnsi="Times New Roman" w:cs="Times New Roman"/>
                <w:b/>
                <w:sz w:val="23"/>
                <w:szCs w:val="23"/>
              </w:rPr>
            </w:pPr>
            <w:r w:rsidRPr="00F658BB">
              <w:rPr>
                <w:rFonts w:ascii="Times New Roman" w:hAnsi="Times New Roman" w:cs="Times New Roman"/>
                <w:bCs/>
                <w:sz w:val="23"/>
                <w:szCs w:val="23"/>
              </w:rPr>
              <w:t>Bioinformatics (3)</w:t>
            </w:r>
          </w:p>
        </w:tc>
        <w:tc>
          <w:tcPr>
            <w:tcW w:w="7380" w:type="dxa"/>
            <w:shd w:val="clear" w:color="auto" w:fill="auto"/>
            <w:tcMar>
              <w:left w:w="115" w:type="dxa"/>
              <w:right w:w="115" w:type="dxa"/>
            </w:tcMar>
            <w:vAlign w:val="center"/>
          </w:tcPr>
          <w:p w14:paraId="4B6EDA23" w14:textId="3F774360" w:rsidR="009D736F" w:rsidRPr="00F658BB" w:rsidRDefault="009D736F" w:rsidP="009D736F">
            <w:pPr>
              <w:rPr>
                <w:rFonts w:ascii="Times New Roman" w:hAnsi="Times New Roman" w:cs="Times New Roman"/>
                <w:sz w:val="23"/>
                <w:szCs w:val="23"/>
              </w:rPr>
            </w:pPr>
            <w:r>
              <w:rPr>
                <w:rFonts w:ascii="Times New Roman" w:hAnsi="Times New Roman" w:cs="Times New Roman"/>
                <w:sz w:val="23"/>
                <w:szCs w:val="23"/>
              </w:rPr>
              <w:t>BINF</w:t>
            </w:r>
            <w:r w:rsidR="0026115D">
              <w:rPr>
                <w:rFonts w:ascii="Times New Roman" w:hAnsi="Times New Roman" w:cs="Times New Roman"/>
                <w:sz w:val="23"/>
                <w:szCs w:val="23"/>
              </w:rPr>
              <w:t xml:space="preserve"> </w:t>
            </w:r>
            <w:r>
              <w:rPr>
                <w:rFonts w:ascii="Times New Roman" w:hAnsi="Times New Roman" w:cs="Times New Roman"/>
                <w:sz w:val="23"/>
                <w:szCs w:val="23"/>
              </w:rPr>
              <w:t>644</w:t>
            </w:r>
            <w:r w:rsidRPr="00F658BB">
              <w:rPr>
                <w:rFonts w:ascii="Times New Roman" w:hAnsi="Times New Roman" w:cs="Times New Roman"/>
                <w:sz w:val="23"/>
                <w:szCs w:val="23"/>
              </w:rPr>
              <w:t xml:space="preserve"> Bioinformatics</w:t>
            </w:r>
          </w:p>
        </w:tc>
      </w:tr>
      <w:tr w:rsidR="009E539F" w:rsidRPr="00F658BB" w14:paraId="1F690C6E" w14:textId="77777777" w:rsidTr="009D736F">
        <w:trPr>
          <w:trHeight w:val="135"/>
        </w:trPr>
        <w:tc>
          <w:tcPr>
            <w:tcW w:w="2257" w:type="dxa"/>
            <w:vMerge w:val="restart"/>
            <w:shd w:val="clear" w:color="auto" w:fill="auto"/>
            <w:tcMar>
              <w:left w:w="115" w:type="dxa"/>
              <w:right w:w="115" w:type="dxa"/>
            </w:tcMar>
            <w:vAlign w:val="center"/>
          </w:tcPr>
          <w:p w14:paraId="58CF8948" w14:textId="74E5D807" w:rsidR="009E539F" w:rsidRPr="00F658BB" w:rsidRDefault="009E539F" w:rsidP="009D736F">
            <w:pPr>
              <w:rPr>
                <w:rFonts w:ascii="Times New Roman" w:hAnsi="Times New Roman" w:cs="Times New Roman"/>
                <w:bCs/>
                <w:sz w:val="23"/>
                <w:szCs w:val="23"/>
              </w:rPr>
            </w:pPr>
            <w:r w:rsidRPr="00F658BB">
              <w:rPr>
                <w:rFonts w:ascii="Times New Roman" w:hAnsi="Times New Roman" w:cs="Times New Roman"/>
                <w:bCs/>
                <w:sz w:val="23"/>
                <w:szCs w:val="23"/>
              </w:rPr>
              <w:t>Introduction to Discipline (3)</w:t>
            </w:r>
          </w:p>
        </w:tc>
        <w:tc>
          <w:tcPr>
            <w:tcW w:w="7380" w:type="dxa"/>
            <w:shd w:val="clear" w:color="auto" w:fill="auto"/>
            <w:tcMar>
              <w:left w:w="115" w:type="dxa"/>
              <w:right w:w="115" w:type="dxa"/>
            </w:tcMar>
            <w:vAlign w:val="center"/>
          </w:tcPr>
          <w:p w14:paraId="2CD26B3F" w14:textId="6ACC8418" w:rsidR="009E539F" w:rsidRPr="00F658BB" w:rsidRDefault="009E539F" w:rsidP="009D736F">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BISC 609 Molecular Biology of the Cell (3)</w:t>
            </w:r>
          </w:p>
        </w:tc>
      </w:tr>
      <w:tr w:rsidR="009E539F" w:rsidRPr="00F658BB" w14:paraId="2E93DCF4" w14:textId="77777777" w:rsidTr="009D736F">
        <w:trPr>
          <w:trHeight w:val="135"/>
        </w:trPr>
        <w:tc>
          <w:tcPr>
            <w:tcW w:w="2257" w:type="dxa"/>
            <w:vMerge/>
            <w:shd w:val="clear" w:color="auto" w:fill="auto"/>
            <w:tcMar>
              <w:left w:w="115" w:type="dxa"/>
              <w:right w:w="115" w:type="dxa"/>
            </w:tcMar>
            <w:vAlign w:val="center"/>
          </w:tcPr>
          <w:p w14:paraId="1C0EA8D0" w14:textId="77777777" w:rsidR="009E539F" w:rsidRPr="00F658BB" w:rsidRDefault="009E539F" w:rsidP="009D736F">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796EE6A9" w14:textId="5D609210" w:rsidR="009E539F" w:rsidRPr="00F658BB" w:rsidRDefault="009E539F" w:rsidP="0026115D">
            <w:pPr>
              <w:rPr>
                <w:rFonts w:ascii="Times New Roman" w:hAnsi="Times New Roman" w:cs="Times New Roman"/>
                <w:sz w:val="23"/>
                <w:szCs w:val="23"/>
              </w:rPr>
            </w:pPr>
            <w:r w:rsidRPr="00F658BB">
              <w:rPr>
                <w:rFonts w:ascii="Times New Roman" w:hAnsi="Times New Roman" w:cs="Times New Roman"/>
                <w:sz w:val="23"/>
                <w:szCs w:val="23"/>
              </w:rPr>
              <w:t>BISC</w:t>
            </w:r>
            <w:r>
              <w:rPr>
                <w:rFonts w:ascii="Times New Roman" w:hAnsi="Times New Roman" w:cs="Times New Roman"/>
                <w:sz w:val="23"/>
                <w:szCs w:val="23"/>
              </w:rPr>
              <w:t xml:space="preserve"> </w:t>
            </w:r>
            <w:r w:rsidRPr="00F658BB">
              <w:rPr>
                <w:rFonts w:ascii="Times New Roman" w:hAnsi="Times New Roman" w:cs="Times New Roman"/>
                <w:sz w:val="23"/>
                <w:szCs w:val="23"/>
              </w:rPr>
              <w:t>654 Biochemical Genetics (3)</w:t>
            </w:r>
          </w:p>
        </w:tc>
      </w:tr>
      <w:tr w:rsidR="009E539F" w:rsidRPr="00F658BB" w14:paraId="063628E9" w14:textId="77777777" w:rsidTr="009D736F">
        <w:trPr>
          <w:trHeight w:val="135"/>
        </w:trPr>
        <w:tc>
          <w:tcPr>
            <w:tcW w:w="2257" w:type="dxa"/>
            <w:vMerge/>
            <w:shd w:val="clear" w:color="auto" w:fill="auto"/>
            <w:tcMar>
              <w:left w:w="115" w:type="dxa"/>
              <w:right w:w="115" w:type="dxa"/>
            </w:tcMar>
            <w:vAlign w:val="center"/>
          </w:tcPr>
          <w:p w14:paraId="79904458" w14:textId="77777777" w:rsidR="009E539F" w:rsidRPr="00F658BB" w:rsidRDefault="009E539F" w:rsidP="009D736F">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2E9ADDA7" w14:textId="2F6E6AA9" w:rsidR="009E539F" w:rsidRPr="00F658BB" w:rsidRDefault="009E539F" w:rsidP="009D736F">
            <w:pPr>
              <w:rPr>
                <w:rFonts w:ascii="Times New Roman" w:hAnsi="Times New Roman" w:cs="Times New Roman"/>
                <w:sz w:val="23"/>
                <w:szCs w:val="23"/>
              </w:rPr>
            </w:pPr>
            <w:r w:rsidRPr="00F658BB">
              <w:rPr>
                <w:rFonts w:ascii="Times New Roman" w:hAnsi="Times New Roman" w:cs="Times New Roman"/>
                <w:sz w:val="23"/>
                <w:szCs w:val="23"/>
              </w:rPr>
              <w:t>PLSC</w:t>
            </w:r>
            <w:r>
              <w:rPr>
                <w:rFonts w:ascii="Times New Roman" w:hAnsi="Times New Roman" w:cs="Times New Roman"/>
                <w:sz w:val="23"/>
                <w:szCs w:val="23"/>
              </w:rPr>
              <w:t xml:space="preserve"> </w:t>
            </w:r>
            <w:r w:rsidRPr="00F658BB">
              <w:rPr>
                <w:rFonts w:ascii="Times New Roman" w:hAnsi="Times New Roman" w:cs="Times New Roman"/>
                <w:sz w:val="23"/>
                <w:szCs w:val="23"/>
              </w:rPr>
              <w:t>636 Plant Genes and Genomes (3)</w:t>
            </w:r>
          </w:p>
        </w:tc>
      </w:tr>
      <w:tr w:rsidR="001B4276" w:rsidRPr="00F658BB" w14:paraId="230E3CB8" w14:textId="77777777" w:rsidTr="009D736F">
        <w:trPr>
          <w:trHeight w:val="65"/>
        </w:trPr>
        <w:tc>
          <w:tcPr>
            <w:tcW w:w="2257" w:type="dxa"/>
            <w:shd w:val="clear" w:color="auto" w:fill="auto"/>
            <w:tcMar>
              <w:left w:w="115" w:type="dxa"/>
              <w:right w:w="115" w:type="dxa"/>
            </w:tcMar>
            <w:vAlign w:val="center"/>
          </w:tcPr>
          <w:p w14:paraId="616F2D80" w14:textId="77777777" w:rsidR="001B4276" w:rsidRDefault="001B4276" w:rsidP="009D736F">
            <w:pPr>
              <w:ind w:right="-122"/>
              <w:rPr>
                <w:rFonts w:ascii="Times New Roman" w:hAnsi="Times New Roman" w:cs="Times New Roman"/>
                <w:bCs/>
                <w:sz w:val="23"/>
                <w:szCs w:val="23"/>
              </w:rPr>
            </w:pPr>
            <w:r w:rsidRPr="00F658BB">
              <w:rPr>
                <w:rFonts w:ascii="Times New Roman" w:hAnsi="Times New Roman" w:cs="Times New Roman"/>
                <w:bCs/>
                <w:sz w:val="23"/>
                <w:szCs w:val="23"/>
              </w:rPr>
              <w:t>Systems Biology (3)</w:t>
            </w:r>
          </w:p>
          <w:p w14:paraId="3BF9B594" w14:textId="01317B91" w:rsidR="001B4276" w:rsidRPr="00F658BB" w:rsidRDefault="001B4276" w:rsidP="009D736F">
            <w:pPr>
              <w:rPr>
                <w:rFonts w:ascii="Times New Roman" w:hAnsi="Times New Roman" w:cs="Times New Roman"/>
                <w:bCs/>
                <w:sz w:val="23"/>
                <w:szCs w:val="23"/>
              </w:rPr>
            </w:pPr>
            <w:r w:rsidRPr="00F658BB">
              <w:rPr>
                <w:rFonts w:ascii="Times New Roman" w:hAnsi="Times New Roman" w:cs="Times New Roman"/>
                <w:bCs/>
                <w:sz w:val="23"/>
                <w:szCs w:val="23"/>
              </w:rPr>
              <w:t>[select one]</w:t>
            </w:r>
          </w:p>
        </w:tc>
        <w:tc>
          <w:tcPr>
            <w:tcW w:w="7380" w:type="dxa"/>
            <w:shd w:val="clear" w:color="auto" w:fill="auto"/>
            <w:tcMar>
              <w:left w:w="115" w:type="dxa"/>
              <w:right w:w="115" w:type="dxa"/>
            </w:tcMar>
            <w:vAlign w:val="center"/>
          </w:tcPr>
          <w:p w14:paraId="75B7B100" w14:textId="7232E7D7" w:rsidR="001B4276" w:rsidRPr="00F658BB" w:rsidRDefault="005A14B9" w:rsidP="009D736F">
            <w:pPr>
              <w:rPr>
                <w:rFonts w:ascii="Times New Roman" w:hAnsi="Times New Roman" w:cs="Times New Roman"/>
                <w:sz w:val="23"/>
                <w:szCs w:val="23"/>
              </w:rPr>
            </w:pPr>
            <w:r>
              <w:rPr>
                <w:rFonts w:ascii="Times New Roman" w:hAnsi="Times New Roman" w:cs="Times New Roman"/>
                <w:sz w:val="23"/>
                <w:szCs w:val="23"/>
              </w:rPr>
              <w:t>BINF</w:t>
            </w:r>
            <w:r w:rsidR="0026115D">
              <w:rPr>
                <w:rFonts w:ascii="Times New Roman" w:hAnsi="Times New Roman" w:cs="Times New Roman"/>
                <w:sz w:val="23"/>
                <w:szCs w:val="23"/>
              </w:rPr>
              <w:t xml:space="preserve"> </w:t>
            </w:r>
            <w:r>
              <w:rPr>
                <w:rFonts w:ascii="Times New Roman" w:hAnsi="Times New Roman" w:cs="Times New Roman"/>
                <w:sz w:val="23"/>
                <w:szCs w:val="23"/>
              </w:rPr>
              <w:t xml:space="preserve">694 </w:t>
            </w:r>
            <w:r w:rsidRPr="00844B1B">
              <w:rPr>
                <w:rFonts w:ascii="Times New Roman" w:hAnsi="Times New Roman" w:cs="Times New Roman"/>
              </w:rPr>
              <w:t>Systems Biology I</w:t>
            </w:r>
          </w:p>
        </w:tc>
      </w:tr>
      <w:tr w:rsidR="001B4276" w:rsidRPr="00F658BB" w14:paraId="5C52DB0C" w14:textId="77777777" w:rsidTr="009D736F">
        <w:trPr>
          <w:trHeight w:val="65"/>
        </w:trPr>
        <w:tc>
          <w:tcPr>
            <w:tcW w:w="2257" w:type="dxa"/>
            <w:shd w:val="clear" w:color="auto" w:fill="auto"/>
            <w:tcMar>
              <w:left w:w="115" w:type="dxa"/>
              <w:right w:w="115" w:type="dxa"/>
            </w:tcMar>
            <w:vAlign w:val="center"/>
          </w:tcPr>
          <w:p w14:paraId="743C3216" w14:textId="77777777" w:rsidR="001B4276" w:rsidRPr="00F658BB" w:rsidRDefault="001B4276" w:rsidP="009D736F">
            <w:pPr>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445A6EA0" w14:textId="2405163D" w:rsidR="001B4276" w:rsidRPr="00F658BB" w:rsidRDefault="005A14B9" w:rsidP="005A14B9">
            <w:pPr>
              <w:rPr>
                <w:rFonts w:ascii="Times New Roman" w:hAnsi="Times New Roman" w:cs="Times New Roman"/>
                <w:sz w:val="23"/>
                <w:szCs w:val="23"/>
              </w:rPr>
            </w:pPr>
            <w:r>
              <w:rPr>
                <w:rFonts w:ascii="Times New Roman" w:hAnsi="Times New Roman" w:cs="Times New Roman"/>
                <w:sz w:val="23"/>
                <w:szCs w:val="23"/>
              </w:rPr>
              <w:t>BINF</w:t>
            </w:r>
            <w:r w:rsidR="0026115D">
              <w:rPr>
                <w:rFonts w:ascii="Times New Roman" w:hAnsi="Times New Roman" w:cs="Times New Roman"/>
                <w:sz w:val="23"/>
                <w:szCs w:val="23"/>
              </w:rPr>
              <w:t xml:space="preserve"> </w:t>
            </w:r>
            <w:r>
              <w:rPr>
                <w:rFonts w:ascii="Times New Roman" w:hAnsi="Times New Roman" w:cs="Times New Roman"/>
                <w:sz w:val="23"/>
                <w:szCs w:val="23"/>
              </w:rPr>
              <w:t>695 Computational Systems Biology (3)</w:t>
            </w:r>
          </w:p>
        </w:tc>
      </w:tr>
      <w:tr w:rsidR="005A14B9" w:rsidRPr="00F658BB" w14:paraId="6424D181" w14:textId="77777777" w:rsidTr="009D736F">
        <w:trPr>
          <w:trHeight w:val="104"/>
        </w:trPr>
        <w:tc>
          <w:tcPr>
            <w:tcW w:w="2257" w:type="dxa"/>
            <w:vMerge w:val="restart"/>
            <w:shd w:val="clear" w:color="auto" w:fill="auto"/>
            <w:tcMar>
              <w:left w:w="115" w:type="dxa"/>
              <w:right w:w="115" w:type="dxa"/>
            </w:tcMar>
            <w:vAlign w:val="center"/>
          </w:tcPr>
          <w:p w14:paraId="4C998E10" w14:textId="77777777" w:rsidR="005A14B9" w:rsidRDefault="005A14B9" w:rsidP="009D736F">
            <w:pPr>
              <w:rPr>
                <w:rFonts w:ascii="Times New Roman" w:hAnsi="Times New Roman" w:cs="Times New Roman"/>
                <w:bCs/>
                <w:sz w:val="23"/>
                <w:szCs w:val="23"/>
              </w:rPr>
            </w:pPr>
            <w:r w:rsidRPr="00F658BB">
              <w:rPr>
                <w:rFonts w:ascii="Times New Roman" w:hAnsi="Times New Roman" w:cs="Times New Roman"/>
                <w:bCs/>
                <w:sz w:val="23"/>
                <w:szCs w:val="23"/>
              </w:rPr>
              <w:t>Database (3)</w:t>
            </w:r>
          </w:p>
          <w:p w14:paraId="416B3FE0" w14:textId="77777777" w:rsidR="005A14B9" w:rsidRPr="00F658BB" w:rsidRDefault="005A14B9" w:rsidP="009D736F">
            <w:pPr>
              <w:ind w:right="-122"/>
              <w:rPr>
                <w:rFonts w:ascii="Times New Roman" w:hAnsi="Times New Roman" w:cs="Times New Roman"/>
                <w:bCs/>
                <w:sz w:val="23"/>
                <w:szCs w:val="23"/>
              </w:rPr>
            </w:pPr>
            <w:r w:rsidRPr="00F658BB">
              <w:rPr>
                <w:rFonts w:ascii="Times New Roman" w:hAnsi="Times New Roman" w:cs="Times New Roman"/>
                <w:bCs/>
                <w:sz w:val="23"/>
                <w:szCs w:val="23"/>
              </w:rPr>
              <w:t>[select one]</w:t>
            </w:r>
          </w:p>
          <w:p w14:paraId="088E533C" w14:textId="36EF6622" w:rsidR="005A14B9" w:rsidRPr="00F658BB" w:rsidRDefault="005A14B9" w:rsidP="009D736F">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571BE4C9" w14:textId="0F254642" w:rsidR="005A14B9" w:rsidRPr="00F658BB" w:rsidRDefault="005A14B9" w:rsidP="009D736F">
            <w:pPr>
              <w:rPr>
                <w:rFonts w:ascii="Times New Roman" w:hAnsi="Times New Roman" w:cs="Times New Roman"/>
                <w:sz w:val="23"/>
                <w:szCs w:val="23"/>
              </w:rPr>
            </w:pPr>
            <w:r w:rsidRPr="00F658BB">
              <w:rPr>
                <w:rFonts w:ascii="Times New Roman" w:hAnsi="Times New Roman" w:cs="Times New Roman"/>
                <w:bCs/>
                <w:sz w:val="23"/>
                <w:szCs w:val="23"/>
              </w:rPr>
              <w:t>CISC</w:t>
            </w:r>
            <w:r w:rsidR="0026115D">
              <w:rPr>
                <w:rFonts w:ascii="Times New Roman" w:hAnsi="Times New Roman" w:cs="Times New Roman"/>
                <w:bCs/>
                <w:sz w:val="23"/>
                <w:szCs w:val="23"/>
              </w:rPr>
              <w:t xml:space="preserve"> 637</w:t>
            </w:r>
            <w:r w:rsidRPr="00F658BB">
              <w:rPr>
                <w:rFonts w:ascii="Times New Roman" w:hAnsi="Times New Roman" w:cs="Times New Roman"/>
                <w:bCs/>
                <w:sz w:val="23"/>
                <w:szCs w:val="23"/>
              </w:rPr>
              <w:t xml:space="preserve"> </w:t>
            </w:r>
            <w:r w:rsidRPr="00F658BB">
              <w:rPr>
                <w:rFonts w:ascii="Times New Roman" w:hAnsi="Times New Roman" w:cs="Times New Roman"/>
                <w:sz w:val="23"/>
                <w:szCs w:val="23"/>
              </w:rPr>
              <w:t>Database Systems (3)</w:t>
            </w:r>
          </w:p>
        </w:tc>
      </w:tr>
      <w:tr w:rsidR="005A14B9" w:rsidRPr="00F658BB" w14:paraId="00C0888C" w14:textId="77777777" w:rsidTr="009D736F">
        <w:trPr>
          <w:trHeight w:val="104"/>
        </w:trPr>
        <w:tc>
          <w:tcPr>
            <w:tcW w:w="2257" w:type="dxa"/>
            <w:vMerge/>
            <w:shd w:val="clear" w:color="auto" w:fill="auto"/>
            <w:tcMar>
              <w:left w:w="115" w:type="dxa"/>
              <w:right w:w="115" w:type="dxa"/>
            </w:tcMar>
            <w:vAlign w:val="center"/>
          </w:tcPr>
          <w:p w14:paraId="73861D93" w14:textId="77777777" w:rsidR="005A14B9" w:rsidRPr="00F658BB" w:rsidRDefault="005A14B9" w:rsidP="009D736F">
            <w:pPr>
              <w:ind w:right="-122"/>
              <w:rPr>
                <w:rFonts w:ascii="Times New Roman" w:hAnsi="Times New Roman" w:cs="Times New Roman"/>
                <w:bCs/>
                <w:sz w:val="23"/>
                <w:szCs w:val="23"/>
              </w:rPr>
            </w:pPr>
          </w:p>
        </w:tc>
        <w:tc>
          <w:tcPr>
            <w:tcW w:w="7380" w:type="dxa"/>
            <w:shd w:val="clear" w:color="auto" w:fill="auto"/>
            <w:tcMar>
              <w:left w:w="115" w:type="dxa"/>
              <w:right w:w="115" w:type="dxa"/>
            </w:tcMar>
            <w:vAlign w:val="center"/>
          </w:tcPr>
          <w:p w14:paraId="7B2976D3" w14:textId="3BB71449" w:rsidR="005A14B9" w:rsidRPr="00F658BB" w:rsidDel="00300D6B" w:rsidRDefault="005A14B9" w:rsidP="009D736F">
            <w:pPr>
              <w:rPr>
                <w:rFonts w:ascii="Times New Roman" w:hAnsi="Times New Roman" w:cs="Times New Roman"/>
                <w:sz w:val="23"/>
                <w:szCs w:val="23"/>
              </w:rPr>
            </w:pPr>
            <w:r>
              <w:rPr>
                <w:rFonts w:ascii="Times New Roman" w:hAnsi="Times New Roman" w:cs="Times New Roman"/>
                <w:bCs/>
                <w:sz w:val="23"/>
                <w:szCs w:val="23"/>
              </w:rPr>
              <w:t>BINF</w:t>
            </w:r>
            <w:r w:rsidR="0026115D">
              <w:rPr>
                <w:rFonts w:ascii="Times New Roman" w:hAnsi="Times New Roman" w:cs="Times New Roman"/>
                <w:bCs/>
                <w:sz w:val="23"/>
                <w:szCs w:val="23"/>
              </w:rPr>
              <w:t xml:space="preserve"> </w:t>
            </w:r>
            <w:r>
              <w:rPr>
                <w:rFonts w:ascii="Times New Roman" w:hAnsi="Times New Roman" w:cs="Times New Roman"/>
                <w:bCs/>
                <w:sz w:val="23"/>
                <w:szCs w:val="23"/>
              </w:rPr>
              <w:t>640 Databases for Bioinformatics (3)</w:t>
            </w:r>
          </w:p>
        </w:tc>
      </w:tr>
      <w:tr w:rsidR="001B4276" w:rsidRPr="00F658BB" w14:paraId="0625AF5C" w14:textId="77777777" w:rsidTr="001B4276">
        <w:trPr>
          <w:trHeight w:val="130"/>
        </w:trPr>
        <w:tc>
          <w:tcPr>
            <w:tcW w:w="2257" w:type="dxa"/>
            <w:vMerge w:val="restart"/>
            <w:tcMar>
              <w:left w:w="115" w:type="dxa"/>
              <w:right w:w="115" w:type="dxa"/>
            </w:tcMar>
            <w:vAlign w:val="center"/>
          </w:tcPr>
          <w:p w14:paraId="5E67AFAF" w14:textId="13181D01" w:rsidR="001B4276" w:rsidRPr="00F658BB" w:rsidRDefault="005A14B9" w:rsidP="009D736F">
            <w:pPr>
              <w:rPr>
                <w:rFonts w:ascii="Times New Roman" w:hAnsi="Times New Roman" w:cs="Times New Roman"/>
                <w:bCs/>
                <w:sz w:val="23"/>
                <w:szCs w:val="23"/>
              </w:rPr>
            </w:pPr>
            <w:r w:rsidRPr="00F658BB">
              <w:rPr>
                <w:rFonts w:ascii="Times New Roman" w:hAnsi="Times New Roman" w:cs="Times New Roman"/>
                <w:bCs/>
                <w:sz w:val="23"/>
                <w:szCs w:val="23"/>
              </w:rPr>
              <w:t>Biostatistics (3) [select one]</w:t>
            </w:r>
          </w:p>
        </w:tc>
        <w:tc>
          <w:tcPr>
            <w:tcW w:w="7380" w:type="dxa"/>
            <w:tcMar>
              <w:left w:w="115" w:type="dxa"/>
              <w:right w:w="115" w:type="dxa"/>
            </w:tcMar>
            <w:vAlign w:val="center"/>
          </w:tcPr>
          <w:p w14:paraId="4ACBC3DC" w14:textId="07F415A9" w:rsidR="001B4276" w:rsidRPr="00F658BB" w:rsidRDefault="001B4276" w:rsidP="009D736F">
            <w:pPr>
              <w:rPr>
                <w:rFonts w:ascii="Times New Roman" w:hAnsi="Times New Roman" w:cs="Times New Roman"/>
                <w:sz w:val="23"/>
                <w:szCs w:val="23"/>
              </w:rPr>
            </w:pPr>
            <w:r>
              <w:rPr>
                <w:rFonts w:ascii="Times New Roman" w:hAnsi="Times New Roman" w:cs="Times New Roman"/>
                <w:sz w:val="23"/>
                <w:szCs w:val="23"/>
              </w:rPr>
              <w:t>HLPR</w:t>
            </w:r>
            <w:r w:rsidR="0026115D">
              <w:rPr>
                <w:rFonts w:ascii="Times New Roman" w:hAnsi="Times New Roman" w:cs="Times New Roman"/>
                <w:sz w:val="23"/>
                <w:szCs w:val="23"/>
              </w:rPr>
              <w:t xml:space="preserve"> </w:t>
            </w:r>
            <w:r>
              <w:rPr>
                <w:rFonts w:ascii="Times New Roman" w:hAnsi="Times New Roman" w:cs="Times New Roman"/>
                <w:sz w:val="23"/>
                <w:szCs w:val="23"/>
              </w:rPr>
              <w:t>632 Health Science Data Analysis</w:t>
            </w:r>
          </w:p>
        </w:tc>
      </w:tr>
      <w:tr w:rsidR="001B4276" w:rsidRPr="00F658BB" w14:paraId="3FB67154" w14:textId="77777777" w:rsidTr="001B4276">
        <w:trPr>
          <w:trHeight w:val="130"/>
        </w:trPr>
        <w:tc>
          <w:tcPr>
            <w:tcW w:w="2257" w:type="dxa"/>
            <w:vMerge/>
            <w:tcMar>
              <w:left w:w="115" w:type="dxa"/>
              <w:right w:w="115" w:type="dxa"/>
            </w:tcMar>
            <w:vAlign w:val="center"/>
          </w:tcPr>
          <w:p w14:paraId="6EC50721" w14:textId="77777777" w:rsidR="001B4276" w:rsidRPr="00F658BB" w:rsidRDefault="001B4276" w:rsidP="009D736F">
            <w:pPr>
              <w:rPr>
                <w:rFonts w:ascii="Times New Roman" w:hAnsi="Times New Roman" w:cs="Times New Roman"/>
                <w:bCs/>
                <w:sz w:val="23"/>
                <w:szCs w:val="23"/>
              </w:rPr>
            </w:pPr>
          </w:p>
        </w:tc>
        <w:tc>
          <w:tcPr>
            <w:tcW w:w="7380" w:type="dxa"/>
            <w:tcMar>
              <w:left w:w="115" w:type="dxa"/>
              <w:right w:w="115" w:type="dxa"/>
            </w:tcMar>
            <w:vAlign w:val="center"/>
          </w:tcPr>
          <w:p w14:paraId="17AF6B5C" w14:textId="410F6DCD" w:rsidR="001B4276" w:rsidRPr="00F658BB" w:rsidRDefault="0026115D" w:rsidP="009D736F">
            <w:pPr>
              <w:rPr>
                <w:rFonts w:ascii="Times New Roman" w:hAnsi="Times New Roman" w:cs="Times New Roman"/>
                <w:bCs/>
                <w:sz w:val="23"/>
                <w:szCs w:val="23"/>
              </w:rPr>
            </w:pPr>
            <w:r>
              <w:rPr>
                <w:rFonts w:ascii="Times New Roman" w:hAnsi="Times New Roman" w:cs="Times New Roman"/>
                <w:sz w:val="23"/>
                <w:szCs w:val="23"/>
              </w:rPr>
              <w:t>STAT 656</w:t>
            </w:r>
            <w:r w:rsidR="001B4276" w:rsidRPr="00F658BB">
              <w:rPr>
                <w:rFonts w:ascii="Times New Roman" w:hAnsi="Times New Roman" w:cs="Times New Roman"/>
                <w:sz w:val="23"/>
                <w:szCs w:val="23"/>
              </w:rPr>
              <w:t xml:space="preserve"> Biostatistics (3)</w:t>
            </w:r>
          </w:p>
        </w:tc>
      </w:tr>
    </w:tbl>
    <w:p w14:paraId="20B8BBC7" w14:textId="77777777" w:rsidR="009D736F" w:rsidRPr="00F658BB" w:rsidRDefault="009D736F" w:rsidP="009D736F">
      <w:pPr>
        <w:tabs>
          <w:tab w:val="left" w:pos="3450"/>
        </w:tabs>
        <w:rPr>
          <w:rFonts w:ascii="Times New Roman" w:hAnsi="Times New Roman" w:cs="Times New Roman"/>
          <w:b/>
          <w:sz w:val="28"/>
          <w:szCs w:val="28"/>
        </w:rPr>
      </w:pPr>
    </w:p>
    <w:p w14:paraId="6A0892AA" w14:textId="77777777" w:rsidR="009D736F" w:rsidRPr="00F658BB" w:rsidRDefault="009D736F" w:rsidP="009D736F">
      <w:pPr>
        <w:rPr>
          <w:rFonts w:ascii="Times New Roman" w:hAnsi="Times New Roman" w:cs="Times New Roman"/>
          <w:b/>
          <w:bCs/>
          <w:smallCaps/>
        </w:rPr>
      </w:pPr>
      <w:r w:rsidRPr="00F658BB">
        <w:rPr>
          <w:rFonts w:ascii="Times New Roman" w:hAnsi="Times New Roman" w:cs="Times New Roman"/>
          <w:b/>
          <w:bCs/>
          <w:smallCaps/>
        </w:rPr>
        <w:t>Ethics Core</w:t>
      </w:r>
    </w:p>
    <w:p w14:paraId="65EF67A3" w14:textId="77777777" w:rsidR="009D736F" w:rsidRPr="00F658BB" w:rsidRDefault="009D736F" w:rsidP="009D736F">
      <w:pPr>
        <w:tabs>
          <w:tab w:val="left" w:pos="3450"/>
        </w:tabs>
        <w:rPr>
          <w:rFonts w:ascii="Times New Roman" w:hAnsi="Times New Roman" w:cs="Times New Roman"/>
          <w:b/>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0"/>
      </w:tblGrid>
      <w:tr w:rsidR="009D736F" w:rsidRPr="00F658BB" w14:paraId="21E16C5B" w14:textId="77777777" w:rsidTr="009D736F">
        <w:tc>
          <w:tcPr>
            <w:tcW w:w="9637" w:type="dxa"/>
            <w:gridSpan w:val="2"/>
            <w:shd w:val="clear" w:color="auto" w:fill="E9EDF4"/>
            <w:vAlign w:val="center"/>
          </w:tcPr>
          <w:p w14:paraId="2C67B6ED" w14:textId="77777777" w:rsidR="009D736F" w:rsidRPr="00F658BB" w:rsidRDefault="009D736F" w:rsidP="009D736F">
            <w:pPr>
              <w:rPr>
                <w:rFonts w:ascii="Times New Roman" w:hAnsi="Times New Roman" w:cs="Times New Roman"/>
              </w:rPr>
            </w:pPr>
            <w:r w:rsidRPr="00F658BB">
              <w:rPr>
                <w:rFonts w:ascii="Times New Roman" w:hAnsi="Times New Roman" w:cs="Times New Roman"/>
              </w:rPr>
              <w:t>Ethics Core (3)</w:t>
            </w:r>
          </w:p>
        </w:tc>
      </w:tr>
      <w:tr w:rsidR="005A14B9" w:rsidRPr="00F658BB" w14:paraId="159910E3" w14:textId="77777777" w:rsidTr="009D736F">
        <w:tc>
          <w:tcPr>
            <w:tcW w:w="2257" w:type="dxa"/>
            <w:vMerge w:val="restart"/>
            <w:vAlign w:val="center"/>
          </w:tcPr>
          <w:p w14:paraId="600692C2" w14:textId="77777777" w:rsidR="005A14B9" w:rsidRPr="00F658BB" w:rsidRDefault="005A14B9" w:rsidP="009D736F">
            <w:pPr>
              <w:rPr>
                <w:rFonts w:ascii="Times New Roman" w:hAnsi="Times New Roman" w:cs="Times New Roman"/>
                <w:bCs/>
                <w:sz w:val="23"/>
                <w:szCs w:val="23"/>
              </w:rPr>
            </w:pPr>
            <w:r w:rsidRPr="00F658BB">
              <w:rPr>
                <w:rFonts w:ascii="Times New Roman" w:hAnsi="Times New Roman" w:cs="Times New Roman"/>
                <w:bCs/>
                <w:sz w:val="23"/>
                <w:szCs w:val="23"/>
              </w:rPr>
              <w:t xml:space="preserve">Ethics (3) </w:t>
            </w:r>
          </w:p>
          <w:p w14:paraId="7739030D" w14:textId="77777777" w:rsidR="005A14B9" w:rsidRPr="00F658BB" w:rsidRDefault="005A14B9" w:rsidP="009D736F">
            <w:pPr>
              <w:rPr>
                <w:rFonts w:ascii="Times New Roman" w:hAnsi="Times New Roman" w:cs="Times New Roman"/>
                <w:bCs/>
                <w:sz w:val="23"/>
                <w:szCs w:val="23"/>
              </w:rPr>
            </w:pPr>
            <w:r w:rsidRPr="00F658BB">
              <w:rPr>
                <w:rFonts w:ascii="Times New Roman" w:hAnsi="Times New Roman" w:cs="Times New Roman"/>
                <w:bCs/>
                <w:sz w:val="23"/>
                <w:szCs w:val="23"/>
              </w:rPr>
              <w:t>[select one]</w:t>
            </w:r>
          </w:p>
        </w:tc>
        <w:tc>
          <w:tcPr>
            <w:tcW w:w="7380" w:type="dxa"/>
            <w:vAlign w:val="center"/>
          </w:tcPr>
          <w:p w14:paraId="6136FD1C" w14:textId="27C6AD64" w:rsidR="005A14B9" w:rsidRPr="00F658BB" w:rsidRDefault="005A14B9" w:rsidP="009D736F">
            <w:pPr>
              <w:rPr>
                <w:rFonts w:ascii="Times New Roman" w:hAnsi="Times New Roman" w:cs="Times New Roman"/>
                <w:bCs/>
                <w:sz w:val="23"/>
                <w:szCs w:val="23"/>
              </w:rPr>
            </w:pPr>
            <w:r>
              <w:rPr>
                <w:rFonts w:ascii="Times New Roman" w:hAnsi="Times New Roman" w:cs="Times New Roman"/>
                <w:bCs/>
                <w:sz w:val="23"/>
                <w:szCs w:val="23"/>
              </w:rPr>
              <w:t>PHIL</w:t>
            </w:r>
            <w:r w:rsidR="00351AB7">
              <w:rPr>
                <w:rFonts w:ascii="Times New Roman" w:hAnsi="Times New Roman" w:cs="Times New Roman"/>
                <w:bCs/>
                <w:sz w:val="23"/>
                <w:szCs w:val="23"/>
              </w:rPr>
              <w:t xml:space="preserve"> </w:t>
            </w:r>
            <w:r w:rsidR="0026115D">
              <w:rPr>
                <w:rFonts w:ascii="Times New Roman" w:hAnsi="Times New Roman" w:cs="Times New Roman"/>
                <w:bCs/>
                <w:sz w:val="23"/>
                <w:szCs w:val="23"/>
              </w:rPr>
              <w:t>648</w:t>
            </w:r>
            <w:r w:rsidRPr="00F658BB">
              <w:rPr>
                <w:rFonts w:ascii="Times New Roman" w:hAnsi="Times New Roman" w:cs="Times New Roman"/>
                <w:bCs/>
                <w:sz w:val="23"/>
                <w:szCs w:val="23"/>
              </w:rPr>
              <w:t xml:space="preserve"> Environmental Ethics </w:t>
            </w:r>
            <w:r w:rsidRPr="00F658BB">
              <w:rPr>
                <w:rFonts w:ascii="Times New Roman" w:hAnsi="Times New Roman" w:cs="Times New Roman"/>
                <w:sz w:val="23"/>
                <w:szCs w:val="23"/>
              </w:rPr>
              <w:t>(3)</w:t>
            </w:r>
          </w:p>
        </w:tc>
      </w:tr>
      <w:tr w:rsidR="005A14B9" w:rsidRPr="00F658BB" w14:paraId="21F1E817" w14:textId="77777777" w:rsidTr="009D736F">
        <w:trPr>
          <w:trHeight w:val="152"/>
        </w:trPr>
        <w:tc>
          <w:tcPr>
            <w:tcW w:w="2257" w:type="dxa"/>
            <w:vMerge/>
            <w:vAlign w:val="center"/>
          </w:tcPr>
          <w:p w14:paraId="2C2995A7" w14:textId="77777777" w:rsidR="005A14B9" w:rsidRPr="00F658BB" w:rsidRDefault="005A14B9" w:rsidP="009D736F">
            <w:pPr>
              <w:rPr>
                <w:rFonts w:ascii="Times New Roman" w:hAnsi="Times New Roman" w:cs="Times New Roman"/>
                <w:bCs/>
                <w:sz w:val="23"/>
                <w:szCs w:val="23"/>
              </w:rPr>
            </w:pPr>
          </w:p>
        </w:tc>
        <w:tc>
          <w:tcPr>
            <w:tcW w:w="7380" w:type="dxa"/>
            <w:vAlign w:val="center"/>
          </w:tcPr>
          <w:p w14:paraId="525F028E" w14:textId="79DF50D9" w:rsidR="005A14B9" w:rsidRPr="00F658BB" w:rsidRDefault="0026115D" w:rsidP="009D736F">
            <w:pPr>
              <w:rPr>
                <w:rFonts w:ascii="Times New Roman" w:hAnsi="Times New Roman" w:cs="Times New Roman"/>
                <w:bCs/>
                <w:sz w:val="23"/>
                <w:szCs w:val="23"/>
              </w:rPr>
            </w:pPr>
            <w:r>
              <w:rPr>
                <w:rFonts w:ascii="Times New Roman" w:hAnsi="Times New Roman" w:cs="Times New Roman"/>
                <w:bCs/>
                <w:sz w:val="23"/>
                <w:szCs w:val="23"/>
              </w:rPr>
              <w:t>UAPP</w:t>
            </w:r>
            <w:r w:rsidR="003B2732">
              <w:rPr>
                <w:rFonts w:ascii="Times New Roman" w:hAnsi="Times New Roman" w:cs="Times New Roman"/>
                <w:bCs/>
                <w:sz w:val="23"/>
                <w:szCs w:val="23"/>
              </w:rPr>
              <w:t xml:space="preserve"> </w:t>
            </w:r>
            <w:r>
              <w:rPr>
                <w:rFonts w:ascii="Times New Roman" w:hAnsi="Times New Roman" w:cs="Times New Roman"/>
                <w:bCs/>
                <w:sz w:val="23"/>
                <w:szCs w:val="23"/>
              </w:rPr>
              <w:t>650</w:t>
            </w:r>
            <w:r w:rsidR="005A14B9" w:rsidRPr="00F658BB">
              <w:rPr>
                <w:rFonts w:ascii="Times New Roman" w:hAnsi="Times New Roman" w:cs="Times New Roman"/>
                <w:bCs/>
                <w:sz w:val="23"/>
                <w:szCs w:val="23"/>
              </w:rPr>
              <w:t xml:space="preserve"> Values Ethics and Leadership </w:t>
            </w:r>
            <w:r w:rsidR="005A14B9" w:rsidRPr="00F658BB">
              <w:rPr>
                <w:rFonts w:ascii="Times New Roman" w:hAnsi="Times New Roman" w:cs="Times New Roman"/>
                <w:sz w:val="23"/>
                <w:szCs w:val="23"/>
              </w:rPr>
              <w:t>(3)</w:t>
            </w:r>
          </w:p>
        </w:tc>
      </w:tr>
      <w:tr w:rsidR="005A14B9" w:rsidRPr="00F658BB" w14:paraId="178B9F00" w14:textId="77777777" w:rsidTr="009D736F">
        <w:trPr>
          <w:trHeight w:val="152"/>
        </w:trPr>
        <w:tc>
          <w:tcPr>
            <w:tcW w:w="2257" w:type="dxa"/>
            <w:vMerge/>
            <w:vAlign w:val="center"/>
          </w:tcPr>
          <w:p w14:paraId="5861806A" w14:textId="77777777" w:rsidR="005A14B9" w:rsidRPr="00F658BB" w:rsidRDefault="005A14B9" w:rsidP="009D736F">
            <w:pPr>
              <w:rPr>
                <w:rFonts w:ascii="Times New Roman" w:hAnsi="Times New Roman" w:cs="Times New Roman"/>
                <w:bCs/>
                <w:sz w:val="23"/>
                <w:szCs w:val="23"/>
              </w:rPr>
            </w:pPr>
          </w:p>
        </w:tc>
        <w:tc>
          <w:tcPr>
            <w:tcW w:w="7380" w:type="dxa"/>
            <w:vAlign w:val="center"/>
          </w:tcPr>
          <w:p w14:paraId="2F8835FB" w14:textId="072D7F4F" w:rsidR="005A14B9" w:rsidRPr="00F658BB" w:rsidRDefault="0026115D" w:rsidP="009D736F">
            <w:pPr>
              <w:rPr>
                <w:rFonts w:ascii="Times New Roman" w:hAnsi="Times New Roman" w:cs="Times New Roman"/>
                <w:bCs/>
                <w:sz w:val="23"/>
                <w:szCs w:val="23"/>
              </w:rPr>
            </w:pPr>
            <w:r>
              <w:rPr>
                <w:rFonts w:ascii="Times New Roman" w:hAnsi="Times New Roman" w:cs="Times New Roman"/>
                <w:bCs/>
                <w:sz w:val="23"/>
                <w:szCs w:val="23"/>
              </w:rPr>
              <w:t>BUAD</w:t>
            </w:r>
            <w:r w:rsidR="003B2732">
              <w:rPr>
                <w:rFonts w:ascii="Times New Roman" w:hAnsi="Times New Roman" w:cs="Times New Roman"/>
                <w:bCs/>
                <w:sz w:val="23"/>
                <w:szCs w:val="23"/>
              </w:rPr>
              <w:t xml:space="preserve"> </w:t>
            </w:r>
            <w:r>
              <w:rPr>
                <w:rFonts w:ascii="Times New Roman" w:hAnsi="Times New Roman" w:cs="Times New Roman"/>
                <w:bCs/>
                <w:sz w:val="23"/>
                <w:szCs w:val="23"/>
              </w:rPr>
              <w:t>840</w:t>
            </w:r>
            <w:r w:rsidR="005A14B9" w:rsidRPr="00F658BB">
              <w:rPr>
                <w:rFonts w:ascii="Times New Roman" w:hAnsi="Times New Roman" w:cs="Times New Roman"/>
                <w:bCs/>
                <w:sz w:val="23"/>
                <w:szCs w:val="23"/>
              </w:rPr>
              <w:t xml:space="preserve"> Ethical Issues in Global Business Environments </w:t>
            </w:r>
            <w:r w:rsidR="005A14B9" w:rsidRPr="00F658BB">
              <w:rPr>
                <w:rFonts w:ascii="Times New Roman" w:hAnsi="Times New Roman" w:cs="Times New Roman"/>
                <w:sz w:val="23"/>
                <w:szCs w:val="23"/>
              </w:rPr>
              <w:t>(3)</w:t>
            </w:r>
          </w:p>
        </w:tc>
      </w:tr>
    </w:tbl>
    <w:p w14:paraId="7E56F859" w14:textId="77777777" w:rsidR="009D736F" w:rsidRDefault="009D736F" w:rsidP="009D736F">
      <w:pPr>
        <w:tabs>
          <w:tab w:val="left" w:pos="3450"/>
        </w:tabs>
        <w:rPr>
          <w:rFonts w:ascii="Times New Roman" w:hAnsi="Times New Roman" w:cs="Times New Roman"/>
          <w:b/>
          <w:sz w:val="28"/>
          <w:szCs w:val="28"/>
        </w:rPr>
      </w:pPr>
    </w:p>
    <w:p w14:paraId="5CD242CA" w14:textId="77777777" w:rsidR="005A14B9" w:rsidRDefault="005A14B9" w:rsidP="009D736F">
      <w:pPr>
        <w:tabs>
          <w:tab w:val="left" w:pos="3450"/>
        </w:tabs>
        <w:rPr>
          <w:rFonts w:ascii="Times New Roman" w:hAnsi="Times New Roman" w:cs="Times New Roman"/>
          <w:b/>
          <w:sz w:val="28"/>
          <w:szCs w:val="28"/>
        </w:rPr>
      </w:pPr>
    </w:p>
    <w:p w14:paraId="09593014" w14:textId="77777777" w:rsidR="005A14B9" w:rsidRDefault="005A14B9" w:rsidP="009D736F">
      <w:pPr>
        <w:tabs>
          <w:tab w:val="left" w:pos="3450"/>
        </w:tabs>
        <w:rPr>
          <w:rFonts w:ascii="Times New Roman" w:hAnsi="Times New Roman" w:cs="Times New Roman"/>
          <w:b/>
          <w:sz w:val="28"/>
          <w:szCs w:val="28"/>
        </w:rPr>
      </w:pPr>
    </w:p>
    <w:p w14:paraId="3D9629EF" w14:textId="77777777" w:rsidR="005A14B9" w:rsidRPr="005C2068" w:rsidRDefault="005A14B9" w:rsidP="009D736F">
      <w:pPr>
        <w:tabs>
          <w:tab w:val="left" w:pos="3450"/>
        </w:tabs>
        <w:rPr>
          <w:rFonts w:ascii="Times New Roman" w:hAnsi="Times New Roman" w:cs="Times New Roman"/>
          <w:b/>
          <w:sz w:val="28"/>
          <w:szCs w:val="28"/>
        </w:rPr>
      </w:pPr>
    </w:p>
    <w:p w14:paraId="69826FCE" w14:textId="77777777" w:rsidR="009D736F" w:rsidRPr="005C2068" w:rsidRDefault="009D736F" w:rsidP="009D736F">
      <w:pPr>
        <w:tabs>
          <w:tab w:val="left" w:pos="1080"/>
          <w:tab w:val="left" w:pos="3450"/>
        </w:tabs>
        <w:rPr>
          <w:rFonts w:ascii="Times New Roman" w:hAnsi="Times New Roman" w:cs="Times New Roman"/>
          <w:b/>
          <w:bCs/>
          <w:smallCaps/>
        </w:rPr>
      </w:pPr>
      <w:r w:rsidRPr="005C2068">
        <w:rPr>
          <w:rFonts w:ascii="Times New Roman" w:hAnsi="Times New Roman" w:cs="Times New Roman"/>
          <w:b/>
          <w:bCs/>
          <w:smallCaps/>
        </w:rPr>
        <w:t>Bioinformatics &amp; Computational Biology Seminar/Thesis</w:t>
      </w:r>
    </w:p>
    <w:p w14:paraId="4C082D3E" w14:textId="77777777" w:rsidR="009D736F" w:rsidRPr="005C2068" w:rsidRDefault="009D736F" w:rsidP="009D736F">
      <w:pPr>
        <w:tabs>
          <w:tab w:val="left" w:pos="3450"/>
        </w:tabs>
        <w:jc w:val="center"/>
        <w:rPr>
          <w:rFonts w:ascii="Times New Roman" w:hAnsi="Times New Roman" w:cs="Times New Roman"/>
          <w:b/>
          <w:bCs/>
          <w:smallCaps/>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387"/>
      </w:tblGrid>
      <w:tr w:rsidR="009D736F" w:rsidRPr="005C2068" w14:paraId="0B10BFBA" w14:textId="77777777" w:rsidTr="009D736F">
        <w:tc>
          <w:tcPr>
            <w:tcW w:w="9644" w:type="dxa"/>
            <w:gridSpan w:val="2"/>
            <w:shd w:val="clear" w:color="auto" w:fill="E9EDF4"/>
            <w:tcMar>
              <w:left w:w="115" w:type="dxa"/>
              <w:right w:w="115" w:type="dxa"/>
            </w:tcMar>
            <w:vAlign w:val="center"/>
          </w:tcPr>
          <w:p w14:paraId="70BC8394" w14:textId="44D39848" w:rsidR="009D736F" w:rsidRPr="005C2068" w:rsidRDefault="009D736F" w:rsidP="009D736F">
            <w:pPr>
              <w:rPr>
                <w:rFonts w:ascii="Times New Roman" w:hAnsi="Times New Roman" w:cs="Times New Roman"/>
                <w:bCs/>
              </w:rPr>
            </w:pPr>
            <w:r w:rsidRPr="005C2068">
              <w:rPr>
                <w:rFonts w:ascii="Times New Roman" w:hAnsi="Times New Roman" w:cs="Times New Roman"/>
              </w:rPr>
              <w:t>Seminar (</w:t>
            </w:r>
            <w:r>
              <w:rPr>
                <w:rFonts w:ascii="Times New Roman" w:hAnsi="Times New Roman" w:cs="Times New Roman"/>
              </w:rPr>
              <w:t>1</w:t>
            </w:r>
            <w:r w:rsidRPr="005C2068">
              <w:rPr>
                <w:rFonts w:ascii="Times New Roman" w:hAnsi="Times New Roman" w:cs="Times New Roman"/>
              </w:rPr>
              <w:t>)</w:t>
            </w:r>
          </w:p>
        </w:tc>
      </w:tr>
      <w:tr w:rsidR="009D736F" w:rsidRPr="005C2068" w14:paraId="76965189" w14:textId="77777777" w:rsidTr="009D736F">
        <w:trPr>
          <w:trHeight w:val="125"/>
        </w:trPr>
        <w:tc>
          <w:tcPr>
            <w:tcW w:w="2257" w:type="dxa"/>
            <w:shd w:val="clear" w:color="auto" w:fill="FFFFFF"/>
            <w:vAlign w:val="center"/>
          </w:tcPr>
          <w:p w14:paraId="1C97F8E5" w14:textId="0485CF90" w:rsidR="009D736F" w:rsidRPr="005C2068" w:rsidRDefault="009D736F" w:rsidP="005A14B9">
            <w:pPr>
              <w:rPr>
                <w:rFonts w:ascii="Times New Roman" w:eastAsia="Times New Roman" w:hAnsi="Times New Roman" w:cs="Times New Roman"/>
                <w:b/>
                <w:bCs/>
                <w:smallCaps/>
                <w:sz w:val="23"/>
                <w:szCs w:val="23"/>
              </w:rPr>
            </w:pPr>
            <w:r w:rsidRPr="005C2068">
              <w:rPr>
                <w:rFonts w:ascii="Times New Roman" w:hAnsi="Times New Roman" w:cs="Times New Roman"/>
                <w:bCs/>
                <w:sz w:val="23"/>
                <w:szCs w:val="23"/>
              </w:rPr>
              <w:t xml:space="preserve">Seminar </w:t>
            </w:r>
          </w:p>
        </w:tc>
        <w:tc>
          <w:tcPr>
            <w:tcW w:w="7387" w:type="dxa"/>
            <w:vAlign w:val="center"/>
          </w:tcPr>
          <w:p w14:paraId="0D34371F" w14:textId="7779B185" w:rsidR="009D736F" w:rsidRDefault="0026115D" w:rsidP="005A14B9">
            <w:pPr>
              <w:rPr>
                <w:rFonts w:ascii="Times New Roman" w:eastAsia="Times New Roman" w:hAnsi="Times New Roman" w:cs="Times New Roman"/>
                <w:b/>
                <w:bCs/>
                <w:smallCaps/>
                <w:sz w:val="23"/>
                <w:szCs w:val="23"/>
              </w:rPr>
            </w:pPr>
            <w:r>
              <w:rPr>
                <w:rFonts w:ascii="Times New Roman" w:hAnsi="Times New Roman" w:cs="Times New Roman"/>
                <w:sz w:val="23"/>
                <w:szCs w:val="23"/>
              </w:rPr>
              <w:t>BINF</w:t>
            </w:r>
            <w:r w:rsidR="003B2732">
              <w:rPr>
                <w:rFonts w:ascii="Times New Roman" w:hAnsi="Times New Roman" w:cs="Times New Roman"/>
                <w:sz w:val="23"/>
                <w:szCs w:val="23"/>
              </w:rPr>
              <w:t xml:space="preserve"> </w:t>
            </w:r>
            <w:r>
              <w:rPr>
                <w:rFonts w:ascii="Times New Roman" w:hAnsi="Times New Roman" w:cs="Times New Roman"/>
                <w:sz w:val="23"/>
                <w:szCs w:val="23"/>
              </w:rPr>
              <w:t>865</w:t>
            </w:r>
            <w:r w:rsidR="009D736F" w:rsidRPr="005C2068">
              <w:rPr>
                <w:rFonts w:ascii="Times New Roman" w:hAnsi="Times New Roman" w:cs="Times New Roman"/>
                <w:sz w:val="23"/>
                <w:szCs w:val="23"/>
              </w:rPr>
              <w:t xml:space="preserve"> Seminar (</w:t>
            </w:r>
            <w:r w:rsidR="009D736F">
              <w:rPr>
                <w:rFonts w:ascii="Times New Roman" w:hAnsi="Times New Roman" w:cs="Times New Roman"/>
                <w:sz w:val="23"/>
                <w:szCs w:val="23"/>
              </w:rPr>
              <w:t>0-</w:t>
            </w:r>
            <w:r w:rsidR="009D736F" w:rsidRPr="005C2068">
              <w:rPr>
                <w:rFonts w:ascii="Times New Roman" w:hAnsi="Times New Roman" w:cs="Times New Roman"/>
                <w:sz w:val="23"/>
                <w:szCs w:val="23"/>
              </w:rPr>
              <w:t>1</w:t>
            </w:r>
            <w:r w:rsidR="009D736F">
              <w:rPr>
                <w:rFonts w:ascii="Times New Roman" w:hAnsi="Times New Roman" w:cs="Times New Roman"/>
                <w:sz w:val="23"/>
                <w:szCs w:val="23"/>
              </w:rPr>
              <w:t>*</w:t>
            </w:r>
            <w:r w:rsidR="009D736F" w:rsidRPr="005C2068">
              <w:rPr>
                <w:rFonts w:ascii="Times New Roman" w:hAnsi="Times New Roman" w:cs="Times New Roman"/>
                <w:sz w:val="23"/>
                <w:szCs w:val="23"/>
              </w:rPr>
              <w:t xml:space="preserve">) </w:t>
            </w:r>
          </w:p>
          <w:p w14:paraId="27335025" w14:textId="77777777" w:rsidR="009D736F" w:rsidRPr="005C2068" w:rsidRDefault="009D736F" w:rsidP="005A14B9">
            <w:pPr>
              <w:rPr>
                <w:rFonts w:ascii="Times New Roman" w:eastAsiaTheme="majorEastAsia" w:hAnsi="Times New Roman" w:cs="Times New Roman"/>
                <w:color w:val="404040" w:themeColor="text1" w:themeTint="BF"/>
                <w:sz w:val="23"/>
                <w:szCs w:val="23"/>
              </w:rPr>
            </w:pPr>
            <w:r>
              <w:rPr>
                <w:rFonts w:ascii="Times New Roman" w:hAnsi="Times New Roman" w:cs="Times New Roman"/>
              </w:rPr>
              <w:t>*Attendance in seminar is required for every Fall &amp; Spring semester while enrolled as a student.</w:t>
            </w:r>
          </w:p>
        </w:tc>
      </w:tr>
      <w:tr w:rsidR="009D736F" w:rsidRPr="005C2068" w14:paraId="76117CA1" w14:textId="77777777" w:rsidTr="005A14B9">
        <w:trPr>
          <w:trHeight w:val="269"/>
        </w:trPr>
        <w:tc>
          <w:tcPr>
            <w:tcW w:w="9644" w:type="dxa"/>
            <w:gridSpan w:val="2"/>
            <w:shd w:val="clear" w:color="auto" w:fill="E9EDF4"/>
            <w:tcMar>
              <w:left w:w="115" w:type="dxa"/>
              <w:right w:w="115" w:type="dxa"/>
            </w:tcMar>
            <w:vAlign w:val="center"/>
          </w:tcPr>
          <w:p w14:paraId="7FC2FA83" w14:textId="77777777" w:rsidR="009D736F" w:rsidRPr="005C2068" w:rsidRDefault="009D736F" w:rsidP="009D736F">
            <w:pPr>
              <w:rPr>
                <w:rFonts w:ascii="Times New Roman" w:hAnsi="Times New Roman" w:cs="Times New Roman"/>
                <w:bCs/>
              </w:rPr>
            </w:pPr>
            <w:r w:rsidRPr="005C2068">
              <w:rPr>
                <w:rFonts w:ascii="Times New Roman" w:hAnsi="Times New Roman" w:cs="Times New Roman"/>
              </w:rPr>
              <w:t>Thesis (6)</w:t>
            </w:r>
          </w:p>
        </w:tc>
      </w:tr>
      <w:tr w:rsidR="009D736F" w:rsidRPr="005C2068" w14:paraId="2EC25841" w14:textId="77777777" w:rsidTr="009D736F">
        <w:trPr>
          <w:trHeight w:val="125"/>
        </w:trPr>
        <w:tc>
          <w:tcPr>
            <w:tcW w:w="2257" w:type="dxa"/>
            <w:shd w:val="clear" w:color="auto" w:fill="FFFFFF"/>
            <w:vAlign w:val="center"/>
          </w:tcPr>
          <w:p w14:paraId="17E7353C" w14:textId="77777777" w:rsidR="009D736F" w:rsidRPr="005C2068" w:rsidRDefault="009D736F" w:rsidP="009D736F">
            <w:pPr>
              <w:rPr>
                <w:rFonts w:ascii="Times New Roman" w:hAnsi="Times New Roman" w:cs="Times New Roman"/>
                <w:bCs/>
                <w:sz w:val="23"/>
                <w:szCs w:val="23"/>
              </w:rPr>
            </w:pPr>
            <w:r w:rsidRPr="005C2068">
              <w:rPr>
                <w:rFonts w:ascii="Times New Roman" w:hAnsi="Times New Roman" w:cs="Times New Roman"/>
                <w:bCs/>
                <w:sz w:val="23"/>
                <w:szCs w:val="23"/>
              </w:rPr>
              <w:t>Thesis (6)</w:t>
            </w:r>
          </w:p>
        </w:tc>
        <w:tc>
          <w:tcPr>
            <w:tcW w:w="7387" w:type="dxa"/>
            <w:vAlign w:val="center"/>
          </w:tcPr>
          <w:p w14:paraId="1BF2054F" w14:textId="129C2186" w:rsidR="009D736F" w:rsidRPr="005C2068" w:rsidRDefault="0026115D" w:rsidP="005A14B9">
            <w:pPr>
              <w:rPr>
                <w:rFonts w:ascii="Times New Roman" w:eastAsiaTheme="majorEastAsia" w:hAnsi="Times New Roman" w:cs="Times New Roman"/>
                <w:b/>
                <w:bCs/>
                <w:smallCaps/>
                <w:color w:val="404040" w:themeColor="text1" w:themeTint="BF"/>
                <w:sz w:val="23"/>
                <w:szCs w:val="23"/>
              </w:rPr>
            </w:pPr>
            <w:r>
              <w:rPr>
                <w:rFonts w:ascii="Times New Roman" w:hAnsi="Times New Roman" w:cs="Times New Roman"/>
                <w:sz w:val="23"/>
                <w:szCs w:val="23"/>
              </w:rPr>
              <w:t>BINF</w:t>
            </w:r>
            <w:r w:rsidR="003B2732">
              <w:rPr>
                <w:rFonts w:ascii="Times New Roman" w:hAnsi="Times New Roman" w:cs="Times New Roman"/>
                <w:sz w:val="23"/>
                <w:szCs w:val="23"/>
              </w:rPr>
              <w:t xml:space="preserve"> </w:t>
            </w:r>
            <w:r>
              <w:rPr>
                <w:rFonts w:ascii="Times New Roman" w:hAnsi="Times New Roman" w:cs="Times New Roman"/>
                <w:sz w:val="23"/>
                <w:szCs w:val="23"/>
              </w:rPr>
              <w:t>869</w:t>
            </w:r>
            <w:r w:rsidR="009D736F" w:rsidRPr="005C2068">
              <w:rPr>
                <w:rFonts w:ascii="Times New Roman" w:hAnsi="Times New Roman" w:cs="Times New Roman"/>
                <w:sz w:val="23"/>
                <w:szCs w:val="23"/>
              </w:rPr>
              <w:t xml:space="preserve"> Master’s Thesis (1-6)</w:t>
            </w:r>
          </w:p>
        </w:tc>
      </w:tr>
    </w:tbl>
    <w:p w14:paraId="58AAF3B8" w14:textId="77777777" w:rsidR="009D736F" w:rsidRDefault="009D736F" w:rsidP="009D736F">
      <w:pPr>
        <w:widowControl w:val="0"/>
        <w:autoSpaceDE w:val="0"/>
        <w:autoSpaceDN w:val="0"/>
        <w:adjustRightInd w:val="0"/>
        <w:ind w:left="720"/>
        <w:rPr>
          <w:rFonts w:ascii="Times New Roman" w:hAnsi="Times New Roman" w:cs="Times New Roman"/>
          <w:sz w:val="20"/>
          <w:szCs w:val="20"/>
        </w:rPr>
      </w:pPr>
    </w:p>
    <w:p w14:paraId="3154C9CA" w14:textId="77777777" w:rsidR="009D736F" w:rsidRPr="005C2068" w:rsidRDefault="009D736F" w:rsidP="009D736F">
      <w:pPr>
        <w:tabs>
          <w:tab w:val="left" w:pos="1080"/>
          <w:tab w:val="left" w:pos="3450"/>
        </w:tabs>
        <w:rPr>
          <w:rFonts w:ascii="Times New Roman" w:hAnsi="Times New Roman" w:cs="Times New Roman"/>
          <w:b/>
          <w:bCs/>
          <w:smallCaps/>
        </w:rPr>
      </w:pPr>
      <w:r w:rsidRPr="005C2068">
        <w:rPr>
          <w:rFonts w:ascii="Times New Roman" w:hAnsi="Times New Roman" w:cs="Times New Roman"/>
          <w:b/>
          <w:bCs/>
          <w:smallCaps/>
        </w:rPr>
        <w:t>E</w:t>
      </w:r>
      <w:r>
        <w:rPr>
          <w:rFonts w:ascii="Times New Roman" w:hAnsi="Times New Roman" w:cs="Times New Roman"/>
          <w:b/>
          <w:bCs/>
          <w:smallCaps/>
        </w:rPr>
        <w:t>lectives</w:t>
      </w:r>
      <w:r w:rsidRPr="005C2068">
        <w:rPr>
          <w:rFonts w:ascii="Times New Roman" w:hAnsi="Times New Roman" w:cs="Times New Roman"/>
          <w:b/>
          <w:bCs/>
          <w:smallCaps/>
        </w:rPr>
        <w:t xml:space="preserve"> – C</w:t>
      </w:r>
      <w:r>
        <w:rPr>
          <w:rFonts w:ascii="Times New Roman" w:hAnsi="Times New Roman" w:cs="Times New Roman"/>
          <w:b/>
          <w:bCs/>
          <w:smallCaps/>
        </w:rPr>
        <w:t>omputational Sciences</w:t>
      </w:r>
      <w:r w:rsidRPr="005C2068">
        <w:rPr>
          <w:rFonts w:ascii="Times New Roman" w:hAnsi="Times New Roman" w:cs="Times New Roman"/>
          <w:b/>
          <w:bCs/>
          <w:smallCaps/>
        </w:rPr>
        <w:t xml:space="preserve"> </w:t>
      </w:r>
    </w:p>
    <w:p w14:paraId="0CEFCA38" w14:textId="77777777" w:rsidR="005A14B9" w:rsidRPr="00F658BB" w:rsidRDefault="005A14B9" w:rsidP="005A14B9">
      <w:pPr>
        <w:rPr>
          <w:rFonts w:ascii="Times New Roman" w:hAnsi="Times New Roman" w:cs="Times New Roman"/>
          <w:bCs/>
          <w:sz w:val="23"/>
          <w:szCs w:val="23"/>
        </w:rPr>
      </w:pPr>
      <w:r>
        <w:rPr>
          <w:rFonts w:ascii="Times New Roman" w:hAnsi="Times New Roman" w:cs="Times New Roman"/>
          <w:bCs/>
          <w:sz w:val="23"/>
          <w:szCs w:val="23"/>
        </w:rPr>
        <w:t>Electives (6</w:t>
      </w:r>
      <w:r w:rsidRPr="00F658BB">
        <w:rPr>
          <w:rFonts w:ascii="Times New Roman" w:hAnsi="Times New Roman" w:cs="Times New Roman"/>
          <w:bCs/>
          <w:sz w:val="23"/>
          <w:szCs w:val="23"/>
        </w:rPr>
        <w:t xml:space="preserve">) </w:t>
      </w:r>
    </w:p>
    <w:p w14:paraId="1CCE0C19" w14:textId="534DB60A" w:rsidR="009D736F" w:rsidRPr="005C2068" w:rsidRDefault="009D736F" w:rsidP="005A14B9">
      <w:pPr>
        <w:pStyle w:val="ListParagraph"/>
        <w:widowControl w:val="0"/>
        <w:autoSpaceDE w:val="0"/>
        <w:autoSpaceDN w:val="0"/>
        <w:adjustRightInd w:val="0"/>
        <w:ind w:left="1800"/>
        <w:rPr>
          <w:rFonts w:ascii="Times New Roman" w:hAnsi="Times New Roman" w:cs="Times New Roman"/>
          <w:sz w:val="19"/>
          <w:szCs w:val="19"/>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D736F" w:rsidRPr="00F658BB" w14:paraId="1362E1D6" w14:textId="77777777" w:rsidTr="0026115D">
        <w:tc>
          <w:tcPr>
            <w:tcW w:w="9637" w:type="dxa"/>
            <w:shd w:val="clear" w:color="auto" w:fill="E9EDF4"/>
            <w:vAlign w:val="center"/>
          </w:tcPr>
          <w:p w14:paraId="27B2DA06" w14:textId="20915E48" w:rsidR="009D736F" w:rsidRPr="00F658BB"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Electives </w:t>
            </w:r>
            <w:r>
              <w:rPr>
                <w:rFonts w:ascii="Times New Roman" w:hAnsi="Times New Roman" w:cs="Times New Roman"/>
                <w:sz w:val="23"/>
                <w:szCs w:val="23"/>
              </w:rPr>
              <w:t xml:space="preserve">– Computational Sciences </w:t>
            </w:r>
            <w:r>
              <w:rPr>
                <w:rFonts w:ascii="Times New Roman" w:hAnsi="Times New Roman" w:cs="Times New Roman"/>
              </w:rPr>
              <w:t>(6)</w:t>
            </w:r>
            <w:r w:rsidR="0026115D" w:rsidRPr="00F658BB">
              <w:rPr>
                <w:rFonts w:ascii="Times New Roman" w:hAnsi="Times New Roman" w:cs="Times New Roman"/>
                <w:bCs/>
                <w:sz w:val="23"/>
                <w:szCs w:val="23"/>
              </w:rPr>
              <w:t xml:space="preserve"> [select </w:t>
            </w:r>
            <w:r w:rsidR="0026115D">
              <w:rPr>
                <w:rFonts w:ascii="Times New Roman" w:hAnsi="Times New Roman" w:cs="Times New Roman"/>
                <w:bCs/>
                <w:sz w:val="23"/>
                <w:szCs w:val="23"/>
              </w:rPr>
              <w:t>two</w:t>
            </w:r>
            <w:r w:rsidR="0026115D" w:rsidRPr="00F658BB">
              <w:rPr>
                <w:rFonts w:ascii="Times New Roman" w:hAnsi="Times New Roman" w:cs="Times New Roman"/>
                <w:bCs/>
                <w:sz w:val="23"/>
                <w:szCs w:val="23"/>
              </w:rPr>
              <w:t>]</w:t>
            </w:r>
          </w:p>
        </w:tc>
      </w:tr>
      <w:tr w:rsidR="0026115D" w:rsidRPr="00F658BB" w14:paraId="27CF3BEB" w14:textId="77777777" w:rsidTr="0026115D">
        <w:trPr>
          <w:trHeight w:val="296"/>
        </w:trPr>
        <w:tc>
          <w:tcPr>
            <w:tcW w:w="9637" w:type="dxa"/>
            <w:vAlign w:val="center"/>
          </w:tcPr>
          <w:p w14:paraId="66E63013" w14:textId="02934E35" w:rsidR="0026115D" w:rsidRPr="0026115D" w:rsidRDefault="0026115D" w:rsidP="005A14B9">
            <w:pPr>
              <w:tabs>
                <w:tab w:val="right" w:pos="9360"/>
              </w:tabs>
              <w:jc w:val="both"/>
              <w:rPr>
                <w:rFonts w:ascii="Times New Roman" w:hAnsi="Times New Roman" w:cs="Times New Roman"/>
                <w:sz w:val="22"/>
                <w:szCs w:val="22"/>
              </w:rPr>
            </w:pPr>
            <w:r w:rsidRPr="0026115D">
              <w:rPr>
                <w:rFonts w:ascii="Times New Roman" w:hAnsi="Times New Roman" w:cs="Times New Roman"/>
                <w:sz w:val="22"/>
                <w:szCs w:val="22"/>
              </w:rPr>
              <w:t>BINF 650 Protein Modifications</w:t>
            </w:r>
          </w:p>
        </w:tc>
      </w:tr>
      <w:tr w:rsidR="0026115D" w:rsidRPr="00F658BB" w14:paraId="4F209D71" w14:textId="77777777" w:rsidTr="0026115D">
        <w:trPr>
          <w:trHeight w:val="152"/>
        </w:trPr>
        <w:tc>
          <w:tcPr>
            <w:tcW w:w="9637" w:type="dxa"/>
            <w:vAlign w:val="center"/>
          </w:tcPr>
          <w:p w14:paraId="624A1551" w14:textId="682BED64" w:rsidR="0026115D" w:rsidRPr="0026115D" w:rsidRDefault="0026115D" w:rsidP="005A14B9">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BINF 689 Topics</w:t>
            </w:r>
          </w:p>
        </w:tc>
      </w:tr>
      <w:tr w:rsidR="0026115D" w:rsidRPr="00F658BB" w14:paraId="5B3A00B2" w14:textId="77777777" w:rsidTr="0026115D">
        <w:trPr>
          <w:trHeight w:val="152"/>
        </w:trPr>
        <w:tc>
          <w:tcPr>
            <w:tcW w:w="9637" w:type="dxa"/>
            <w:vAlign w:val="center"/>
          </w:tcPr>
          <w:p w14:paraId="36FE7778" w14:textId="783F00A0" w:rsidR="0026115D" w:rsidRPr="0026115D" w:rsidRDefault="0026115D" w:rsidP="005A14B9">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BINF 816 Systems Biology of Cells in Engineered Environments</w:t>
            </w:r>
          </w:p>
        </w:tc>
      </w:tr>
      <w:tr w:rsidR="0026115D" w:rsidRPr="00F658BB" w14:paraId="06097B31" w14:textId="77777777" w:rsidTr="0026115D">
        <w:trPr>
          <w:trHeight w:val="152"/>
        </w:trPr>
        <w:tc>
          <w:tcPr>
            <w:tcW w:w="9637" w:type="dxa"/>
            <w:vAlign w:val="center"/>
          </w:tcPr>
          <w:p w14:paraId="4C9B89FD" w14:textId="63177263" w:rsidR="0026115D" w:rsidRPr="0026115D" w:rsidRDefault="0026115D" w:rsidP="005A14B9">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621 Algorithm Design and Analysis</w:t>
            </w:r>
          </w:p>
        </w:tc>
      </w:tr>
      <w:tr w:rsidR="0026115D" w:rsidRPr="00F658BB" w14:paraId="487E32A6" w14:textId="77777777" w:rsidTr="0026115D">
        <w:trPr>
          <w:trHeight w:val="152"/>
        </w:trPr>
        <w:tc>
          <w:tcPr>
            <w:tcW w:w="9637" w:type="dxa"/>
            <w:vAlign w:val="center"/>
          </w:tcPr>
          <w:p w14:paraId="6CBDCD69" w14:textId="062E2226"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640 Computer Graphics (3)</w:t>
            </w:r>
          </w:p>
        </w:tc>
      </w:tr>
      <w:tr w:rsidR="0026115D" w:rsidRPr="00F658BB" w14:paraId="7637F0ED" w14:textId="77777777" w:rsidTr="0026115D">
        <w:trPr>
          <w:trHeight w:val="152"/>
        </w:trPr>
        <w:tc>
          <w:tcPr>
            <w:tcW w:w="9637" w:type="dxa"/>
            <w:vAlign w:val="center"/>
          </w:tcPr>
          <w:p w14:paraId="76D2208E" w14:textId="75E87E5D"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681 Artificial Intelligence (3)</w:t>
            </w:r>
          </w:p>
        </w:tc>
      </w:tr>
      <w:tr w:rsidR="0026115D" w:rsidRPr="00F658BB" w14:paraId="5680150B" w14:textId="77777777" w:rsidTr="0026115D">
        <w:trPr>
          <w:trHeight w:val="152"/>
        </w:trPr>
        <w:tc>
          <w:tcPr>
            <w:tcW w:w="9637" w:type="dxa"/>
            <w:vAlign w:val="center"/>
          </w:tcPr>
          <w:p w14:paraId="5D210315" w14:textId="2E2BDAE7"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683 Introduction to Data mining (3)</w:t>
            </w:r>
          </w:p>
        </w:tc>
      </w:tr>
      <w:tr w:rsidR="0026115D" w:rsidRPr="00F658BB" w14:paraId="7E797816" w14:textId="77777777" w:rsidTr="0026115D">
        <w:trPr>
          <w:trHeight w:val="152"/>
        </w:trPr>
        <w:tc>
          <w:tcPr>
            <w:tcW w:w="9637" w:type="dxa"/>
            <w:vAlign w:val="center"/>
          </w:tcPr>
          <w:p w14:paraId="3D4AED2C" w14:textId="4090A1B8" w:rsidR="0026115D" w:rsidRPr="0026115D" w:rsidRDefault="0026115D" w:rsidP="0026115D">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lastRenderedPageBreak/>
              <w:t>CISC 841Algorithms in Bioinformatics (3)</w:t>
            </w:r>
          </w:p>
        </w:tc>
      </w:tr>
      <w:tr w:rsidR="0026115D" w:rsidRPr="00F658BB" w14:paraId="5A647707" w14:textId="77777777" w:rsidTr="0026115D">
        <w:trPr>
          <w:trHeight w:val="152"/>
        </w:trPr>
        <w:tc>
          <w:tcPr>
            <w:tcW w:w="9637" w:type="dxa"/>
            <w:vAlign w:val="center"/>
          </w:tcPr>
          <w:p w14:paraId="6069EAE0" w14:textId="1E1C3F8F" w:rsidR="0026115D" w:rsidRPr="0026115D" w:rsidRDefault="0026115D" w:rsidP="005A14B9">
            <w:pPr>
              <w:tabs>
                <w:tab w:val="right" w:pos="9360"/>
              </w:tabs>
              <w:rPr>
                <w:rFonts w:ascii="Times New Roman" w:hAnsi="Times New Roman" w:cs="Times New Roman"/>
                <w:sz w:val="22"/>
                <w:szCs w:val="22"/>
              </w:rPr>
            </w:pPr>
            <w:r w:rsidRPr="0026115D">
              <w:rPr>
                <w:rFonts w:ascii="Times New Roman" w:hAnsi="Times New Roman" w:cs="Times New Roman"/>
                <w:sz w:val="22"/>
                <w:szCs w:val="22"/>
              </w:rPr>
              <w:t>CISC 844 Computational Biomedicine (3)</w:t>
            </w:r>
          </w:p>
        </w:tc>
      </w:tr>
      <w:tr w:rsidR="0026115D" w:rsidRPr="00F658BB" w14:paraId="57D8603C" w14:textId="77777777" w:rsidTr="0026115D">
        <w:trPr>
          <w:trHeight w:val="152"/>
        </w:trPr>
        <w:tc>
          <w:tcPr>
            <w:tcW w:w="9637" w:type="dxa"/>
            <w:vAlign w:val="center"/>
          </w:tcPr>
          <w:p w14:paraId="706117BB" w14:textId="0B91A7CD" w:rsidR="0026115D" w:rsidRPr="0026115D" w:rsidRDefault="0026115D" w:rsidP="005A14B9">
            <w:pPr>
              <w:tabs>
                <w:tab w:val="right" w:pos="9360"/>
              </w:tabs>
              <w:rPr>
                <w:rFonts w:ascii="Times New Roman" w:hAnsi="Times New Roman" w:cs="Times New Roman"/>
                <w:sz w:val="22"/>
                <w:szCs w:val="22"/>
              </w:rPr>
            </w:pPr>
            <w:r w:rsidRPr="0026115D">
              <w:rPr>
                <w:rFonts w:ascii="Times New Roman" w:hAnsi="Times New Roman" w:cs="Times New Roman"/>
                <w:sz w:val="22"/>
                <w:szCs w:val="22"/>
              </w:rPr>
              <w:t>CISC 849 Advanced Topics in Computer Applications (3)</w:t>
            </w:r>
          </w:p>
        </w:tc>
      </w:tr>
      <w:tr w:rsidR="0026115D" w:rsidRPr="00F658BB" w14:paraId="13D620BF" w14:textId="77777777" w:rsidTr="0026115D">
        <w:trPr>
          <w:trHeight w:val="152"/>
        </w:trPr>
        <w:tc>
          <w:tcPr>
            <w:tcW w:w="9637" w:type="dxa"/>
            <w:vAlign w:val="center"/>
          </w:tcPr>
          <w:p w14:paraId="0B42918A" w14:textId="23D92A6F" w:rsidR="0026115D" w:rsidRPr="0026115D" w:rsidRDefault="0026115D" w:rsidP="005A14B9">
            <w:pPr>
              <w:tabs>
                <w:tab w:val="right" w:pos="9360"/>
              </w:tabs>
              <w:rPr>
                <w:rFonts w:ascii="Times New Roman" w:hAnsi="Times New Roman" w:cs="Times New Roman"/>
                <w:sz w:val="22"/>
                <w:szCs w:val="22"/>
              </w:rPr>
            </w:pPr>
            <w:r w:rsidRPr="0026115D">
              <w:rPr>
                <w:rFonts w:ascii="Times New Roman" w:hAnsi="Times New Roman" w:cs="Times New Roman"/>
                <w:sz w:val="22"/>
                <w:szCs w:val="22"/>
              </w:rPr>
              <w:t>CISC 879 High Performance Computing and Data Analytics (3)</w:t>
            </w:r>
          </w:p>
        </w:tc>
      </w:tr>
      <w:tr w:rsidR="0026115D" w:rsidRPr="00F658BB" w14:paraId="6D7D35B7" w14:textId="77777777" w:rsidTr="0026115D">
        <w:trPr>
          <w:trHeight w:val="152"/>
        </w:trPr>
        <w:tc>
          <w:tcPr>
            <w:tcW w:w="9637" w:type="dxa"/>
            <w:vAlign w:val="center"/>
          </w:tcPr>
          <w:p w14:paraId="22A34AE7" w14:textId="79BDEF27"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882 Natural Language Processing (3)</w:t>
            </w:r>
          </w:p>
        </w:tc>
      </w:tr>
      <w:tr w:rsidR="0026115D" w:rsidRPr="00F658BB" w14:paraId="4845BACE" w14:textId="77777777" w:rsidTr="0026115D">
        <w:trPr>
          <w:trHeight w:val="152"/>
        </w:trPr>
        <w:tc>
          <w:tcPr>
            <w:tcW w:w="9637" w:type="dxa"/>
            <w:vAlign w:val="center"/>
          </w:tcPr>
          <w:p w14:paraId="67F54ADC" w14:textId="61353DF4"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886 Multi-Agent Systems (3)</w:t>
            </w:r>
          </w:p>
        </w:tc>
      </w:tr>
      <w:tr w:rsidR="0026115D" w:rsidRPr="00F658BB" w14:paraId="37B88978" w14:textId="77777777" w:rsidTr="0026115D">
        <w:trPr>
          <w:trHeight w:val="152"/>
        </w:trPr>
        <w:tc>
          <w:tcPr>
            <w:tcW w:w="9637" w:type="dxa"/>
            <w:vAlign w:val="center"/>
          </w:tcPr>
          <w:p w14:paraId="759D89B3" w14:textId="730789AF"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887 Internet Information Gathering (3)</w:t>
            </w:r>
          </w:p>
        </w:tc>
      </w:tr>
      <w:tr w:rsidR="0026115D" w:rsidRPr="00F658BB" w14:paraId="332A6897" w14:textId="77777777" w:rsidTr="0026115D">
        <w:trPr>
          <w:trHeight w:val="152"/>
        </w:trPr>
        <w:tc>
          <w:tcPr>
            <w:tcW w:w="9637" w:type="dxa"/>
            <w:vAlign w:val="center"/>
          </w:tcPr>
          <w:p w14:paraId="3D02E57B" w14:textId="571245AB"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888 Machine Learning (3)</w:t>
            </w:r>
          </w:p>
        </w:tc>
      </w:tr>
      <w:tr w:rsidR="0026115D" w:rsidRPr="00F658BB" w14:paraId="0D057D78" w14:textId="77777777" w:rsidTr="0026115D">
        <w:trPr>
          <w:trHeight w:val="152"/>
        </w:trPr>
        <w:tc>
          <w:tcPr>
            <w:tcW w:w="9637" w:type="dxa"/>
            <w:vAlign w:val="center"/>
          </w:tcPr>
          <w:p w14:paraId="4CB669CB" w14:textId="33CFBDB0"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CISC 889 Advanced Topics in  Artificial Intelligence (3)</w:t>
            </w:r>
          </w:p>
        </w:tc>
      </w:tr>
      <w:tr w:rsidR="0026115D" w:rsidRPr="00F658BB" w14:paraId="734E73A0" w14:textId="77777777" w:rsidTr="0026115D">
        <w:trPr>
          <w:trHeight w:val="152"/>
        </w:trPr>
        <w:tc>
          <w:tcPr>
            <w:tcW w:w="9637" w:type="dxa"/>
            <w:vAlign w:val="center"/>
          </w:tcPr>
          <w:p w14:paraId="10003719" w14:textId="26BDD41C"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CHEG 620 Biochemical Engineering (3)</w:t>
            </w:r>
          </w:p>
        </w:tc>
      </w:tr>
      <w:tr w:rsidR="0026115D" w:rsidRPr="00F658BB" w14:paraId="685257B0" w14:textId="77777777" w:rsidTr="0026115D">
        <w:trPr>
          <w:trHeight w:val="152"/>
        </w:trPr>
        <w:tc>
          <w:tcPr>
            <w:tcW w:w="9637" w:type="dxa"/>
            <w:vAlign w:val="center"/>
          </w:tcPr>
          <w:p w14:paraId="3243A65F" w14:textId="5D778114" w:rsidR="0026115D" w:rsidRPr="0026115D" w:rsidRDefault="0026115D" w:rsidP="0026115D">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CHEG 621Metabolic Engineering (3)</w:t>
            </w:r>
          </w:p>
        </w:tc>
      </w:tr>
      <w:tr w:rsidR="00397801" w:rsidRPr="00F658BB" w14:paraId="29FAF7BF" w14:textId="77777777" w:rsidTr="0026115D">
        <w:trPr>
          <w:trHeight w:val="152"/>
        </w:trPr>
        <w:tc>
          <w:tcPr>
            <w:tcW w:w="9637" w:type="dxa"/>
            <w:vAlign w:val="center"/>
          </w:tcPr>
          <w:p w14:paraId="38B59AA8" w14:textId="1CD69CEB" w:rsidR="00397801" w:rsidRPr="0026115D" w:rsidRDefault="00397801" w:rsidP="0026115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CHEG 660 Systems Biology (3)</w:t>
            </w:r>
          </w:p>
        </w:tc>
      </w:tr>
      <w:tr w:rsidR="0026115D" w:rsidRPr="00F658BB" w14:paraId="1132199C" w14:textId="77777777" w:rsidTr="0026115D">
        <w:trPr>
          <w:trHeight w:val="152"/>
        </w:trPr>
        <w:tc>
          <w:tcPr>
            <w:tcW w:w="9637" w:type="dxa"/>
            <w:vAlign w:val="center"/>
          </w:tcPr>
          <w:p w14:paraId="174A1C73" w14:textId="348A835E" w:rsidR="0026115D" w:rsidRPr="0026115D" w:rsidRDefault="0026115D" w:rsidP="0026115D">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633 Image Processing (3)</w:t>
            </w:r>
          </w:p>
        </w:tc>
      </w:tr>
      <w:tr w:rsidR="0026115D" w:rsidRPr="00F658BB" w14:paraId="0B76A76A" w14:textId="77777777" w:rsidTr="0026115D">
        <w:trPr>
          <w:trHeight w:val="152"/>
        </w:trPr>
        <w:tc>
          <w:tcPr>
            <w:tcW w:w="9637" w:type="dxa"/>
            <w:vAlign w:val="center"/>
          </w:tcPr>
          <w:p w14:paraId="74BCD650" w14:textId="604AE6F1"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652 Principles of Parallel Computer Architectures (3)</w:t>
            </w:r>
          </w:p>
        </w:tc>
      </w:tr>
      <w:tr w:rsidR="0026115D" w:rsidRPr="00F658BB" w14:paraId="49355EE8" w14:textId="77777777" w:rsidTr="0026115D">
        <w:trPr>
          <w:trHeight w:val="152"/>
        </w:trPr>
        <w:tc>
          <w:tcPr>
            <w:tcW w:w="9637" w:type="dxa"/>
            <w:vAlign w:val="center"/>
          </w:tcPr>
          <w:p w14:paraId="1FF305E1" w14:textId="1B78F928"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655 High-Performance Computing with Commodity Hardware (3)</w:t>
            </w:r>
          </w:p>
        </w:tc>
      </w:tr>
      <w:tr w:rsidR="0026115D" w:rsidRPr="00F658BB" w14:paraId="1F77D995" w14:textId="77777777" w:rsidTr="0026115D">
        <w:trPr>
          <w:trHeight w:val="152"/>
        </w:trPr>
        <w:tc>
          <w:tcPr>
            <w:tcW w:w="9637" w:type="dxa"/>
            <w:vAlign w:val="center"/>
          </w:tcPr>
          <w:p w14:paraId="1DDF6D7B" w14:textId="4268C7EC"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657 Search &amp; Data Mining</w:t>
            </w:r>
          </w:p>
        </w:tc>
      </w:tr>
      <w:tr w:rsidR="0026115D" w:rsidRPr="00F658BB" w14:paraId="199FC31C" w14:textId="77777777" w:rsidTr="0026115D">
        <w:trPr>
          <w:trHeight w:val="152"/>
        </w:trPr>
        <w:tc>
          <w:tcPr>
            <w:tcW w:w="9637" w:type="dxa"/>
            <w:vAlign w:val="center"/>
          </w:tcPr>
          <w:p w14:paraId="75BE1E5D" w14:textId="482A7934"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 xml:space="preserve">ELEG </w:t>
            </w:r>
            <w:r w:rsidRPr="00736463">
              <w:rPr>
                <w:rFonts w:ascii="Times New Roman" w:hAnsi="Times New Roman" w:cs="Times New Roman"/>
                <w:sz w:val="22"/>
                <w:szCs w:val="22"/>
              </w:rPr>
              <w:t>671 Mathematical Physiology (3)</w:t>
            </w:r>
          </w:p>
        </w:tc>
      </w:tr>
      <w:tr w:rsidR="0026115D" w:rsidRPr="00F658BB" w14:paraId="71DF2D51" w14:textId="77777777" w:rsidTr="0026115D">
        <w:trPr>
          <w:trHeight w:val="152"/>
        </w:trPr>
        <w:tc>
          <w:tcPr>
            <w:tcW w:w="9637" w:type="dxa"/>
            <w:vAlign w:val="center"/>
          </w:tcPr>
          <w:p w14:paraId="749421BC" w14:textId="4D63AFF8"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675 Image Processing with Biomedical Applications</w:t>
            </w:r>
          </w:p>
        </w:tc>
      </w:tr>
      <w:tr w:rsidR="0026115D" w:rsidRPr="00F658BB" w14:paraId="678E1DB9" w14:textId="77777777" w:rsidTr="0026115D">
        <w:trPr>
          <w:trHeight w:val="152"/>
        </w:trPr>
        <w:tc>
          <w:tcPr>
            <w:tcW w:w="9637" w:type="dxa"/>
            <w:vAlign w:val="center"/>
          </w:tcPr>
          <w:p w14:paraId="4446B4AD" w14:textId="7BD0F012"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679 Introduction to Medical Imaging Systems (3)</w:t>
            </w:r>
          </w:p>
        </w:tc>
      </w:tr>
      <w:tr w:rsidR="0026115D" w:rsidRPr="00F658BB" w14:paraId="2C5E2F4F" w14:textId="77777777" w:rsidTr="0026115D">
        <w:trPr>
          <w:trHeight w:val="152"/>
        </w:trPr>
        <w:tc>
          <w:tcPr>
            <w:tcW w:w="9637" w:type="dxa"/>
            <w:vAlign w:val="center"/>
          </w:tcPr>
          <w:p w14:paraId="6F019FD9" w14:textId="4516C63C"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 680 Immunology for Engineers (3)</w:t>
            </w:r>
          </w:p>
        </w:tc>
      </w:tr>
      <w:tr w:rsidR="0026115D" w:rsidRPr="00F658BB" w14:paraId="770DBB5C" w14:textId="77777777" w:rsidTr="0026115D">
        <w:trPr>
          <w:trHeight w:val="152"/>
        </w:trPr>
        <w:tc>
          <w:tcPr>
            <w:tcW w:w="9637" w:type="dxa"/>
            <w:vAlign w:val="center"/>
          </w:tcPr>
          <w:p w14:paraId="0D5E55C9" w14:textId="0BF68DD4"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815 Analytics I: Statistical Learning</w:t>
            </w:r>
          </w:p>
        </w:tc>
      </w:tr>
      <w:tr w:rsidR="0026115D" w:rsidRPr="00F658BB" w14:paraId="79FB8E6F" w14:textId="77777777" w:rsidTr="0026115D">
        <w:trPr>
          <w:trHeight w:val="152"/>
        </w:trPr>
        <w:tc>
          <w:tcPr>
            <w:tcW w:w="9637" w:type="dxa"/>
            <w:vAlign w:val="center"/>
          </w:tcPr>
          <w:p w14:paraId="5DF0CD29" w14:textId="0CABAFD9"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ELEG</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817 Large Scale Machine Learning</w:t>
            </w:r>
          </w:p>
        </w:tc>
      </w:tr>
      <w:tr w:rsidR="0026115D" w:rsidRPr="00F658BB" w14:paraId="7EFC8F16" w14:textId="77777777" w:rsidTr="0026115D">
        <w:trPr>
          <w:trHeight w:val="152"/>
        </w:trPr>
        <w:tc>
          <w:tcPr>
            <w:tcW w:w="9637" w:type="dxa"/>
            <w:vAlign w:val="center"/>
          </w:tcPr>
          <w:p w14:paraId="6745E204" w14:textId="3185C34B"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MATH</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607 Survey of Scientific Computing (3)</w:t>
            </w:r>
          </w:p>
        </w:tc>
      </w:tr>
      <w:tr w:rsidR="0026115D" w:rsidRPr="00F658BB" w14:paraId="677CDAAC" w14:textId="77777777" w:rsidTr="0026115D">
        <w:trPr>
          <w:trHeight w:val="152"/>
        </w:trPr>
        <w:tc>
          <w:tcPr>
            <w:tcW w:w="9637" w:type="dxa"/>
            <w:vAlign w:val="center"/>
          </w:tcPr>
          <w:p w14:paraId="36FEC94A" w14:textId="73A1D535"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MATH</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611 Introduction to Numerical Analysis and Scientific Computing (3)</w:t>
            </w:r>
          </w:p>
        </w:tc>
      </w:tr>
      <w:tr w:rsidR="0026115D" w:rsidRPr="00F658BB" w14:paraId="08747705" w14:textId="77777777" w:rsidTr="0026115D">
        <w:trPr>
          <w:trHeight w:val="152"/>
        </w:trPr>
        <w:tc>
          <w:tcPr>
            <w:tcW w:w="9637" w:type="dxa"/>
            <w:vAlign w:val="center"/>
          </w:tcPr>
          <w:p w14:paraId="4916BD99" w14:textId="227D3E9A"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608 Statistical Research Methods (3)</w:t>
            </w:r>
          </w:p>
        </w:tc>
      </w:tr>
      <w:tr w:rsidR="0026115D" w:rsidRPr="00F658BB" w14:paraId="53875FA1" w14:textId="77777777" w:rsidTr="0026115D">
        <w:trPr>
          <w:trHeight w:val="152"/>
        </w:trPr>
        <w:tc>
          <w:tcPr>
            <w:tcW w:w="9637" w:type="dxa"/>
            <w:vAlign w:val="center"/>
          </w:tcPr>
          <w:p w14:paraId="5508F40C" w14:textId="39D76699"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615 Design and Analysis of Experiments (3)</w:t>
            </w:r>
          </w:p>
        </w:tc>
      </w:tr>
      <w:tr w:rsidR="0026115D" w:rsidRPr="00F658BB" w14:paraId="65142096" w14:textId="77777777" w:rsidTr="0026115D">
        <w:trPr>
          <w:trHeight w:val="152"/>
        </w:trPr>
        <w:tc>
          <w:tcPr>
            <w:tcW w:w="9637" w:type="dxa"/>
            <w:vAlign w:val="center"/>
          </w:tcPr>
          <w:p w14:paraId="5A8CC2A5" w14:textId="1787CE75"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619 Time Series Analysis (3)</w:t>
            </w:r>
          </w:p>
        </w:tc>
      </w:tr>
      <w:tr w:rsidR="0026115D" w:rsidRPr="00F658BB" w14:paraId="72006366" w14:textId="77777777" w:rsidTr="0026115D">
        <w:trPr>
          <w:trHeight w:val="152"/>
        </w:trPr>
        <w:tc>
          <w:tcPr>
            <w:tcW w:w="9637" w:type="dxa"/>
            <w:vAlign w:val="center"/>
          </w:tcPr>
          <w:p w14:paraId="5001D976" w14:textId="50080DEF" w:rsidR="0026115D" w:rsidRPr="0026115D" w:rsidRDefault="0026115D" w:rsidP="009D736F">
            <w:pPr>
              <w:widowControl w:val="0"/>
              <w:autoSpaceDE w:val="0"/>
              <w:autoSpaceDN w:val="0"/>
              <w:adjustRightInd w:val="0"/>
              <w:rPr>
                <w:rFonts w:ascii="Times New Roman" w:hAnsi="Times New Roman" w:cs="Times New Roman"/>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621 Survival analysis (3)</w:t>
            </w:r>
          </w:p>
        </w:tc>
      </w:tr>
      <w:tr w:rsidR="0026115D" w:rsidRPr="00F658BB" w14:paraId="0C41074A" w14:textId="77777777" w:rsidTr="0026115D">
        <w:trPr>
          <w:trHeight w:val="152"/>
        </w:trPr>
        <w:tc>
          <w:tcPr>
            <w:tcW w:w="9637" w:type="dxa"/>
            <w:vAlign w:val="center"/>
          </w:tcPr>
          <w:p w14:paraId="4D3F30D4" w14:textId="600B62D6" w:rsidR="0026115D" w:rsidRPr="0026115D" w:rsidRDefault="0026115D" w:rsidP="005A14B9">
            <w:pPr>
              <w:widowControl w:val="0"/>
              <w:autoSpaceDE w:val="0"/>
              <w:autoSpaceDN w:val="0"/>
              <w:adjustRightInd w:val="0"/>
              <w:rPr>
                <w:rFonts w:ascii="Times New Roman" w:eastAsiaTheme="majorEastAsia" w:hAnsi="Times New Roman" w:cs="Times New Roman"/>
                <w:b/>
                <w:bCs/>
                <w:i/>
                <w:iCs/>
                <w:smallCaps/>
                <w:color w:val="243F60" w:themeColor="accent1" w:themeShade="7F"/>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670 Introduction to Statistical Analysis I (3)</w:t>
            </w:r>
          </w:p>
        </w:tc>
      </w:tr>
      <w:tr w:rsidR="0026115D" w:rsidRPr="00F658BB" w14:paraId="1C72F967" w14:textId="77777777" w:rsidTr="0026115D">
        <w:trPr>
          <w:trHeight w:val="152"/>
        </w:trPr>
        <w:tc>
          <w:tcPr>
            <w:tcW w:w="9637" w:type="dxa"/>
            <w:vAlign w:val="center"/>
          </w:tcPr>
          <w:p w14:paraId="577E1EDD" w14:textId="2FDBA3DB" w:rsidR="0026115D" w:rsidRPr="0026115D" w:rsidRDefault="0026115D" w:rsidP="005A14B9">
            <w:pPr>
              <w:widowControl w:val="0"/>
              <w:autoSpaceDE w:val="0"/>
              <w:autoSpaceDN w:val="0"/>
              <w:adjustRightInd w:val="0"/>
              <w:rPr>
                <w:rFonts w:ascii="Times New Roman" w:eastAsiaTheme="majorEastAsia" w:hAnsi="Times New Roman" w:cs="Times New Roman"/>
                <w:b/>
                <w:bCs/>
                <w:i/>
                <w:iCs/>
                <w:smallCaps/>
                <w:color w:val="243F60" w:themeColor="accent1" w:themeShade="7F"/>
                <w:sz w:val="22"/>
                <w:szCs w:val="22"/>
              </w:rPr>
            </w:pPr>
            <w:r w:rsidRPr="0026115D">
              <w:rPr>
                <w:rFonts w:ascii="Times New Roman" w:hAnsi="Times New Roman" w:cs="Times New Roman"/>
                <w:sz w:val="22"/>
                <w:szCs w:val="22"/>
              </w:rPr>
              <w:t>STAT</w:t>
            </w:r>
            <w:r w:rsidR="00351AB7">
              <w:rPr>
                <w:rFonts w:ascii="Times New Roman" w:hAnsi="Times New Roman" w:cs="Times New Roman"/>
                <w:sz w:val="22"/>
                <w:szCs w:val="22"/>
              </w:rPr>
              <w:t xml:space="preserve"> </w:t>
            </w:r>
            <w:r w:rsidRPr="0026115D">
              <w:rPr>
                <w:rFonts w:ascii="Times New Roman" w:hAnsi="Times New Roman" w:cs="Times New Roman"/>
                <w:sz w:val="22"/>
                <w:szCs w:val="22"/>
              </w:rPr>
              <w:t xml:space="preserve">671 Introduction to Statistical Analysis II (3) </w:t>
            </w:r>
          </w:p>
        </w:tc>
      </w:tr>
      <w:tr w:rsidR="0026115D" w:rsidRPr="00F658BB" w14:paraId="66D69C08" w14:textId="77777777" w:rsidTr="0026115D">
        <w:trPr>
          <w:trHeight w:val="152"/>
        </w:trPr>
        <w:tc>
          <w:tcPr>
            <w:tcW w:w="9637" w:type="dxa"/>
            <w:vAlign w:val="center"/>
          </w:tcPr>
          <w:p w14:paraId="20012434" w14:textId="1829C28E" w:rsidR="0026115D" w:rsidRDefault="0026115D" w:rsidP="009D736F">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STAT</w:t>
            </w:r>
            <w:r w:rsidR="00351AB7">
              <w:rPr>
                <w:rFonts w:ascii="Times New Roman" w:hAnsi="Times New Roman" w:cs="Times New Roman"/>
                <w:sz w:val="23"/>
                <w:szCs w:val="23"/>
              </w:rPr>
              <w:t xml:space="preserve"> </w:t>
            </w:r>
            <w:r>
              <w:rPr>
                <w:rFonts w:ascii="Times New Roman" w:hAnsi="Times New Roman" w:cs="Times New Roman"/>
                <w:sz w:val="23"/>
                <w:szCs w:val="23"/>
              </w:rPr>
              <w:t>674 Applied Data Base Management (3)</w:t>
            </w:r>
          </w:p>
        </w:tc>
      </w:tr>
    </w:tbl>
    <w:p w14:paraId="4B7B4AE6" w14:textId="77777777" w:rsidR="009D736F" w:rsidRDefault="009D736F" w:rsidP="009D736F">
      <w:pPr>
        <w:widowControl w:val="0"/>
        <w:autoSpaceDE w:val="0"/>
        <w:autoSpaceDN w:val="0"/>
        <w:adjustRightInd w:val="0"/>
        <w:ind w:left="720"/>
        <w:rPr>
          <w:rFonts w:ascii="Times New Roman" w:hAnsi="Times New Roman" w:cs="Times New Roman"/>
          <w:sz w:val="20"/>
          <w:szCs w:val="20"/>
        </w:rPr>
      </w:pPr>
    </w:p>
    <w:p w14:paraId="53F544B4" w14:textId="77777777" w:rsidR="009D736F" w:rsidRDefault="009D736F" w:rsidP="009D736F">
      <w:pPr>
        <w:widowControl w:val="0"/>
        <w:autoSpaceDE w:val="0"/>
        <w:autoSpaceDN w:val="0"/>
        <w:adjustRightInd w:val="0"/>
        <w:ind w:left="720"/>
        <w:rPr>
          <w:rFonts w:ascii="Times New Roman" w:hAnsi="Times New Roman" w:cs="Times New Roman"/>
          <w:sz w:val="20"/>
          <w:szCs w:val="20"/>
        </w:rPr>
      </w:pPr>
    </w:p>
    <w:p w14:paraId="03597D7E" w14:textId="77777777" w:rsidR="009D736F" w:rsidRPr="00AF14B1" w:rsidRDefault="009D736F" w:rsidP="009D736F">
      <w:pPr>
        <w:pStyle w:val="Heading2"/>
        <w:tabs>
          <w:tab w:val="num" w:pos="360"/>
        </w:tabs>
        <w:jc w:val="both"/>
      </w:pPr>
      <w:r>
        <w:t>C. Committees and</w:t>
      </w:r>
      <w:r w:rsidRPr="00AF14B1">
        <w:t xml:space="preserve"> </w:t>
      </w:r>
      <w:r>
        <w:t>Director</w:t>
      </w:r>
    </w:p>
    <w:p w14:paraId="1B3004EC" w14:textId="77777777" w:rsidR="009D736F" w:rsidRDefault="009D736F" w:rsidP="009D736F">
      <w:pPr>
        <w:widowControl w:val="0"/>
        <w:autoSpaceDE w:val="0"/>
        <w:autoSpaceDN w:val="0"/>
        <w:adjustRightInd w:val="0"/>
        <w:rPr>
          <w:rFonts w:ascii="Times New Roman" w:hAnsi="Times New Roman" w:cs="Times New Roman"/>
        </w:rPr>
      </w:pPr>
    </w:p>
    <w:p w14:paraId="1C39836A"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development, administration and progress assessment of the Master of Science program in Bioinformatics &amp; Computational Biology will be guided by the Director and the Bioinformatics Steering Committee and the Bioinformatics Graduate Committee, as outlined below.</w:t>
      </w:r>
    </w:p>
    <w:p w14:paraId="65733D64" w14:textId="77777777" w:rsidR="009D736F" w:rsidRDefault="009D736F" w:rsidP="009D736F">
      <w:pPr>
        <w:widowControl w:val="0"/>
        <w:autoSpaceDE w:val="0"/>
        <w:autoSpaceDN w:val="0"/>
        <w:adjustRightInd w:val="0"/>
        <w:rPr>
          <w:rFonts w:ascii="Times New Roman" w:hAnsi="Times New Roman" w:cs="Times New Roman"/>
        </w:rPr>
      </w:pPr>
    </w:p>
    <w:p w14:paraId="110714E6" w14:textId="77777777" w:rsidR="009D736F" w:rsidRPr="00521AEB" w:rsidRDefault="009D736F" w:rsidP="00521AEB">
      <w:pPr>
        <w:pStyle w:val="Heading2"/>
        <w:rPr>
          <w:sz w:val="24"/>
          <w:szCs w:val="24"/>
        </w:rPr>
      </w:pPr>
      <w:r w:rsidRPr="00521AEB">
        <w:rPr>
          <w:sz w:val="24"/>
          <w:szCs w:val="24"/>
        </w:rPr>
        <w:t>C.1. Bioinformatics Steering Committee</w:t>
      </w:r>
    </w:p>
    <w:p w14:paraId="57B980CA" w14:textId="77777777" w:rsidR="009D736F" w:rsidRDefault="009D736F" w:rsidP="009D736F">
      <w:pPr>
        <w:widowControl w:val="0"/>
        <w:autoSpaceDE w:val="0"/>
        <w:autoSpaceDN w:val="0"/>
        <w:adjustRightInd w:val="0"/>
        <w:rPr>
          <w:rFonts w:ascii="Times New Roman" w:hAnsi="Times New Roman" w:cs="Times New Roman"/>
        </w:rPr>
      </w:pPr>
    </w:p>
    <w:p w14:paraId="028E98EF"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Steering Committee will advise the development and progress assessment of the Master of Science program in Bioinformatics &amp; Computational Biology. The committee consists of faculty members from all ten Departments across four Colleges participating in this degree program.</w:t>
      </w:r>
    </w:p>
    <w:p w14:paraId="338DAA3E" w14:textId="77777777" w:rsidR="009D736F" w:rsidRDefault="009D736F" w:rsidP="009D736F">
      <w:pPr>
        <w:widowControl w:val="0"/>
        <w:autoSpaceDE w:val="0"/>
        <w:autoSpaceDN w:val="0"/>
        <w:adjustRightInd w:val="0"/>
        <w:rPr>
          <w:rFonts w:ascii="Times New Roman" w:hAnsi="Times New Roman" w:cs="Times New Roman"/>
        </w:rPr>
      </w:pPr>
    </w:p>
    <w:p w14:paraId="1226ED3F" w14:textId="77777777" w:rsidR="009D736F" w:rsidRPr="001B4276" w:rsidRDefault="009D736F" w:rsidP="001B4276">
      <w:pPr>
        <w:pStyle w:val="Heading2"/>
        <w:rPr>
          <w:sz w:val="24"/>
          <w:szCs w:val="24"/>
        </w:rPr>
      </w:pPr>
      <w:bookmarkStart w:id="297" w:name="_Toc243371019"/>
      <w:bookmarkStart w:id="298" w:name="_Toc253742872"/>
      <w:r w:rsidRPr="001B4276">
        <w:rPr>
          <w:sz w:val="24"/>
          <w:szCs w:val="24"/>
        </w:rPr>
        <w:t>C.2. Bioinformatics Graduate Committee</w:t>
      </w:r>
      <w:bookmarkEnd w:id="297"/>
      <w:bookmarkEnd w:id="298"/>
    </w:p>
    <w:p w14:paraId="7A6854BD" w14:textId="77777777" w:rsidR="009D736F" w:rsidRDefault="009D736F" w:rsidP="009D736F">
      <w:pPr>
        <w:rPr>
          <w:b/>
        </w:rPr>
      </w:pPr>
    </w:p>
    <w:p w14:paraId="0F87C21C" w14:textId="77777777" w:rsidR="009D736F" w:rsidRDefault="009D736F" w:rsidP="009D736F">
      <w:pPr>
        <w:rPr>
          <w:bCs/>
        </w:rPr>
      </w:pPr>
      <w:r>
        <w:lastRenderedPageBreak/>
        <w:t>The Graduate</w:t>
      </w:r>
      <w:r w:rsidRPr="00F84525">
        <w:t xml:space="preserve"> Committee</w:t>
      </w:r>
      <w:r>
        <w:t xml:space="preserve"> will </w:t>
      </w:r>
      <w:r w:rsidRPr="00861E00">
        <w:t>be responsible for</w:t>
      </w:r>
      <w:r w:rsidRPr="007D562A">
        <w:t xml:space="preserve"> </w:t>
      </w:r>
      <w:r w:rsidRPr="009916E4">
        <w:rPr>
          <w:bCs/>
        </w:rPr>
        <w:t xml:space="preserve">admission, advising, </w:t>
      </w:r>
      <w:r>
        <w:rPr>
          <w:bCs/>
        </w:rPr>
        <w:t xml:space="preserve">and </w:t>
      </w:r>
      <w:r w:rsidRPr="009916E4">
        <w:rPr>
          <w:bCs/>
        </w:rPr>
        <w:t>progress assessment</w:t>
      </w:r>
      <w:r>
        <w:rPr>
          <w:bCs/>
        </w:rPr>
        <w:t xml:space="preserve"> of the students in the </w:t>
      </w:r>
      <w:r>
        <w:rPr>
          <w:rFonts w:ascii="Times New Roman" w:hAnsi="Times New Roman" w:cs="Times New Roman"/>
        </w:rPr>
        <w:t>Master of Science program in Bioinformatics &amp; Computational Biology</w:t>
      </w:r>
      <w:r>
        <w:t xml:space="preserve">, working closely with the students’ Faculty Advisors. </w:t>
      </w:r>
      <w:r>
        <w:rPr>
          <w:bCs/>
        </w:rPr>
        <w:t xml:space="preserve">The committee consists of </w:t>
      </w:r>
      <w:r>
        <w:t>at least two</w:t>
      </w:r>
      <w:r w:rsidRPr="00970603">
        <w:rPr>
          <w:bCs/>
        </w:rPr>
        <w:t xml:space="preserve"> </w:t>
      </w:r>
      <w:r w:rsidRPr="00970603">
        <w:t xml:space="preserve">representative </w:t>
      </w:r>
      <w:r>
        <w:rPr>
          <w:bCs/>
        </w:rPr>
        <w:t xml:space="preserve">faculty members </w:t>
      </w:r>
      <w:r w:rsidRPr="00970603">
        <w:t>from each participating College</w:t>
      </w:r>
      <w:r>
        <w:rPr>
          <w:bCs/>
        </w:rPr>
        <w:t xml:space="preserve"> in this degree program.</w:t>
      </w:r>
    </w:p>
    <w:p w14:paraId="662E71EE" w14:textId="77777777" w:rsidR="009D736F" w:rsidRPr="00D32F83" w:rsidRDefault="009D736F" w:rsidP="009D736F"/>
    <w:p w14:paraId="6328ECB2" w14:textId="77777777" w:rsidR="009D736F" w:rsidRPr="001B4276" w:rsidRDefault="009D736F" w:rsidP="001B4276">
      <w:pPr>
        <w:pStyle w:val="Heading2"/>
        <w:rPr>
          <w:sz w:val="24"/>
          <w:szCs w:val="24"/>
        </w:rPr>
      </w:pPr>
      <w:bookmarkStart w:id="299" w:name="_Toc243371020"/>
      <w:bookmarkStart w:id="300" w:name="_Toc253742873"/>
      <w:r w:rsidRPr="001B4276">
        <w:rPr>
          <w:sz w:val="24"/>
          <w:szCs w:val="24"/>
        </w:rPr>
        <w:t>C.3. Director</w:t>
      </w:r>
      <w:bookmarkEnd w:id="299"/>
      <w:bookmarkEnd w:id="300"/>
    </w:p>
    <w:p w14:paraId="340D5097" w14:textId="77777777" w:rsidR="009D736F" w:rsidRPr="00843429" w:rsidRDefault="009D736F" w:rsidP="009D736F">
      <w:pPr>
        <w:rPr>
          <w:rFonts w:ascii="Times New Roman" w:hAnsi="Times New Roman" w:cs="Times New Roman"/>
          <w:b/>
        </w:rPr>
      </w:pPr>
    </w:p>
    <w:p w14:paraId="7DD98838" w14:textId="77777777" w:rsidR="009D736F" w:rsidRPr="00843429" w:rsidRDefault="009D736F" w:rsidP="009D736F">
      <w:pPr>
        <w:rPr>
          <w:rFonts w:ascii="Times New Roman" w:hAnsi="Times New Roman" w:cs="Times New Roman"/>
          <w:lang w:bidi="hi-IN"/>
        </w:rPr>
      </w:pPr>
      <w:r w:rsidRPr="00843429">
        <w:rPr>
          <w:rFonts w:ascii="Times New Roman" w:hAnsi="Times New Roman" w:cs="Times New Roman"/>
        </w:rPr>
        <w:t xml:space="preserve">The Director of the </w:t>
      </w:r>
      <w:r w:rsidRPr="00843429">
        <w:rPr>
          <w:rFonts w:ascii="Times New Roman" w:hAnsi="Times New Roman" w:cs="Times New Roman"/>
          <w:bCs/>
        </w:rPr>
        <w:t xml:space="preserve">Professional Science </w:t>
      </w:r>
      <w:r w:rsidRPr="00843429">
        <w:rPr>
          <w:rFonts w:ascii="Times New Roman" w:hAnsi="Times New Roman" w:cs="Times New Roman"/>
        </w:rPr>
        <w:t xml:space="preserve">Master’s program in Bioinformatics will be responsible for the overall implementation, quality and progress of the degree program, advised by the Steering Committee and the Industry Advisory Board. The Director will also be the Chair of the Bioinformatics Graduate Committee. We propose that the Director of the </w:t>
      </w:r>
      <w:r w:rsidRPr="00843429">
        <w:rPr>
          <w:rFonts w:ascii="Times New Roman" w:hAnsi="Times New Roman" w:cs="Times New Roman"/>
          <w:bCs/>
        </w:rPr>
        <w:t xml:space="preserve">Professional Science </w:t>
      </w:r>
      <w:r w:rsidRPr="00843429">
        <w:rPr>
          <w:rFonts w:ascii="Times New Roman" w:hAnsi="Times New Roman" w:cs="Times New Roman"/>
        </w:rPr>
        <w:t xml:space="preserve">Master’s program in Bioinformatics be a rotating position. </w:t>
      </w:r>
      <w:r w:rsidRPr="00843429">
        <w:rPr>
          <w:rFonts w:ascii="Times New Roman" w:hAnsi="Times New Roman" w:cs="Times New Roman"/>
          <w:bCs/>
        </w:rPr>
        <w:t xml:space="preserve">Because of a significant amount of time and effort spent in starting up the program, we propose that the Director be located in Computer &amp; Information Sciences for the first two years to get things started. Then, the position will rotate for a three-year term. The Director may appoint a Coordinator to provide day-to-day program management and assist with student recruitment, admission, advising, progress assessment, and </w:t>
      </w:r>
      <w:r w:rsidRPr="00843429">
        <w:rPr>
          <w:rFonts w:ascii="Times New Roman" w:hAnsi="Times New Roman" w:cs="Times New Roman"/>
          <w:lang w:bidi="hi-IN"/>
        </w:rPr>
        <w:t xml:space="preserve">career planning. </w:t>
      </w:r>
    </w:p>
    <w:p w14:paraId="1D4BC49B" w14:textId="77777777" w:rsidR="009D736F" w:rsidRPr="00843429" w:rsidRDefault="009D736F" w:rsidP="009D736F">
      <w:pPr>
        <w:widowControl w:val="0"/>
        <w:autoSpaceDE w:val="0"/>
        <w:autoSpaceDN w:val="0"/>
        <w:adjustRightInd w:val="0"/>
        <w:rPr>
          <w:rFonts w:ascii="Times New Roman" w:hAnsi="Times New Roman" w:cs="Times New Roman"/>
        </w:rPr>
      </w:pPr>
    </w:p>
    <w:p w14:paraId="7EC23650" w14:textId="77777777" w:rsidR="009D736F" w:rsidRPr="00843429" w:rsidRDefault="009D736F" w:rsidP="009D736F">
      <w:pPr>
        <w:pStyle w:val="Heading2"/>
        <w:tabs>
          <w:tab w:val="num" w:pos="360"/>
        </w:tabs>
        <w:jc w:val="both"/>
      </w:pPr>
      <w:bookmarkStart w:id="301" w:name="_Toc239318085"/>
      <w:bookmarkStart w:id="302" w:name="_Toc243371021"/>
      <w:bookmarkStart w:id="303" w:name="_Toc253742874"/>
      <w:r w:rsidRPr="00843429">
        <w:t>D. Satisfactory Progress</w:t>
      </w:r>
      <w:bookmarkEnd w:id="301"/>
      <w:bookmarkEnd w:id="302"/>
      <w:bookmarkEnd w:id="303"/>
    </w:p>
    <w:p w14:paraId="7BAA8A41" w14:textId="77777777" w:rsidR="009D736F" w:rsidRPr="00843429" w:rsidRDefault="009D736F" w:rsidP="009D736F">
      <w:pPr>
        <w:pStyle w:val="Heading3"/>
      </w:pPr>
      <w:bookmarkStart w:id="304" w:name="_Toc243371022"/>
      <w:bookmarkStart w:id="305" w:name="_Toc253742875"/>
    </w:p>
    <w:p w14:paraId="5886CEBB" w14:textId="77777777" w:rsidR="009D736F" w:rsidRPr="001B4276" w:rsidRDefault="009D736F" w:rsidP="001B4276">
      <w:pPr>
        <w:pStyle w:val="Heading2"/>
        <w:rPr>
          <w:sz w:val="24"/>
          <w:szCs w:val="24"/>
        </w:rPr>
      </w:pPr>
      <w:r w:rsidRPr="001B4276">
        <w:rPr>
          <w:sz w:val="24"/>
          <w:szCs w:val="24"/>
        </w:rPr>
        <w:t>D.1. Faculty Advisor</w:t>
      </w:r>
      <w:bookmarkEnd w:id="304"/>
      <w:bookmarkEnd w:id="305"/>
    </w:p>
    <w:p w14:paraId="46B5C429" w14:textId="77777777" w:rsidR="009D736F" w:rsidRPr="00843429" w:rsidRDefault="009D736F" w:rsidP="009D736F">
      <w:pPr>
        <w:rPr>
          <w:rFonts w:ascii="Times New Roman" w:hAnsi="Times New Roman" w:cs="Times New Roman"/>
          <w:b/>
        </w:rPr>
      </w:pPr>
    </w:p>
    <w:p w14:paraId="463325C5" w14:textId="03DAA31D" w:rsidR="009D736F" w:rsidRPr="00843429" w:rsidRDefault="009D736F" w:rsidP="009D736F">
      <w:pPr>
        <w:rPr>
          <w:rFonts w:ascii="Times New Roman" w:hAnsi="Times New Roman" w:cs="Times New Roman"/>
        </w:rPr>
      </w:pPr>
      <w:r w:rsidRPr="00843429">
        <w:rPr>
          <w:rFonts w:ascii="Times New Roman" w:hAnsi="Times New Roman" w:cs="Times New Roman"/>
        </w:rPr>
        <w:t>Students are required to choose an appropriate Faculty Advisor from a list of faculty members participating in the degree program or have an appropriate Faculty Advisor appointed by the Director of the Master of Science program in Bioinformatics &amp; Computational Biology. The participating faculty members are faculty approved by the Bioinformatics Steering Committee to advise students and/or serve as research mentors or co-mentors. The list of participating faculty, along with their departments and research interests, are available from the Bioinformatics program web site (</w:t>
      </w:r>
      <w:hyperlink r:id="rId15" w:history="1">
        <w:r w:rsidRPr="00843429">
          <w:rPr>
            <w:rStyle w:val="Hyperlink"/>
            <w:rFonts w:ascii="Times New Roman" w:hAnsi="Times New Roman" w:cs="Times New Roman"/>
          </w:rPr>
          <w:t>http://bioinformatics.udel.edu/Education</w:t>
        </w:r>
      </w:hyperlink>
      <w:r w:rsidRPr="00843429">
        <w:rPr>
          <w:rFonts w:ascii="Times New Roman" w:hAnsi="Times New Roman" w:cs="Times New Roman"/>
        </w:rPr>
        <w:t xml:space="preserve">). </w:t>
      </w:r>
    </w:p>
    <w:p w14:paraId="333CDE58" w14:textId="77777777" w:rsidR="009D736F" w:rsidRPr="00843429" w:rsidRDefault="009D736F" w:rsidP="009D736F">
      <w:pPr>
        <w:rPr>
          <w:rFonts w:ascii="Times New Roman" w:hAnsi="Times New Roman" w:cs="Times New Roman"/>
        </w:rPr>
      </w:pPr>
    </w:p>
    <w:p w14:paraId="412A9F66" w14:textId="77777777" w:rsidR="009D736F" w:rsidRDefault="009D736F" w:rsidP="009D736F">
      <w:pPr>
        <w:widowControl w:val="0"/>
        <w:autoSpaceDE w:val="0"/>
        <w:autoSpaceDN w:val="0"/>
        <w:adjustRightInd w:val="0"/>
        <w:rPr>
          <w:rFonts w:ascii="Times New Roman" w:hAnsi="Times New Roman" w:cs="Times New Roman"/>
        </w:rPr>
      </w:pPr>
      <w:r w:rsidRPr="00843429">
        <w:rPr>
          <w:rFonts w:ascii="Times New Roman" w:hAnsi="Times New Roman" w:cs="Times New Roman"/>
        </w:rPr>
        <w:t xml:space="preserve">The Faculty Advisor will be the primary contact of the student for questions and advice. The student will develop a plan of study for the program with the Faculty Advisor before the beginning of the second semester. The Director of the </w:t>
      </w:r>
      <w:r>
        <w:rPr>
          <w:rFonts w:ascii="Times New Roman" w:hAnsi="Times New Roman" w:cs="Times New Roman"/>
        </w:rPr>
        <w:t>Master of Science program in</w:t>
      </w:r>
    </w:p>
    <w:p w14:paraId="1B31E632" w14:textId="77777777" w:rsidR="009D736F" w:rsidRPr="00843429" w:rsidRDefault="009D736F" w:rsidP="009D736F">
      <w:pPr>
        <w:rPr>
          <w:rFonts w:ascii="Times New Roman" w:hAnsi="Times New Roman" w:cs="Times New Roman"/>
        </w:rPr>
      </w:pPr>
      <w:r>
        <w:rPr>
          <w:rFonts w:ascii="Times New Roman" w:hAnsi="Times New Roman" w:cs="Times New Roman"/>
        </w:rPr>
        <w:t xml:space="preserve">Bioinformatics &amp; Computational Biology </w:t>
      </w:r>
      <w:r w:rsidRPr="00843429">
        <w:rPr>
          <w:rFonts w:ascii="Times New Roman" w:hAnsi="Times New Roman" w:cs="Times New Roman"/>
        </w:rPr>
        <w:t>will verify that the student has completed the requirements for the program and will approve the application for the degree upon successful completion of the requirements.</w:t>
      </w:r>
    </w:p>
    <w:p w14:paraId="6458D358" w14:textId="77777777" w:rsidR="009D736F" w:rsidRDefault="009D736F" w:rsidP="009D736F">
      <w:pPr>
        <w:widowControl w:val="0"/>
        <w:autoSpaceDE w:val="0"/>
        <w:autoSpaceDN w:val="0"/>
        <w:adjustRightInd w:val="0"/>
        <w:rPr>
          <w:rFonts w:ascii="Times New Roman" w:hAnsi="Times New Roman" w:cs="Times New Roman"/>
        </w:rPr>
      </w:pPr>
    </w:p>
    <w:p w14:paraId="3EB0C63D" w14:textId="77777777" w:rsidR="009D736F" w:rsidRPr="001B4276" w:rsidRDefault="009D736F" w:rsidP="001B4276">
      <w:pPr>
        <w:pStyle w:val="Heading2"/>
        <w:rPr>
          <w:sz w:val="24"/>
          <w:szCs w:val="24"/>
        </w:rPr>
      </w:pPr>
      <w:r w:rsidRPr="001B4276">
        <w:rPr>
          <w:sz w:val="24"/>
          <w:szCs w:val="24"/>
        </w:rPr>
        <w:t>D.2. Academic Load</w:t>
      </w:r>
    </w:p>
    <w:p w14:paraId="1EB1E1E3" w14:textId="77777777" w:rsidR="009D736F" w:rsidRDefault="009D736F" w:rsidP="009D736F">
      <w:pPr>
        <w:widowControl w:val="0"/>
        <w:autoSpaceDE w:val="0"/>
        <w:autoSpaceDN w:val="0"/>
        <w:adjustRightInd w:val="0"/>
        <w:rPr>
          <w:rFonts w:ascii="Times New Roman" w:hAnsi="Times New Roman" w:cs="Times New Roman"/>
        </w:rPr>
      </w:pPr>
    </w:p>
    <w:p w14:paraId="29337F22" w14:textId="2BC6B8FD"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Full-time student is expected to complete the BICB-MS program (31 credits) in two years. The program may be completed over a longer time frame for part-time students.</w:t>
      </w:r>
    </w:p>
    <w:p w14:paraId="37A101A3"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w:t>
      </w:r>
      <w:r>
        <w:rPr>
          <w:rFonts w:ascii="Times New Roman" w:hAnsi="Times New Roman" w:cs="Times New Roman"/>
        </w:rPr>
        <w:lastRenderedPageBreak/>
        <w:t>load is 12 graduate credit hours; however, additional credit hours may be taken with the approval of the student's adviser and the Office of Graduate and Professional Education. A maximum course load in either summer or winter session is 7 credit hours. Permission must be obtained from the Office of Graduate and Professional Education to carry an overload in any session</w:t>
      </w:r>
    </w:p>
    <w:p w14:paraId="36C88C3A" w14:textId="77777777" w:rsidR="009D736F" w:rsidRDefault="009D736F" w:rsidP="009D736F">
      <w:pPr>
        <w:widowControl w:val="0"/>
        <w:autoSpaceDE w:val="0"/>
        <w:autoSpaceDN w:val="0"/>
        <w:adjustRightInd w:val="0"/>
        <w:rPr>
          <w:rFonts w:ascii="Times New Roman" w:hAnsi="Times New Roman" w:cs="Times New Roman"/>
        </w:rPr>
      </w:pPr>
    </w:p>
    <w:p w14:paraId="46B867E2" w14:textId="77777777" w:rsidR="009D736F" w:rsidRPr="001B4276" w:rsidRDefault="009D736F" w:rsidP="001B4276">
      <w:pPr>
        <w:pStyle w:val="Heading2"/>
        <w:rPr>
          <w:sz w:val="24"/>
          <w:szCs w:val="24"/>
        </w:rPr>
      </w:pPr>
      <w:r w:rsidRPr="001B4276">
        <w:rPr>
          <w:sz w:val="24"/>
          <w:szCs w:val="24"/>
        </w:rPr>
        <w:t>D.3. Transferability</w:t>
      </w:r>
    </w:p>
    <w:p w14:paraId="2B7628A3" w14:textId="77777777" w:rsidR="009D736F" w:rsidRDefault="009D736F" w:rsidP="009D736F"/>
    <w:p w14:paraId="6F01BF6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Prior to admission to the Master of Science program in Bioinformatics &amp; Computational Biology, a prospective student from another institution can be approved by the Bioinformatics Graduate Committee to take up to 9 graduate credits that, if/when admitted to the degree program, would be applied to that degree. Once the student has successfully completed 9 approved graduate UD credits and been admitted to the degree program, then a maximum of 9 graduate credits, but not the grades or quality points, can be transferred into the Master’s program from another institution with the approval of the Graduate Committee.</w:t>
      </w:r>
    </w:p>
    <w:p w14:paraId="311858CA" w14:textId="77777777" w:rsidR="009D736F" w:rsidRDefault="009D736F" w:rsidP="009D736F">
      <w:pPr>
        <w:widowControl w:val="0"/>
        <w:autoSpaceDE w:val="0"/>
        <w:autoSpaceDN w:val="0"/>
        <w:adjustRightInd w:val="0"/>
        <w:rPr>
          <w:rFonts w:ascii="Times New Roman" w:hAnsi="Times New Roman" w:cs="Times New Roman"/>
        </w:rPr>
      </w:pPr>
    </w:p>
    <w:p w14:paraId="0E1301CC"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Students who complete graduate credits with the classification of CEND (Continuing Education Non-degree) at the University of Delaware may use a maximum of 9 graduate credits earned with this classification toward their graduate degree.</w:t>
      </w:r>
    </w:p>
    <w:p w14:paraId="0A389C5F" w14:textId="77777777" w:rsidR="009D736F" w:rsidRDefault="009D736F" w:rsidP="009D736F">
      <w:pPr>
        <w:widowControl w:val="0"/>
        <w:autoSpaceDE w:val="0"/>
        <w:autoSpaceDN w:val="0"/>
        <w:adjustRightInd w:val="0"/>
        <w:rPr>
          <w:rFonts w:ascii="Times New Roman" w:hAnsi="Times New Roman" w:cs="Times New Roman"/>
        </w:rPr>
      </w:pPr>
    </w:p>
    <w:p w14:paraId="38D390E6"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All requests for transfer credit should be directed to the academic home department, Department of Computer &amp; Information Sciences, using a “Request for Transfer of Graduate Credit” Form. Transfer credits will be accepted provided that such credits: (i) were earned with a grade of no less than B-, (ii) are approved by the Bioinformatics Graduate Committee, (iii) are in accord with the Program Policy Statement of the Master’s program in Bioinformatics &amp; Computational Biology,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w:t>
      </w:r>
    </w:p>
    <w:p w14:paraId="276A9DB9" w14:textId="77777777" w:rsidR="009D736F" w:rsidRDefault="009D736F" w:rsidP="009D736F">
      <w:pPr>
        <w:widowControl w:val="0"/>
        <w:autoSpaceDE w:val="0"/>
        <w:autoSpaceDN w:val="0"/>
        <w:adjustRightInd w:val="0"/>
        <w:rPr>
          <w:rFonts w:ascii="Times New Roman" w:hAnsi="Times New Roman" w:cs="Times New Roman"/>
        </w:rPr>
      </w:pPr>
    </w:p>
    <w:p w14:paraId="403197B3" w14:textId="77777777" w:rsidR="009D736F" w:rsidRPr="001B4276" w:rsidRDefault="009D736F" w:rsidP="001B4276">
      <w:pPr>
        <w:pStyle w:val="Heading2"/>
        <w:rPr>
          <w:sz w:val="24"/>
          <w:szCs w:val="24"/>
        </w:rPr>
      </w:pPr>
      <w:r w:rsidRPr="001B4276">
        <w:rPr>
          <w:sz w:val="24"/>
          <w:szCs w:val="24"/>
        </w:rPr>
        <w:t xml:space="preserve">D.4. Master’s Thesis </w:t>
      </w:r>
    </w:p>
    <w:p w14:paraId="49959188" w14:textId="77777777" w:rsidR="009D736F" w:rsidRDefault="009D736F" w:rsidP="009D736F">
      <w:pPr>
        <w:widowControl w:val="0"/>
        <w:autoSpaceDE w:val="0"/>
        <w:autoSpaceDN w:val="0"/>
        <w:adjustRightInd w:val="0"/>
        <w:rPr>
          <w:rFonts w:ascii="Times New Roman" w:hAnsi="Times New Roman" w:cs="Times New Roman"/>
        </w:rPr>
      </w:pPr>
    </w:p>
    <w:p w14:paraId="09FCF0A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Master’s thesis of the BICB-MS program will be in most cases completed at the University of Delaware supervised by the Thesis Faculty Advisor. Unless special permission is granted, students need to complete 12 credit hours prior to the start of their thesis. Each student working on a master’s thesis, with the advice of the Thesis Faculty Advisor, needs to establish a Thesis Committee. The Committee should consist of 3 at least three faculty members, the composition of which should be approved by the Bioinformatics Graduate Committee. The Committee Chair should be the Thesis Faculty Advisor and a participating faculty member in the degree program.</w:t>
      </w:r>
    </w:p>
    <w:p w14:paraId="47A87C13"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At least one other member should be a participating faculty member in the program.</w:t>
      </w:r>
    </w:p>
    <w:p w14:paraId="25ACBD18" w14:textId="77777777" w:rsidR="009D736F" w:rsidRDefault="009D736F" w:rsidP="009D736F">
      <w:pPr>
        <w:widowControl w:val="0"/>
        <w:autoSpaceDE w:val="0"/>
        <w:autoSpaceDN w:val="0"/>
        <w:adjustRightInd w:val="0"/>
        <w:rPr>
          <w:rFonts w:ascii="Times New Roman" w:hAnsi="Times New Roman" w:cs="Times New Roman"/>
        </w:rPr>
      </w:pPr>
    </w:p>
    <w:p w14:paraId="6EDF138A"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with the assistance of their Thesis Faculty Advisor, will prepare and present a research proposal to their Thesis Committee for review and approval of the proposed research project. Following completion of the research outlined in the proposal, the MS degree candidate will prepare a written thesis according to the guidelines set forth by the Office of Graduate and Professional Education. Upon completion of the master's thesis, a final oral examination must be passed, consisting of a seminar and a defense of the master's thesis. The final oral examination </w:t>
      </w:r>
      <w:r>
        <w:rPr>
          <w:rFonts w:ascii="Times New Roman" w:hAnsi="Times New Roman" w:cs="Times New Roman"/>
        </w:rPr>
        <w:lastRenderedPageBreak/>
        <w:t>will be directed and evaluated by the student's Thesis Committee.</w:t>
      </w:r>
    </w:p>
    <w:p w14:paraId="7EFD7C75" w14:textId="77777777" w:rsidR="009D736F" w:rsidRDefault="009D736F" w:rsidP="009D736F">
      <w:pPr>
        <w:widowControl w:val="0"/>
        <w:autoSpaceDE w:val="0"/>
        <w:autoSpaceDN w:val="0"/>
        <w:adjustRightInd w:val="0"/>
        <w:rPr>
          <w:rFonts w:ascii="Times New Roman" w:hAnsi="Times New Roman" w:cs="Times New Roman"/>
        </w:rPr>
      </w:pPr>
    </w:p>
    <w:p w14:paraId="5D9C80EC" w14:textId="77777777" w:rsidR="009D736F" w:rsidRPr="001B4276" w:rsidRDefault="009D736F" w:rsidP="001B4276">
      <w:pPr>
        <w:pStyle w:val="Heading2"/>
        <w:rPr>
          <w:sz w:val="24"/>
          <w:szCs w:val="24"/>
        </w:rPr>
      </w:pPr>
      <w:r w:rsidRPr="001B4276">
        <w:rPr>
          <w:sz w:val="24"/>
          <w:szCs w:val="24"/>
        </w:rPr>
        <w:t>D.5. Grade Requirements</w:t>
      </w:r>
    </w:p>
    <w:p w14:paraId="580AD7A4" w14:textId="77777777" w:rsidR="009D736F" w:rsidRDefault="009D736F" w:rsidP="009D736F">
      <w:pPr>
        <w:widowControl w:val="0"/>
        <w:autoSpaceDE w:val="0"/>
        <w:autoSpaceDN w:val="0"/>
        <w:adjustRightInd w:val="0"/>
        <w:rPr>
          <w:rFonts w:ascii="Times New Roman" w:hAnsi="Times New Roman" w:cs="Times New Roman"/>
        </w:rPr>
      </w:pPr>
    </w:p>
    <w:p w14:paraId="32FF9CB9"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Only graduate courses completed with a grade of B or higher count towards the requirements of Bioinformatics Master’s program. Students receiving a B- or lower in a required core course are subject to dismissal from the program. However, they may file an appeal to the Bioinformatics Graduate Committee for approval to retake the course and remain in the program if the appeal is approved. Students must obtain at least a 3.0 cumulative grade point average in the courses in the curriculum to receive the degree.</w:t>
      </w:r>
    </w:p>
    <w:p w14:paraId="132C3F80" w14:textId="77777777" w:rsidR="009D736F" w:rsidRDefault="009D736F" w:rsidP="009D736F">
      <w:pPr>
        <w:widowControl w:val="0"/>
        <w:autoSpaceDE w:val="0"/>
        <w:autoSpaceDN w:val="0"/>
        <w:adjustRightInd w:val="0"/>
        <w:rPr>
          <w:rFonts w:ascii="Times New Roman" w:hAnsi="Times New Roman" w:cs="Times New Roman"/>
        </w:rPr>
      </w:pPr>
    </w:p>
    <w:p w14:paraId="238CC042" w14:textId="77777777" w:rsidR="009D736F" w:rsidRPr="001B4276" w:rsidRDefault="009D736F" w:rsidP="001B4276">
      <w:pPr>
        <w:pStyle w:val="Heading2"/>
        <w:rPr>
          <w:sz w:val="24"/>
          <w:szCs w:val="24"/>
        </w:rPr>
      </w:pPr>
      <w:r w:rsidRPr="001B4276">
        <w:rPr>
          <w:sz w:val="24"/>
          <w:szCs w:val="24"/>
        </w:rPr>
        <w:t>D.6. Consequences of Unsatisfactory Academic Progress</w:t>
      </w:r>
    </w:p>
    <w:p w14:paraId="69B864A3" w14:textId="77777777" w:rsidR="009D736F" w:rsidRDefault="009D736F" w:rsidP="009D736F">
      <w:pPr>
        <w:widowControl w:val="0"/>
        <w:autoSpaceDE w:val="0"/>
        <w:autoSpaceDN w:val="0"/>
        <w:adjustRightInd w:val="0"/>
        <w:rPr>
          <w:rFonts w:ascii="Times New Roman" w:hAnsi="Times New Roman" w:cs="Times New Roman"/>
        </w:rPr>
      </w:pPr>
    </w:p>
    <w:p w14:paraId="61F9B80D"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Bioinformatics Graduate Committee will meet at least once each semester to evaluate each student's progress. If a student is failing to make satisfactory progress towards a degree, the committee will recommend suitable action to the Director of the Master’s program in Bioinformatics &amp; Computational Biology. Possible actions include (but are not limited to): (i) requirement for additional courses, (ii) suspension of financial support, and (iii) recommendation for dismissal.</w:t>
      </w:r>
    </w:p>
    <w:p w14:paraId="4416A7B5" w14:textId="77777777" w:rsidR="009D736F" w:rsidRDefault="009D736F" w:rsidP="009D736F">
      <w:pPr>
        <w:widowControl w:val="0"/>
        <w:autoSpaceDE w:val="0"/>
        <w:autoSpaceDN w:val="0"/>
        <w:adjustRightInd w:val="0"/>
        <w:rPr>
          <w:rFonts w:ascii="Times New Roman" w:hAnsi="Times New Roman" w:cs="Times New Roman"/>
        </w:rPr>
      </w:pPr>
    </w:p>
    <w:p w14:paraId="342CB48E" w14:textId="77777777" w:rsidR="009D736F" w:rsidRPr="001B4276" w:rsidRDefault="009D736F" w:rsidP="001B4276">
      <w:pPr>
        <w:pStyle w:val="Heading2"/>
        <w:rPr>
          <w:sz w:val="24"/>
          <w:szCs w:val="24"/>
        </w:rPr>
      </w:pPr>
      <w:r w:rsidRPr="001B4276">
        <w:rPr>
          <w:sz w:val="24"/>
          <w:szCs w:val="24"/>
        </w:rPr>
        <w:t>D.7. Standards of Student Conduct</w:t>
      </w:r>
    </w:p>
    <w:p w14:paraId="32177158" w14:textId="77777777" w:rsidR="009D736F" w:rsidRDefault="009D736F" w:rsidP="009D736F">
      <w:pPr>
        <w:widowControl w:val="0"/>
        <w:autoSpaceDE w:val="0"/>
        <w:autoSpaceDN w:val="0"/>
        <w:adjustRightInd w:val="0"/>
        <w:rPr>
          <w:rFonts w:ascii="Times New Roman" w:hAnsi="Times New Roman" w:cs="Times New Roman"/>
        </w:rPr>
      </w:pPr>
    </w:p>
    <w:p w14:paraId="48641AEE"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All graduate students are subject to University of Delaware regulations regarding academic honesty. Violations of the UD regulations regarding academic honesty or other forms of gross misconduct may result in immediate dismissal from the Program.</w:t>
      </w:r>
    </w:p>
    <w:p w14:paraId="4369EDC2" w14:textId="77777777" w:rsidR="009D736F" w:rsidRDefault="009D736F" w:rsidP="009D736F">
      <w:pPr>
        <w:widowControl w:val="0"/>
        <w:autoSpaceDE w:val="0"/>
        <w:autoSpaceDN w:val="0"/>
        <w:adjustRightInd w:val="0"/>
        <w:rPr>
          <w:rFonts w:ascii="Times New Roman" w:hAnsi="Times New Roman" w:cs="Times New Roman"/>
        </w:rPr>
      </w:pPr>
    </w:p>
    <w:p w14:paraId="51D30863" w14:textId="77777777" w:rsidR="009D736F" w:rsidRPr="001B4276" w:rsidRDefault="009D736F" w:rsidP="001B4276">
      <w:pPr>
        <w:pStyle w:val="Heading2"/>
        <w:rPr>
          <w:sz w:val="24"/>
          <w:szCs w:val="24"/>
        </w:rPr>
      </w:pPr>
      <w:r w:rsidRPr="001B4276">
        <w:rPr>
          <w:sz w:val="24"/>
          <w:szCs w:val="24"/>
        </w:rPr>
        <w:t>D.8. Dismissal</w:t>
      </w:r>
    </w:p>
    <w:p w14:paraId="27F5A0CC" w14:textId="77777777" w:rsidR="009D736F" w:rsidRDefault="009D736F" w:rsidP="009D736F">
      <w:pPr>
        <w:widowControl w:val="0"/>
        <w:autoSpaceDE w:val="0"/>
        <w:autoSpaceDN w:val="0"/>
        <w:adjustRightInd w:val="0"/>
        <w:rPr>
          <w:rFonts w:ascii="Times New Roman" w:hAnsi="Times New Roman" w:cs="Times New Roman"/>
        </w:rPr>
      </w:pPr>
    </w:p>
    <w:p w14:paraId="15267BFE"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procedures for dismissal as detailed in the University Catalog will be followed. Briefly, the Graduate Committee will report its recommendation and reason for dismissal to the Director of the Bioinformatics Master’s program. The Director will make a recommendation to the Office of Graduate Studies, who will decide whether to dismiss the student. The student may appeal this decision to the Office of Graduate Studies, following the procedure given in the University Catalog.</w:t>
      </w:r>
    </w:p>
    <w:p w14:paraId="006F7680" w14:textId="77777777" w:rsidR="009D736F" w:rsidRDefault="009D736F" w:rsidP="009D736F">
      <w:pPr>
        <w:widowControl w:val="0"/>
        <w:autoSpaceDE w:val="0"/>
        <w:autoSpaceDN w:val="0"/>
        <w:adjustRightInd w:val="0"/>
        <w:rPr>
          <w:rFonts w:ascii="Times New Roman" w:hAnsi="Times New Roman" w:cs="Times New Roman"/>
        </w:rPr>
      </w:pPr>
    </w:p>
    <w:p w14:paraId="4F21BAF4" w14:textId="77777777" w:rsidR="009D736F" w:rsidRPr="001B4276" w:rsidRDefault="009D736F" w:rsidP="001B4276">
      <w:pPr>
        <w:pStyle w:val="Heading2"/>
        <w:rPr>
          <w:sz w:val="24"/>
          <w:szCs w:val="24"/>
        </w:rPr>
      </w:pPr>
      <w:r w:rsidRPr="001B4276">
        <w:rPr>
          <w:sz w:val="24"/>
          <w:szCs w:val="24"/>
        </w:rPr>
        <w:t>D.9. Graduate Student Grievance Procedures</w:t>
      </w:r>
    </w:p>
    <w:p w14:paraId="5C0E1428" w14:textId="77777777" w:rsidR="009D736F" w:rsidRDefault="009D736F" w:rsidP="009D736F">
      <w:pPr>
        <w:widowControl w:val="0"/>
        <w:autoSpaceDE w:val="0"/>
        <w:autoSpaceDN w:val="0"/>
        <w:adjustRightInd w:val="0"/>
        <w:rPr>
          <w:rFonts w:ascii="Times New Roman" w:hAnsi="Times New Roman" w:cs="Times New Roman"/>
        </w:rPr>
      </w:pPr>
    </w:p>
    <w:p w14:paraId="23282EF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Students who feel that they have been graded inappropriately or receive what they perceive as an unfair evaluation by a faculty member may file grievances in accordance with University of Delaware policies. Students are encouraged to contact the Director of the Bioinformatics Master’s program prior to filing a formal grievance in an effort to resolve the situation informally.</w:t>
      </w:r>
    </w:p>
    <w:p w14:paraId="579E1A1C" w14:textId="77777777" w:rsidR="009D736F" w:rsidRDefault="009D736F" w:rsidP="009D736F">
      <w:pPr>
        <w:widowControl w:val="0"/>
        <w:autoSpaceDE w:val="0"/>
        <w:autoSpaceDN w:val="0"/>
        <w:adjustRightInd w:val="0"/>
        <w:rPr>
          <w:rFonts w:ascii="Times New Roman" w:hAnsi="Times New Roman" w:cs="Times New Roman"/>
        </w:rPr>
      </w:pPr>
    </w:p>
    <w:p w14:paraId="675C8B59" w14:textId="77777777" w:rsidR="009D736F" w:rsidRPr="001B4276" w:rsidRDefault="009D736F" w:rsidP="001B4276">
      <w:pPr>
        <w:pStyle w:val="Heading2"/>
        <w:rPr>
          <w:sz w:val="24"/>
          <w:szCs w:val="24"/>
        </w:rPr>
      </w:pPr>
      <w:r w:rsidRPr="001B4276">
        <w:rPr>
          <w:sz w:val="24"/>
          <w:szCs w:val="24"/>
        </w:rPr>
        <w:t>D.10. Attendance at Conferences and Professional Meetings</w:t>
      </w:r>
    </w:p>
    <w:p w14:paraId="645AB3BD" w14:textId="77777777" w:rsidR="009D736F" w:rsidRDefault="009D736F" w:rsidP="009D736F">
      <w:pPr>
        <w:widowControl w:val="0"/>
        <w:autoSpaceDE w:val="0"/>
        <w:autoSpaceDN w:val="0"/>
        <w:adjustRightInd w:val="0"/>
        <w:rPr>
          <w:rFonts w:ascii="Times New Roman" w:hAnsi="Times New Roman" w:cs="Times New Roman"/>
        </w:rPr>
      </w:pPr>
    </w:p>
    <w:p w14:paraId="06AE54C5"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Bioinformatics Master’s program encourages students to attend conferences and </w:t>
      </w:r>
      <w:r>
        <w:rPr>
          <w:rFonts w:ascii="Times New Roman" w:hAnsi="Times New Roman" w:cs="Times New Roman"/>
        </w:rPr>
        <w:lastRenderedPageBreak/>
        <w:t>professional meetings. They provide opportunities to meet future employers and colleagues, and can offer specialized training beyond course work.</w:t>
      </w:r>
    </w:p>
    <w:p w14:paraId="68F6CDC0" w14:textId="77777777" w:rsidR="009D736F" w:rsidRDefault="009D736F" w:rsidP="009D736F">
      <w:pPr>
        <w:widowControl w:val="0"/>
        <w:autoSpaceDE w:val="0"/>
        <w:autoSpaceDN w:val="0"/>
        <w:adjustRightInd w:val="0"/>
        <w:rPr>
          <w:rFonts w:ascii="Times New Roman" w:hAnsi="Times New Roman" w:cs="Times New Roman"/>
        </w:rPr>
      </w:pPr>
    </w:p>
    <w:p w14:paraId="5F4023D4" w14:textId="77777777" w:rsidR="009D736F" w:rsidRDefault="009D736F" w:rsidP="009D736F">
      <w:pPr>
        <w:pStyle w:val="Heading1"/>
        <w:keepNext w:val="0"/>
        <w:keepLines w:val="0"/>
        <w:widowControl w:val="0"/>
        <w:autoSpaceDE w:val="0"/>
        <w:autoSpaceDN w:val="0"/>
        <w:adjustRightInd w:val="0"/>
        <w:spacing w:before="0"/>
        <w:jc w:val="center"/>
        <w:rPr>
          <w:rFonts w:ascii="Times New Roman" w:eastAsia="Times New Roman" w:hAnsi="Times New Roman" w:cs="Times New Roman"/>
          <w:bCs w:val="0"/>
          <w:smallCaps/>
          <w:color w:val="auto"/>
          <w:sz w:val="36"/>
          <w:szCs w:val="36"/>
        </w:rPr>
      </w:pPr>
      <w:bookmarkStart w:id="306" w:name="_Toc243371032"/>
      <w:bookmarkStart w:id="307" w:name="_Toc253742886"/>
      <w:r w:rsidRPr="0059177A">
        <w:rPr>
          <w:rFonts w:ascii="Times New Roman" w:eastAsia="Times New Roman" w:hAnsi="Times New Roman" w:cs="Times New Roman"/>
          <w:bCs w:val="0"/>
          <w:smallCaps/>
          <w:color w:val="auto"/>
          <w:sz w:val="36"/>
          <w:szCs w:val="36"/>
        </w:rPr>
        <w:t>IV.  Financial Aid</w:t>
      </w:r>
      <w:bookmarkEnd w:id="306"/>
      <w:bookmarkEnd w:id="307"/>
    </w:p>
    <w:p w14:paraId="3AAB5721" w14:textId="77777777" w:rsidR="009D736F" w:rsidRPr="0059177A" w:rsidRDefault="009D736F" w:rsidP="009D736F"/>
    <w:p w14:paraId="5A3A6208" w14:textId="77777777" w:rsidR="009D736F" w:rsidRDefault="009D736F" w:rsidP="009D736F">
      <w:pPr>
        <w:pStyle w:val="Heading2"/>
        <w:tabs>
          <w:tab w:val="num" w:pos="360"/>
        </w:tabs>
        <w:jc w:val="both"/>
      </w:pPr>
      <w:bookmarkStart w:id="308" w:name="_Toc243371033"/>
      <w:bookmarkStart w:id="309" w:name="_Toc253742887"/>
      <w:r>
        <w:t>A. Financial Awards</w:t>
      </w:r>
      <w:bookmarkEnd w:id="308"/>
      <w:bookmarkEnd w:id="309"/>
    </w:p>
    <w:p w14:paraId="0CCFACF8" w14:textId="77777777" w:rsidR="009D736F" w:rsidRPr="0059177A" w:rsidRDefault="009D736F" w:rsidP="009D736F">
      <w:pPr>
        <w:pStyle w:val="Title"/>
        <w:pBdr>
          <w:bottom w:val="none" w:sz="0" w:space="0" w:color="auto"/>
        </w:pBdr>
        <w:spacing w:after="0"/>
        <w:contextualSpacing w:val="0"/>
        <w:jc w:val="both"/>
        <w:rPr>
          <w:rFonts w:ascii="Times New Roman" w:hAnsi="Times New Roman" w:cs="Times New Roman"/>
          <w:b/>
          <w:bCs/>
          <w:sz w:val="24"/>
          <w:szCs w:val="24"/>
        </w:rPr>
      </w:pPr>
    </w:p>
    <w:p w14:paraId="162B5454"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Admission to the Master of Science program in Bioinformatics &amp; Computational Biology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for the most current opportunities.</w:t>
      </w:r>
    </w:p>
    <w:p w14:paraId="174ED0C4" w14:textId="77777777" w:rsidR="009D736F" w:rsidRDefault="009D736F" w:rsidP="009D736F">
      <w:pPr>
        <w:widowControl w:val="0"/>
        <w:autoSpaceDE w:val="0"/>
        <w:autoSpaceDN w:val="0"/>
        <w:adjustRightInd w:val="0"/>
        <w:rPr>
          <w:rFonts w:ascii="Times New Roman" w:hAnsi="Times New Roman" w:cs="Times New Roman"/>
        </w:rPr>
      </w:pPr>
    </w:p>
    <w:p w14:paraId="45ABB629"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Financial aid is awarded on a competitive basis from the pool of admitted applicants. The</w:t>
      </w:r>
    </w:p>
    <w:p w14:paraId="67781D42"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University of Delaware's policies apply to all forms of financial aid. Please refer to the University Policies for Graduate Student Assistantships and Fellowships.</w:t>
      </w:r>
    </w:p>
    <w:p w14:paraId="06074911"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Students in the BICB-MS program may apply for the Graduate Assistantships:</w:t>
      </w:r>
    </w:p>
    <w:p w14:paraId="608ACDB7" w14:textId="77777777" w:rsidR="009D736F" w:rsidRDefault="009D736F" w:rsidP="009D736F">
      <w:pPr>
        <w:pStyle w:val="ListParagraph"/>
        <w:widowControl w:val="0"/>
        <w:numPr>
          <w:ilvl w:val="0"/>
          <w:numId w:val="9"/>
        </w:numPr>
        <w:autoSpaceDE w:val="0"/>
        <w:autoSpaceDN w:val="0"/>
        <w:adjustRightInd w:val="0"/>
        <w:rPr>
          <w:rFonts w:ascii="Times New Roman" w:hAnsi="Times New Roman" w:cs="Times New Roman"/>
        </w:rPr>
      </w:pPr>
      <w:r w:rsidRPr="0059177A">
        <w:rPr>
          <w:rFonts w:ascii="Times New Roman" w:hAnsi="Times New Roman" w:cs="Times New Roman"/>
        </w:rPr>
        <w:t>Research Assistantships (RAs) are generally funded by research grants and contracts</w:t>
      </w:r>
      <w:r>
        <w:rPr>
          <w:rFonts w:ascii="Times New Roman" w:hAnsi="Times New Roman" w:cs="Times New Roman"/>
        </w:rPr>
        <w:t xml:space="preserve"> </w:t>
      </w:r>
      <w:r w:rsidRPr="0059177A">
        <w:rPr>
          <w:rFonts w:ascii="Times New Roman" w:hAnsi="Times New Roman" w:cs="Times New Roman"/>
        </w:rPr>
        <w:t>provided by external funding agencies. Students may be supported as an RA through their</w:t>
      </w:r>
      <w:r>
        <w:rPr>
          <w:rFonts w:ascii="Times New Roman" w:hAnsi="Times New Roman" w:cs="Times New Roman"/>
        </w:rPr>
        <w:t xml:space="preserve"> </w:t>
      </w:r>
      <w:r w:rsidRPr="0059177A">
        <w:rPr>
          <w:rFonts w:ascii="Times New Roman" w:hAnsi="Times New Roman" w:cs="Times New Roman"/>
        </w:rPr>
        <w:t>Faculty Advisor's research funds after their first year. A research assistantship provides</w:t>
      </w:r>
      <w:r>
        <w:rPr>
          <w:rFonts w:ascii="Times New Roman" w:hAnsi="Times New Roman" w:cs="Times New Roman"/>
        </w:rPr>
        <w:t xml:space="preserve"> </w:t>
      </w:r>
      <w:r w:rsidRPr="0059177A">
        <w:rPr>
          <w:rFonts w:ascii="Times New Roman" w:hAnsi="Times New Roman" w:cs="Times New Roman"/>
        </w:rPr>
        <w:t>full tuition and a stipend. The RA's advisor is responsible for defining the student's</w:t>
      </w:r>
      <w:r>
        <w:rPr>
          <w:rFonts w:ascii="Times New Roman" w:hAnsi="Times New Roman" w:cs="Times New Roman"/>
        </w:rPr>
        <w:t xml:space="preserve"> </w:t>
      </w:r>
      <w:r w:rsidRPr="0059177A">
        <w:rPr>
          <w:rFonts w:ascii="Times New Roman" w:hAnsi="Times New Roman" w:cs="Times New Roman"/>
        </w:rPr>
        <w:t>responsibilities and for evaluating the student's performance. The amount of service or</w:t>
      </w:r>
      <w:r>
        <w:rPr>
          <w:rFonts w:ascii="Times New Roman" w:hAnsi="Times New Roman" w:cs="Times New Roman"/>
        </w:rPr>
        <w:t xml:space="preserve"> </w:t>
      </w:r>
      <w:r w:rsidRPr="0059177A">
        <w:rPr>
          <w:rFonts w:ascii="Times New Roman" w:hAnsi="Times New Roman" w:cs="Times New Roman"/>
        </w:rPr>
        <w:t>research may vary from week to week but the average is usually expected to be 20 hours</w:t>
      </w:r>
      <w:r>
        <w:rPr>
          <w:rFonts w:ascii="Times New Roman" w:hAnsi="Times New Roman" w:cs="Times New Roman"/>
        </w:rPr>
        <w:t xml:space="preserve"> </w:t>
      </w:r>
      <w:r w:rsidRPr="0059177A">
        <w:rPr>
          <w:rFonts w:ascii="Times New Roman" w:hAnsi="Times New Roman" w:cs="Times New Roman"/>
        </w:rPr>
        <w:t>per week.</w:t>
      </w:r>
    </w:p>
    <w:p w14:paraId="4802DCB1" w14:textId="77777777" w:rsidR="009D736F" w:rsidRDefault="009D736F" w:rsidP="009D736F">
      <w:pPr>
        <w:pStyle w:val="ListParagraph"/>
        <w:widowControl w:val="0"/>
        <w:numPr>
          <w:ilvl w:val="0"/>
          <w:numId w:val="9"/>
        </w:numPr>
        <w:autoSpaceDE w:val="0"/>
        <w:autoSpaceDN w:val="0"/>
        <w:adjustRightInd w:val="0"/>
        <w:rPr>
          <w:rFonts w:ascii="Times New Roman" w:hAnsi="Times New Roman" w:cs="Times New Roman"/>
        </w:rPr>
      </w:pPr>
      <w:r w:rsidRPr="0059177A">
        <w:rPr>
          <w:rFonts w:ascii="Times New Roman" w:hAnsi="Times New Roman" w:cs="Times New Roman"/>
        </w:rPr>
        <w:t>Teaching Assistantships (TAs) are offered for graduate students to perform teaching</w:t>
      </w:r>
      <w:r>
        <w:rPr>
          <w:rFonts w:ascii="Times New Roman" w:hAnsi="Times New Roman" w:cs="Times New Roman"/>
        </w:rPr>
        <w:t xml:space="preserve"> </w:t>
      </w:r>
      <w:r w:rsidRPr="0059177A">
        <w:rPr>
          <w:rFonts w:ascii="Times New Roman" w:hAnsi="Times New Roman" w:cs="Times New Roman"/>
        </w:rPr>
        <w:t>and other instructional activities. The amount of service may vary from week to week but</w:t>
      </w:r>
      <w:r>
        <w:rPr>
          <w:rFonts w:ascii="Times New Roman" w:hAnsi="Times New Roman" w:cs="Times New Roman"/>
        </w:rPr>
        <w:t xml:space="preserve"> </w:t>
      </w:r>
      <w:r w:rsidRPr="0059177A">
        <w:rPr>
          <w:rFonts w:ascii="Times New Roman" w:hAnsi="Times New Roman" w:cs="Times New Roman"/>
        </w:rPr>
        <w:t>the average is usually expected to be 20 hours per week. A teaching assistantship</w:t>
      </w:r>
      <w:r>
        <w:rPr>
          <w:rFonts w:ascii="Times New Roman" w:hAnsi="Times New Roman" w:cs="Times New Roman"/>
        </w:rPr>
        <w:t xml:space="preserve"> </w:t>
      </w:r>
      <w:r w:rsidRPr="0059177A">
        <w:rPr>
          <w:rFonts w:ascii="Times New Roman" w:hAnsi="Times New Roman" w:cs="Times New Roman"/>
        </w:rPr>
        <w:t>provides full tuition and a stipend. In accordance with University of Delaware</w:t>
      </w:r>
      <w:r>
        <w:rPr>
          <w:rFonts w:ascii="Times New Roman" w:hAnsi="Times New Roman" w:cs="Times New Roman"/>
        </w:rPr>
        <w:t xml:space="preserve"> </w:t>
      </w:r>
      <w:r w:rsidRPr="0059177A">
        <w:rPr>
          <w:rFonts w:ascii="Times New Roman" w:hAnsi="Times New Roman" w:cs="Times New Roman"/>
        </w:rPr>
        <w:t>regulations, foreign students must achieve a TOEFL score of at least 600 (paper-based),</w:t>
      </w:r>
      <w:r>
        <w:rPr>
          <w:rFonts w:ascii="Times New Roman" w:hAnsi="Times New Roman" w:cs="Times New Roman"/>
        </w:rPr>
        <w:t xml:space="preserve"> </w:t>
      </w:r>
      <w:r w:rsidRPr="00C83812">
        <w:rPr>
          <w:rFonts w:ascii="Times New Roman" w:hAnsi="Times New Roman" w:cs="Times New Roman"/>
        </w:rPr>
        <w:t>250 (computer-based), or 100 (Internet-based) in order to qualify for teaching</w:t>
      </w:r>
      <w:r>
        <w:rPr>
          <w:rFonts w:ascii="Times New Roman" w:hAnsi="Times New Roman" w:cs="Times New Roman"/>
        </w:rPr>
        <w:t xml:space="preserve"> </w:t>
      </w:r>
      <w:r w:rsidRPr="00C83812">
        <w:rPr>
          <w:rFonts w:ascii="Times New Roman" w:hAnsi="Times New Roman" w:cs="Times New Roman"/>
        </w:rPr>
        <w:t>assistantships.</w:t>
      </w:r>
    </w:p>
    <w:p w14:paraId="30D94BC4" w14:textId="77777777" w:rsidR="009D736F" w:rsidRPr="00C83812" w:rsidRDefault="009D736F" w:rsidP="009D736F">
      <w:pPr>
        <w:pStyle w:val="ListParagraph"/>
        <w:widowControl w:val="0"/>
        <w:autoSpaceDE w:val="0"/>
        <w:autoSpaceDN w:val="0"/>
        <w:adjustRightInd w:val="0"/>
        <w:rPr>
          <w:rFonts w:ascii="Times New Roman" w:hAnsi="Times New Roman" w:cs="Times New Roman"/>
        </w:rPr>
      </w:pPr>
    </w:p>
    <w:p w14:paraId="1B3C7366" w14:textId="77777777" w:rsidR="009D736F" w:rsidRDefault="009D736F" w:rsidP="009D736F">
      <w:pPr>
        <w:pStyle w:val="Heading2"/>
        <w:tabs>
          <w:tab w:val="num" w:pos="360"/>
        </w:tabs>
        <w:jc w:val="both"/>
      </w:pPr>
      <w:r>
        <w:t>B. C</w:t>
      </w:r>
      <w:r w:rsidRPr="00C83812">
        <w:t xml:space="preserve">ontinuation of </w:t>
      </w:r>
      <w:r>
        <w:t>F</w:t>
      </w:r>
      <w:r w:rsidRPr="00C83812">
        <w:t xml:space="preserve">inancial </w:t>
      </w:r>
      <w:r>
        <w:t>A</w:t>
      </w:r>
      <w:r w:rsidRPr="00C83812">
        <w:t>id</w:t>
      </w:r>
    </w:p>
    <w:p w14:paraId="7923D7AF" w14:textId="77777777" w:rsidR="009D736F" w:rsidRPr="00C83812" w:rsidRDefault="009D736F" w:rsidP="009D736F"/>
    <w:p w14:paraId="6F164749"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Students who are awarded financial aid must maintain satisfactory academic progress with satisfactory performance of assistantship duties (when applicable). Satisfactory academic progress includes registering for a minimum of 9 graduate-level credits each </w:t>
      </w:r>
      <w:proofErr w:type="gramStart"/>
      <w:r>
        <w:rPr>
          <w:rFonts w:ascii="Times New Roman" w:hAnsi="Times New Roman" w:cs="Times New Roman"/>
        </w:rPr>
        <w:t>Fall</w:t>
      </w:r>
      <w:proofErr w:type="gramEnd"/>
      <w:r>
        <w:rPr>
          <w:rFonts w:ascii="Times New Roman" w:hAnsi="Times New Roman" w:cs="Times New Roman"/>
        </w:rPr>
        <w:t xml:space="preserve"> and Spring semester, and maintaining a minimum 3.0 GPA.</w:t>
      </w:r>
    </w:p>
    <w:p w14:paraId="44B9BF52" w14:textId="77777777" w:rsidR="009D736F" w:rsidRDefault="009D736F" w:rsidP="009D736F">
      <w:pPr>
        <w:widowControl w:val="0"/>
        <w:autoSpaceDE w:val="0"/>
        <w:autoSpaceDN w:val="0"/>
        <w:adjustRightInd w:val="0"/>
        <w:rPr>
          <w:rFonts w:ascii="Times New Roman" w:hAnsi="Times New Roman" w:cs="Times New Roman"/>
        </w:rPr>
      </w:pPr>
    </w:p>
    <w:p w14:paraId="24ED73C0" w14:textId="77777777" w:rsidR="009D736F"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The RA's responsibilities and performance standards will be established by the Faculty Advisor. In the event of an unsatisfactory performance by an RA, the advisor will notify the student and the Graduate Committee at least four weeks prior to terminating the assistantship.</w:t>
      </w:r>
    </w:p>
    <w:p w14:paraId="447E40C0" w14:textId="77777777" w:rsidR="009D736F" w:rsidRDefault="009D736F" w:rsidP="009D736F">
      <w:pPr>
        <w:widowControl w:val="0"/>
        <w:autoSpaceDE w:val="0"/>
        <w:autoSpaceDN w:val="0"/>
        <w:adjustRightInd w:val="0"/>
        <w:rPr>
          <w:rFonts w:ascii="Times New Roman" w:hAnsi="Times New Roman" w:cs="Times New Roman"/>
        </w:rPr>
      </w:pPr>
    </w:p>
    <w:p w14:paraId="3A86E1D6" w14:textId="77777777" w:rsidR="009D736F" w:rsidRPr="00C83812" w:rsidRDefault="009D736F" w:rsidP="009D736F">
      <w:pPr>
        <w:widowControl w:val="0"/>
        <w:autoSpaceDE w:val="0"/>
        <w:autoSpaceDN w:val="0"/>
        <w:adjustRightInd w:val="0"/>
        <w:rPr>
          <w:rFonts w:ascii="Times New Roman" w:hAnsi="Times New Roman" w:cs="Times New Roman"/>
        </w:rPr>
      </w:pPr>
      <w:r>
        <w:rPr>
          <w:rFonts w:ascii="Times New Roman" w:hAnsi="Times New Roman" w:cs="Times New Roman"/>
        </w:rPr>
        <w:t xml:space="preserve">The TA's responsibilities and performance standards will be established by the Director of the course in which the student teaches. In the event of an unsatisfactory performance by a TA, the Course Director will notify the student and the Graduate Committee of the academic department </w:t>
      </w:r>
      <w:r>
        <w:rPr>
          <w:rFonts w:ascii="Times New Roman" w:hAnsi="Times New Roman" w:cs="Times New Roman"/>
        </w:rPr>
        <w:lastRenderedPageBreak/>
        <w:t>offering the course. The Committee may recommend termination of the assistantship to the Department Chair.</w:t>
      </w:r>
    </w:p>
    <w:p w14:paraId="6392B1A5" w14:textId="77777777" w:rsidR="009D736F" w:rsidRDefault="009D736F" w:rsidP="009D736F"/>
    <w:p w14:paraId="47D54EEE" w14:textId="77777777" w:rsidR="00D863DB" w:rsidRDefault="00D863DB">
      <w:pPr>
        <w:rPr>
          <w:noProof/>
        </w:rPr>
      </w:pPr>
    </w:p>
    <w:p w14:paraId="5D41CE4F" w14:textId="77777777" w:rsidR="00D863DB" w:rsidRDefault="00D863DB">
      <w:pPr>
        <w:rPr>
          <w:noProof/>
        </w:rPr>
      </w:pPr>
    </w:p>
    <w:p w14:paraId="4094A256" w14:textId="77777777" w:rsidR="00D863DB" w:rsidRDefault="00D863DB">
      <w:pPr>
        <w:rPr>
          <w:noProof/>
        </w:rPr>
      </w:pPr>
    </w:p>
    <w:p w14:paraId="21249DD4" w14:textId="77777777" w:rsidR="00D863DB" w:rsidRDefault="00D863DB">
      <w:pPr>
        <w:rPr>
          <w:noProof/>
        </w:rPr>
      </w:pPr>
    </w:p>
    <w:p w14:paraId="14C786AA" w14:textId="77777777" w:rsidR="00D863DB" w:rsidRDefault="00D863DB">
      <w:pPr>
        <w:rPr>
          <w:noProof/>
        </w:rPr>
      </w:pPr>
    </w:p>
    <w:p w14:paraId="4585E786" w14:textId="77777777" w:rsidR="00D863DB" w:rsidRDefault="00D863DB">
      <w:pPr>
        <w:rPr>
          <w:noProof/>
        </w:rPr>
      </w:pPr>
    </w:p>
    <w:p w14:paraId="3D0FC943" w14:textId="77777777" w:rsidR="00D863DB" w:rsidRDefault="00D863DB">
      <w:pPr>
        <w:rPr>
          <w:noProof/>
        </w:rPr>
      </w:pPr>
    </w:p>
    <w:p w14:paraId="21A8D10E" w14:textId="77777777" w:rsidR="00D863DB" w:rsidRDefault="00D863DB">
      <w:pPr>
        <w:rPr>
          <w:noProof/>
        </w:rPr>
      </w:pPr>
    </w:p>
    <w:p w14:paraId="6468C506" w14:textId="77777777" w:rsidR="00D863DB" w:rsidRDefault="00D863DB">
      <w:pPr>
        <w:rPr>
          <w:noProof/>
        </w:rPr>
      </w:pPr>
    </w:p>
    <w:p w14:paraId="225B6733" w14:textId="77777777" w:rsidR="00D863DB" w:rsidRDefault="00D863DB">
      <w:pPr>
        <w:rPr>
          <w:noProof/>
        </w:rPr>
      </w:pPr>
    </w:p>
    <w:p w14:paraId="2792D836" w14:textId="77777777" w:rsidR="00D863DB" w:rsidRDefault="00D863DB">
      <w:pPr>
        <w:rPr>
          <w:noProof/>
        </w:rPr>
      </w:pPr>
    </w:p>
    <w:p w14:paraId="477D4A70" w14:textId="77777777" w:rsidR="00D863DB" w:rsidRDefault="00D863DB">
      <w:pPr>
        <w:rPr>
          <w:noProof/>
        </w:rPr>
      </w:pPr>
    </w:p>
    <w:p w14:paraId="2C9D74B8" w14:textId="77777777" w:rsidR="00D863DB" w:rsidRDefault="00D863DB">
      <w:pPr>
        <w:rPr>
          <w:noProof/>
        </w:rPr>
      </w:pPr>
    </w:p>
    <w:p w14:paraId="2F937C01" w14:textId="77777777" w:rsidR="00D863DB" w:rsidRDefault="00D863DB">
      <w:pPr>
        <w:rPr>
          <w:noProof/>
        </w:rPr>
      </w:pPr>
    </w:p>
    <w:p w14:paraId="4808FEF1" w14:textId="77777777" w:rsidR="00D863DB" w:rsidRDefault="00D863DB">
      <w:pPr>
        <w:rPr>
          <w:noProof/>
        </w:rPr>
      </w:pPr>
    </w:p>
    <w:p w14:paraId="1C292F75" w14:textId="77777777" w:rsidR="00D863DB" w:rsidRDefault="00D863DB">
      <w:pPr>
        <w:rPr>
          <w:noProof/>
        </w:rPr>
      </w:pPr>
    </w:p>
    <w:p w14:paraId="730E4F0D" w14:textId="77777777" w:rsidR="00D863DB" w:rsidRDefault="00D863DB">
      <w:pPr>
        <w:rPr>
          <w:noProof/>
        </w:rPr>
      </w:pPr>
    </w:p>
    <w:p w14:paraId="06FBA4BB" w14:textId="77777777" w:rsidR="00D863DB" w:rsidRDefault="00D863DB">
      <w:pPr>
        <w:rPr>
          <w:noProof/>
        </w:rPr>
      </w:pPr>
    </w:p>
    <w:p w14:paraId="7EEB48E9" w14:textId="77777777" w:rsidR="00D863DB" w:rsidRDefault="00D863DB">
      <w:pPr>
        <w:rPr>
          <w:noProof/>
        </w:rPr>
      </w:pPr>
    </w:p>
    <w:p w14:paraId="23590E94" w14:textId="77777777" w:rsidR="00D863DB" w:rsidRDefault="00D863DB">
      <w:pPr>
        <w:rPr>
          <w:noProof/>
        </w:rPr>
      </w:pPr>
    </w:p>
    <w:p w14:paraId="2A910807" w14:textId="77777777" w:rsidR="00D863DB" w:rsidRDefault="00D863DB">
      <w:pPr>
        <w:rPr>
          <w:noProof/>
        </w:rPr>
      </w:pPr>
    </w:p>
    <w:p w14:paraId="18EDBA3B" w14:textId="77777777" w:rsidR="00D863DB" w:rsidRDefault="00D863DB">
      <w:pPr>
        <w:rPr>
          <w:noProof/>
        </w:rPr>
      </w:pPr>
    </w:p>
    <w:sectPr w:rsidR="00D863DB" w:rsidSect="00D8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Äu'F6ø/|.5'38@£†·µ?">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5D2F"/>
    <w:multiLevelType w:val="hybridMultilevel"/>
    <w:tmpl w:val="2B6C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7198"/>
    <w:multiLevelType w:val="hybridMultilevel"/>
    <w:tmpl w:val="327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66F"/>
    <w:multiLevelType w:val="hybridMultilevel"/>
    <w:tmpl w:val="C4E0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094E45"/>
    <w:multiLevelType w:val="hybridMultilevel"/>
    <w:tmpl w:val="C58E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463E1"/>
    <w:multiLevelType w:val="hybridMultilevel"/>
    <w:tmpl w:val="10A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03BEE"/>
    <w:multiLevelType w:val="hybridMultilevel"/>
    <w:tmpl w:val="9E107894"/>
    <w:lvl w:ilvl="0" w:tplc="22046F48">
      <w:start w:val="1"/>
      <w:numFmt w:val="decimal"/>
      <w:lvlText w:val="%1."/>
      <w:lvlJc w:val="left"/>
      <w:pPr>
        <w:ind w:left="1440" w:hanging="360"/>
      </w:pPr>
      <w:rPr>
        <w:rFonts w:ascii="Äu'F6ø/|.5'38@£†·µ?" w:hAnsi="Äu'F6ø/|.5'38@£†·µ?" w:cs="Äu'F6ø/|.5'38@£†·µ?"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C05980"/>
    <w:multiLevelType w:val="hybridMultilevel"/>
    <w:tmpl w:val="A9489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C10AD9"/>
    <w:multiLevelType w:val="hybridMultilevel"/>
    <w:tmpl w:val="A254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6028"/>
    <w:multiLevelType w:val="hybridMultilevel"/>
    <w:tmpl w:val="69E4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B"/>
    <w:rsid w:val="00003734"/>
    <w:rsid w:val="00032A17"/>
    <w:rsid w:val="0005290F"/>
    <w:rsid w:val="000A4B50"/>
    <w:rsid w:val="001B4276"/>
    <w:rsid w:val="00216C4E"/>
    <w:rsid w:val="0026115D"/>
    <w:rsid w:val="00263885"/>
    <w:rsid w:val="003316F8"/>
    <w:rsid w:val="00351AB7"/>
    <w:rsid w:val="00397801"/>
    <w:rsid w:val="003B2732"/>
    <w:rsid w:val="00521AEB"/>
    <w:rsid w:val="00536256"/>
    <w:rsid w:val="005578AB"/>
    <w:rsid w:val="005A14B9"/>
    <w:rsid w:val="00655753"/>
    <w:rsid w:val="00736463"/>
    <w:rsid w:val="00792DAA"/>
    <w:rsid w:val="007E06C4"/>
    <w:rsid w:val="007E4E55"/>
    <w:rsid w:val="008E5A39"/>
    <w:rsid w:val="00916F74"/>
    <w:rsid w:val="009D736F"/>
    <w:rsid w:val="009E539F"/>
    <w:rsid w:val="00AC042A"/>
    <w:rsid w:val="00B07467"/>
    <w:rsid w:val="00B220FF"/>
    <w:rsid w:val="00B437FA"/>
    <w:rsid w:val="00C02F11"/>
    <w:rsid w:val="00C831B6"/>
    <w:rsid w:val="00C85EE1"/>
    <w:rsid w:val="00CD6A42"/>
    <w:rsid w:val="00D863DB"/>
    <w:rsid w:val="00DB2A4C"/>
    <w:rsid w:val="00E03F4C"/>
    <w:rsid w:val="00E37A4D"/>
    <w:rsid w:val="00F21CAA"/>
    <w:rsid w:val="00F27F90"/>
    <w:rsid w:val="00FF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1C6CA"/>
  <w14:defaultImageDpi w14:val="300"/>
  <w15:docId w15:val="{9659805C-E585-4B26-A951-DE32239F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4C"/>
  </w:style>
  <w:style w:type="paragraph" w:styleId="Heading1">
    <w:name w:val="heading 1"/>
    <w:basedOn w:val="Normal"/>
    <w:next w:val="Normal"/>
    <w:link w:val="Heading1Char"/>
    <w:qFormat/>
    <w:rsid w:val="00E03F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Title"/>
    <w:next w:val="Normal"/>
    <w:link w:val="Heading2Char"/>
    <w:qFormat/>
    <w:rsid w:val="00E03F4C"/>
    <w:pPr>
      <w:pBdr>
        <w:bottom w:val="none" w:sz="0" w:space="0" w:color="auto"/>
      </w:pBdr>
      <w:spacing w:after="0"/>
      <w:contextualSpacing w:val="0"/>
      <w:outlineLvl w:val="1"/>
    </w:pPr>
    <w:rPr>
      <w:rFonts w:ascii="Times New Roman" w:eastAsia="Times New Roman" w:hAnsi="Times New Roman" w:cs="Times New Roman"/>
      <w:b/>
      <w:smallCaps/>
      <w:color w:val="auto"/>
      <w:spacing w:val="0"/>
      <w:kern w:val="0"/>
      <w:sz w:val="28"/>
      <w:szCs w:val="28"/>
    </w:rPr>
  </w:style>
  <w:style w:type="paragraph" w:styleId="Heading3">
    <w:name w:val="heading 3"/>
    <w:basedOn w:val="Normal"/>
    <w:next w:val="Normal"/>
    <w:link w:val="Heading3Char"/>
    <w:unhideWhenUsed/>
    <w:qFormat/>
    <w:rsid w:val="009D73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F4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E03F4C"/>
    <w:rPr>
      <w:rFonts w:ascii="Times New Roman" w:eastAsia="Times New Roman" w:hAnsi="Times New Roman" w:cs="Times New Roman"/>
      <w:b/>
      <w:smallCaps/>
      <w:sz w:val="28"/>
      <w:szCs w:val="28"/>
    </w:rPr>
  </w:style>
  <w:style w:type="character" w:styleId="Hyperlink">
    <w:name w:val="Hyperlink"/>
    <w:basedOn w:val="DefaultParagraphFont"/>
    <w:uiPriority w:val="99"/>
    <w:unhideWhenUsed/>
    <w:rsid w:val="00E03F4C"/>
    <w:rPr>
      <w:color w:val="0000FF" w:themeColor="hyperlink"/>
      <w:u w:val="single"/>
    </w:rPr>
  </w:style>
  <w:style w:type="paragraph" w:styleId="ListParagraph">
    <w:name w:val="List Paragraph"/>
    <w:basedOn w:val="Normal"/>
    <w:uiPriority w:val="34"/>
    <w:qFormat/>
    <w:rsid w:val="00E03F4C"/>
    <w:pPr>
      <w:ind w:left="720"/>
      <w:contextualSpacing/>
    </w:pPr>
  </w:style>
  <w:style w:type="paragraph" w:styleId="Title">
    <w:name w:val="Title"/>
    <w:basedOn w:val="Normal"/>
    <w:next w:val="Normal"/>
    <w:link w:val="TitleChar"/>
    <w:qFormat/>
    <w:rsid w:val="00E03F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03F4C"/>
    <w:rPr>
      <w:rFonts w:asciiTheme="majorHAnsi" w:eastAsiaTheme="majorEastAsia" w:hAnsiTheme="majorHAnsi" w:cstheme="majorBidi"/>
      <w:color w:val="17365D" w:themeColor="text2" w:themeShade="BF"/>
      <w:spacing w:val="5"/>
      <w:kern w:val="28"/>
      <w:sz w:val="52"/>
      <w:szCs w:val="52"/>
    </w:rPr>
  </w:style>
  <w:style w:type="paragraph" w:customStyle="1" w:styleId="Myheading1">
    <w:name w:val="My heading 1"/>
    <w:basedOn w:val="Heading1"/>
    <w:rsid w:val="00655753"/>
    <w:pPr>
      <w:keepNext w:val="0"/>
      <w:keepLines w:val="0"/>
      <w:widowControl w:val="0"/>
      <w:autoSpaceDE w:val="0"/>
      <w:autoSpaceDN w:val="0"/>
      <w:adjustRightInd w:val="0"/>
      <w:spacing w:before="0"/>
      <w:jc w:val="center"/>
    </w:pPr>
    <w:rPr>
      <w:rFonts w:ascii="Times New Roman" w:eastAsia="Times New Roman" w:hAnsi="Times New Roman" w:cs="Times New Roman"/>
      <w:smallCaps/>
      <w:color w:val="auto"/>
      <w:sz w:val="60"/>
      <w:szCs w:val="36"/>
    </w:rPr>
  </w:style>
  <w:style w:type="character" w:customStyle="1" w:styleId="Heading3Char">
    <w:name w:val="Heading 3 Char"/>
    <w:basedOn w:val="DefaultParagraphFont"/>
    <w:link w:val="Heading3"/>
    <w:rsid w:val="009D736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521A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del.edu/gened/" TargetMode="External"/><Relationship Id="rId13" Type="http://schemas.openxmlformats.org/officeDocument/2006/relationships/hyperlink" Target="http://bioinformatics.udel.edu/Education/faculty" TargetMode="External"/><Relationship Id="rId3" Type="http://schemas.openxmlformats.org/officeDocument/2006/relationships/settings" Target="settings.xml"/><Relationship Id="rId7" Type="http://schemas.openxmlformats.org/officeDocument/2006/relationships/hyperlink" Target="http://www.facsen.udel.edu/sites/forms/SAMPLE%20RESOLUTION%20FOR%20NEW%20MAJORS.htm" TargetMode="External"/><Relationship Id="rId12" Type="http://schemas.openxmlformats.org/officeDocument/2006/relationships/hyperlink" Target="http://bioinformatics.udel.edu/Education/facul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mus.nss.udel.edu/courseinventory/browse.action?type=U" TargetMode="External"/><Relationship Id="rId11" Type="http://schemas.openxmlformats.org/officeDocument/2006/relationships/hyperlink" Target="http://bioinformatics.udel.edu/Education/faculty" TargetMode="External"/><Relationship Id="rId5" Type="http://schemas.openxmlformats.org/officeDocument/2006/relationships/hyperlink" Target="http://www.facsen.udel.edu/sites/forms/checklist2015.doc" TargetMode="External"/><Relationship Id="rId15" Type="http://schemas.openxmlformats.org/officeDocument/2006/relationships/hyperlink" Target="http://bioinformatics.udel.edu/Educati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acsen.udel.edu/sites/Colleges/HNS/MedTech/JAn2011revisedMedTechSidebyside.htm" TargetMode="External"/><Relationship Id="rId14" Type="http://schemas.openxmlformats.org/officeDocument/2006/relationships/hyperlink" Target="http://bioinformatics.udel.edu/Education/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DBI</Company>
  <LinksUpToDate>false</LinksUpToDate>
  <CharactersWithSpaces>34502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Lakofsky</dc:creator>
  <cp:keywords/>
  <dc:description/>
  <cp:lastModifiedBy>UDEL Engineer</cp:lastModifiedBy>
  <cp:revision>2</cp:revision>
  <cp:lastPrinted>2016-03-30T17:44:00Z</cp:lastPrinted>
  <dcterms:created xsi:type="dcterms:W3CDTF">2016-04-05T17:09:00Z</dcterms:created>
  <dcterms:modified xsi:type="dcterms:W3CDTF">2016-04-05T17:09:00Z</dcterms:modified>
</cp:coreProperties>
</file>