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B6C8F" w14:textId="77777777" w:rsidR="007F3750" w:rsidRPr="00A97C79" w:rsidRDefault="007F3750" w:rsidP="007F3750">
      <w:pPr>
        <w:tabs>
          <w:tab w:val="center" w:pos="4680"/>
        </w:tabs>
        <w:spacing w:line="230" w:lineRule="auto"/>
        <w:rPr>
          <w:b/>
          <w:sz w:val="28"/>
          <w:szCs w:val="28"/>
        </w:rPr>
      </w:pPr>
      <w:r w:rsidRPr="00A97C79">
        <w:rPr>
          <w:b/>
          <w:sz w:val="28"/>
          <w:szCs w:val="28"/>
        </w:rPr>
        <w:t>UNIVERSITY FACULTY SENATE FORMS</w:t>
      </w:r>
    </w:p>
    <w:p w14:paraId="6FC077DF" w14:textId="77777777" w:rsidR="007F3750" w:rsidRDefault="007F3750" w:rsidP="007F3750">
      <w:pPr>
        <w:tabs>
          <w:tab w:val="center" w:pos="4680"/>
        </w:tabs>
        <w:spacing w:line="230" w:lineRule="auto"/>
        <w:rPr>
          <w:b/>
        </w:rPr>
      </w:pPr>
    </w:p>
    <w:p w14:paraId="45C3A29E" w14:textId="77777777" w:rsidR="007F3750" w:rsidRDefault="007F3750" w:rsidP="007F3750">
      <w:pPr>
        <w:tabs>
          <w:tab w:val="center" w:pos="4680"/>
        </w:tabs>
        <w:spacing w:line="230" w:lineRule="auto"/>
        <w:rPr>
          <w:b/>
        </w:rPr>
      </w:pPr>
      <w:r w:rsidRPr="00A97C79">
        <w:rPr>
          <w:b/>
        </w:rPr>
        <w:t>Academic Program Approval</w:t>
      </w:r>
    </w:p>
    <w:p w14:paraId="7D4263EE" w14:textId="77777777" w:rsidR="007F3750" w:rsidRDefault="007F3750" w:rsidP="007F3750">
      <w:pPr>
        <w:tabs>
          <w:tab w:val="center" w:pos="4680"/>
        </w:tabs>
        <w:spacing w:line="230" w:lineRule="auto"/>
        <w:rPr>
          <w:b/>
        </w:rPr>
      </w:pPr>
    </w:p>
    <w:p w14:paraId="7700AE2C" w14:textId="77777777" w:rsidR="007F3750" w:rsidRPr="0074552C" w:rsidRDefault="007F3750" w:rsidP="007F3750">
      <w:pPr>
        <w:spacing w:line="230" w:lineRule="auto"/>
      </w:pPr>
      <w:r w:rsidRPr="00A97C79">
        <w:t>This form is a routing document for the approval of new and revised academic programs.</w:t>
      </w:r>
      <w:r>
        <w:rPr>
          <w:sz w:val="18"/>
        </w:rPr>
        <w:t xml:space="preserve">  </w:t>
      </w:r>
      <w:r w:rsidRPr="0074552C">
        <w:t xml:space="preserve">Proposing department should complete this form.  </w:t>
      </w:r>
      <w:r>
        <w:t xml:space="preserve">Detailed instructions for the proposal should be followed.  A </w:t>
      </w:r>
      <w:hyperlink r:id="rId5" w:history="1">
        <w:r w:rsidRPr="00452705">
          <w:rPr>
            <w:rStyle w:val="Hyperlink"/>
          </w:rPr>
          <w:t>checklist</w:t>
        </w:r>
      </w:hyperlink>
      <w:r>
        <w:t xml:space="preserve"> is available to assist in the preparation of a proposal.  </w:t>
      </w:r>
      <w:r w:rsidRPr="0074552C">
        <w:t>For more information, call the Faculty Senate Office at 831-2921.</w:t>
      </w:r>
    </w:p>
    <w:p w14:paraId="7026D2FB" w14:textId="77777777" w:rsidR="007F3750" w:rsidRDefault="007F3750" w:rsidP="007F3750">
      <w:pPr>
        <w:spacing w:line="230" w:lineRule="auto"/>
        <w:rPr>
          <w:sz w:val="18"/>
        </w:rPr>
      </w:pPr>
    </w:p>
    <w:p w14:paraId="1C78D0E9" w14:textId="77777777" w:rsidR="007F3750" w:rsidRDefault="007F3750" w:rsidP="007F3750">
      <w:pPr>
        <w:spacing w:line="230" w:lineRule="auto"/>
        <w:rPr>
          <w:sz w:val="18"/>
        </w:rPr>
      </w:pPr>
    </w:p>
    <w:p w14:paraId="61F33982" w14:textId="77777777" w:rsidR="007F3750" w:rsidRPr="00B57D75" w:rsidRDefault="007F3750" w:rsidP="007F3750">
      <w:pPr>
        <w:spacing w:line="230" w:lineRule="auto"/>
      </w:pPr>
      <w:r w:rsidRPr="00B57D75">
        <w:rPr>
          <w:b/>
        </w:rPr>
        <w:t xml:space="preserve">Submitted by: </w:t>
      </w:r>
      <w:r w:rsidRPr="00B57D75">
        <w:t>____</w:t>
      </w:r>
      <w:r w:rsidRPr="004B063F">
        <w:rPr>
          <w:color w:val="548DD4" w:themeColor="text2" w:themeTint="99"/>
        </w:rPr>
        <w:t xml:space="preserve">Cathy </w:t>
      </w:r>
      <w:proofErr w:type="spellStart"/>
      <w:r w:rsidRPr="004B063F">
        <w:rPr>
          <w:color w:val="548DD4" w:themeColor="text2" w:themeTint="99"/>
        </w:rPr>
        <w:t>Wu</w:t>
      </w:r>
      <w:r w:rsidRPr="00B57D75">
        <w:t>__________________</w:t>
      </w:r>
      <w:r>
        <w:t>______phone</w:t>
      </w:r>
      <w:proofErr w:type="spellEnd"/>
      <w:r>
        <w:t xml:space="preserve"> number______</w:t>
      </w:r>
      <w:r w:rsidRPr="004B063F">
        <w:rPr>
          <w:color w:val="548DD4" w:themeColor="text2" w:themeTint="99"/>
        </w:rPr>
        <w:t>8869</w:t>
      </w:r>
      <w:r>
        <w:t>_____</w:t>
      </w:r>
      <w:r w:rsidRPr="00B57D75">
        <w:t>_</w:t>
      </w:r>
    </w:p>
    <w:p w14:paraId="4AF21947" w14:textId="77777777" w:rsidR="007F3750" w:rsidRDefault="007F3750" w:rsidP="007F3750">
      <w:pPr>
        <w:spacing w:line="230" w:lineRule="auto"/>
        <w:rPr>
          <w:sz w:val="18"/>
        </w:rPr>
      </w:pPr>
      <w:r>
        <w:rPr>
          <w:sz w:val="18"/>
        </w:rPr>
        <w:tab/>
      </w:r>
      <w:r>
        <w:rPr>
          <w:sz w:val="18"/>
        </w:rPr>
        <w:tab/>
      </w:r>
    </w:p>
    <w:p w14:paraId="44C08598" w14:textId="77777777" w:rsidR="007F3750" w:rsidRPr="004C44C3" w:rsidRDefault="007F3750" w:rsidP="007F3750">
      <w:pPr>
        <w:spacing w:line="230" w:lineRule="auto"/>
        <w:rPr>
          <w:sz w:val="18"/>
        </w:rPr>
      </w:pPr>
      <w:r>
        <w:rPr>
          <w:b/>
        </w:rPr>
        <w:t xml:space="preserve">Department:  </w:t>
      </w:r>
      <w:r>
        <w:t>___</w:t>
      </w:r>
      <w:r w:rsidRPr="004B063F">
        <w:rPr>
          <w:color w:val="548DD4" w:themeColor="text2" w:themeTint="99"/>
        </w:rPr>
        <w:t xml:space="preserve">Computer &amp; Information </w:t>
      </w:r>
      <w:proofErr w:type="spellStart"/>
      <w:r w:rsidRPr="004B063F">
        <w:rPr>
          <w:color w:val="548DD4" w:themeColor="text2" w:themeTint="99"/>
        </w:rPr>
        <w:t>Sciences</w:t>
      </w:r>
      <w:r>
        <w:t>___email</w:t>
      </w:r>
      <w:proofErr w:type="spellEnd"/>
      <w:r>
        <w:t xml:space="preserve"> address__</w:t>
      </w:r>
      <w:r w:rsidRPr="004B063F">
        <w:rPr>
          <w:color w:val="548DD4" w:themeColor="text2" w:themeTint="99"/>
        </w:rPr>
        <w:t>wuc@udel.edu</w:t>
      </w:r>
    </w:p>
    <w:p w14:paraId="28D1F907" w14:textId="77777777" w:rsidR="007F3750" w:rsidRPr="002C22B3" w:rsidRDefault="007F3750" w:rsidP="007F3750">
      <w:pPr>
        <w:spacing w:line="230" w:lineRule="auto"/>
        <w:rPr>
          <w:b/>
          <w:sz w:val="18"/>
        </w:rPr>
      </w:pPr>
    </w:p>
    <w:p w14:paraId="1A4B4F19" w14:textId="77777777" w:rsidR="007F3750" w:rsidRDefault="007F3750" w:rsidP="007F3750">
      <w:pPr>
        <w:spacing w:line="230" w:lineRule="auto"/>
        <w:rPr>
          <w:b/>
        </w:rPr>
      </w:pPr>
      <w:r>
        <w:rPr>
          <w:b/>
        </w:rPr>
        <w:t>Date:</w:t>
      </w:r>
      <w:r>
        <w:rPr>
          <w:b/>
        </w:rPr>
        <w:tab/>
        <w:t>________</w:t>
      </w:r>
      <w:r w:rsidRPr="004B063F">
        <w:rPr>
          <w:b/>
          <w:color w:val="548DD4" w:themeColor="text2" w:themeTint="99"/>
        </w:rPr>
        <w:t>3/28/2016</w:t>
      </w:r>
      <w:r>
        <w:rPr>
          <w:b/>
        </w:rPr>
        <w:t>____________________________________</w:t>
      </w:r>
    </w:p>
    <w:p w14:paraId="5626257B" w14:textId="77777777" w:rsidR="007F3750" w:rsidRPr="002C22B3" w:rsidRDefault="007F3750" w:rsidP="007F3750">
      <w:pPr>
        <w:spacing w:line="230" w:lineRule="auto"/>
        <w:rPr>
          <w:b/>
        </w:rPr>
      </w:pPr>
    </w:p>
    <w:p w14:paraId="1078D0C1" w14:textId="77777777" w:rsidR="007F3750" w:rsidRDefault="007F3750" w:rsidP="007F3750">
      <w:pPr>
        <w:spacing w:line="230" w:lineRule="auto"/>
        <w:rPr>
          <w:b/>
          <w:sz w:val="18"/>
        </w:rPr>
      </w:pPr>
      <w:r w:rsidRPr="00B57D75">
        <w:rPr>
          <w:b/>
        </w:rPr>
        <w:t xml:space="preserve">Action:  </w:t>
      </w:r>
      <w:r>
        <w:rPr>
          <w:b/>
          <w:sz w:val="18"/>
        </w:rPr>
        <w:t>______________</w:t>
      </w:r>
      <w:r w:rsidRPr="004B063F">
        <w:rPr>
          <w:b/>
          <w:color w:val="548DD4" w:themeColor="text2" w:themeTint="99"/>
        </w:rPr>
        <w:t>Revise graduate program policy</w:t>
      </w:r>
      <w:r>
        <w:rPr>
          <w:b/>
          <w:sz w:val="18"/>
        </w:rPr>
        <w:t>______________________________________________</w:t>
      </w:r>
    </w:p>
    <w:p w14:paraId="05ED3344" w14:textId="77777777" w:rsidR="007F3750" w:rsidRDefault="007F3750" w:rsidP="007F3750">
      <w:pPr>
        <w:spacing w:line="230" w:lineRule="auto"/>
        <w:ind w:left="720" w:firstLine="720"/>
        <w:rPr>
          <w:sz w:val="18"/>
        </w:rPr>
      </w:pPr>
      <w:r>
        <w:rPr>
          <w:sz w:val="18"/>
        </w:rPr>
        <w:t>(Example:  add major/minor/concentration, delete major/minor/concentration</w:t>
      </w:r>
      <w:proofErr w:type="gramStart"/>
      <w:r>
        <w:rPr>
          <w:sz w:val="18"/>
        </w:rPr>
        <w:t>,  revise</w:t>
      </w:r>
      <w:proofErr w:type="gramEnd"/>
      <w:r>
        <w:rPr>
          <w:sz w:val="18"/>
        </w:rPr>
        <w:t xml:space="preserve"> major/minor/concentration,  academic unit name change, request for permanent status, policy change, etc.)</w:t>
      </w:r>
    </w:p>
    <w:p w14:paraId="77D45F30" w14:textId="77777777" w:rsidR="007F3750" w:rsidRDefault="007F3750" w:rsidP="007F3750">
      <w:pPr>
        <w:spacing w:line="230" w:lineRule="auto"/>
        <w:rPr>
          <w:b/>
          <w:sz w:val="18"/>
        </w:rPr>
      </w:pPr>
    </w:p>
    <w:p w14:paraId="2954AA14" w14:textId="77777777" w:rsidR="007F3750" w:rsidRDefault="007F3750" w:rsidP="007F3750">
      <w:pPr>
        <w:spacing w:line="230" w:lineRule="auto"/>
        <w:rPr>
          <w:b/>
          <w:sz w:val="18"/>
        </w:rPr>
      </w:pPr>
      <w:r w:rsidRPr="00B57D75">
        <w:rPr>
          <w:b/>
        </w:rPr>
        <w:t xml:space="preserve">Effective </w:t>
      </w:r>
      <w:r>
        <w:rPr>
          <w:b/>
        </w:rPr>
        <w:t>te</w:t>
      </w:r>
      <w:r w:rsidRPr="00B57D75">
        <w:rPr>
          <w:b/>
        </w:rPr>
        <w:t>rm</w:t>
      </w:r>
      <w:r>
        <w:rPr>
          <w:b/>
          <w:sz w:val="18"/>
        </w:rPr>
        <w:t>_______________________</w:t>
      </w:r>
      <w:r w:rsidRPr="004B063F">
        <w:rPr>
          <w:b/>
          <w:color w:val="548DD4" w:themeColor="text2" w:themeTint="99"/>
        </w:rPr>
        <w:t>16F</w:t>
      </w:r>
      <w:r>
        <w:rPr>
          <w:b/>
          <w:sz w:val="18"/>
        </w:rPr>
        <w:t>________________________________________________________________</w:t>
      </w:r>
    </w:p>
    <w:p w14:paraId="300D7BA3" w14:textId="77777777" w:rsidR="007F3750" w:rsidRPr="00B57D75" w:rsidRDefault="007F3750" w:rsidP="007F3750">
      <w:pPr>
        <w:spacing w:line="230" w:lineRule="auto"/>
        <w:rPr>
          <w:sz w:val="18"/>
        </w:rPr>
      </w:pPr>
      <w:r>
        <w:rPr>
          <w:b/>
          <w:sz w:val="18"/>
        </w:rPr>
        <w:tab/>
      </w:r>
      <w:r>
        <w:rPr>
          <w:b/>
          <w:sz w:val="18"/>
        </w:rPr>
        <w:tab/>
      </w:r>
      <w:r>
        <w:rPr>
          <w:b/>
          <w:sz w:val="18"/>
        </w:rPr>
        <w:tab/>
      </w:r>
      <w:r>
        <w:rPr>
          <w:sz w:val="18"/>
        </w:rPr>
        <w:t>(</w:t>
      </w:r>
      <w:proofErr w:type="gramStart"/>
      <w:r>
        <w:rPr>
          <w:sz w:val="18"/>
        </w:rPr>
        <w:t>use</w:t>
      </w:r>
      <w:proofErr w:type="gramEnd"/>
      <w:r>
        <w:rPr>
          <w:sz w:val="18"/>
        </w:rPr>
        <w:t xml:space="preserve"> format 04F, 05W)</w:t>
      </w:r>
    </w:p>
    <w:p w14:paraId="104CE2CD" w14:textId="77777777" w:rsidR="007F3750" w:rsidRDefault="007F3750" w:rsidP="007F3750">
      <w:pPr>
        <w:spacing w:line="230" w:lineRule="auto"/>
        <w:rPr>
          <w:b/>
          <w:sz w:val="18"/>
        </w:rPr>
      </w:pPr>
    </w:p>
    <w:p w14:paraId="70A589FE" w14:textId="77777777" w:rsidR="007F3750" w:rsidRDefault="007F3750" w:rsidP="007F3750">
      <w:pPr>
        <w:spacing w:line="230" w:lineRule="auto"/>
        <w:rPr>
          <w:b/>
        </w:rPr>
      </w:pPr>
      <w:r>
        <w:rPr>
          <w:b/>
        </w:rPr>
        <w:t>Current degree________________</w:t>
      </w:r>
      <w:r w:rsidRPr="004B063F">
        <w:rPr>
          <w:b/>
          <w:color w:val="548DD4" w:themeColor="text2" w:themeTint="99"/>
        </w:rPr>
        <w:t>CERT</w:t>
      </w:r>
      <w:r>
        <w:rPr>
          <w:b/>
        </w:rPr>
        <w:t>________________________________________________</w:t>
      </w:r>
    </w:p>
    <w:p w14:paraId="19ABC5F8" w14:textId="77777777" w:rsidR="007F3750" w:rsidRDefault="007F3750" w:rsidP="007F3750">
      <w:pPr>
        <w:spacing w:line="230" w:lineRule="auto"/>
        <w:rPr>
          <w:sz w:val="18"/>
          <w:szCs w:val="18"/>
        </w:rPr>
      </w:pPr>
      <w:r>
        <w:rPr>
          <w:b/>
        </w:rPr>
        <w:tab/>
      </w:r>
      <w:r>
        <w:rPr>
          <w:b/>
        </w:rPr>
        <w:tab/>
      </w:r>
      <w:r>
        <w:rPr>
          <w:b/>
        </w:rPr>
        <w:tab/>
      </w:r>
      <w:r>
        <w:rPr>
          <w:sz w:val="18"/>
          <w:szCs w:val="18"/>
        </w:rPr>
        <w:t>(Example:  BA, BACH, BACJ, HBA, EDD, MA, MBA, etc.)</w:t>
      </w:r>
    </w:p>
    <w:p w14:paraId="6DD675C3" w14:textId="77777777" w:rsidR="007F3750" w:rsidRDefault="007F3750" w:rsidP="007F3750">
      <w:pPr>
        <w:spacing w:line="230" w:lineRule="auto"/>
        <w:rPr>
          <w:sz w:val="18"/>
          <w:szCs w:val="18"/>
        </w:rPr>
      </w:pPr>
    </w:p>
    <w:p w14:paraId="57709C4B" w14:textId="77777777" w:rsidR="007F3750" w:rsidRPr="00B57D75" w:rsidRDefault="007F3750" w:rsidP="007F3750">
      <w:pPr>
        <w:spacing w:line="230" w:lineRule="auto"/>
        <w:rPr>
          <w:b/>
        </w:rPr>
      </w:pPr>
      <w:r>
        <w:rPr>
          <w:b/>
        </w:rPr>
        <w:t>Proposed change leads to the degree of: _________________</w:t>
      </w:r>
      <w:r w:rsidRPr="004B063F">
        <w:rPr>
          <w:b/>
          <w:color w:val="548DD4" w:themeColor="text2" w:themeTint="99"/>
        </w:rPr>
        <w:t>CERT</w:t>
      </w:r>
      <w:r>
        <w:rPr>
          <w:b/>
        </w:rPr>
        <w:t>_____________________</w:t>
      </w:r>
    </w:p>
    <w:p w14:paraId="1628DD2A" w14:textId="77777777" w:rsidR="007F3750" w:rsidRDefault="007F3750" w:rsidP="007F3750">
      <w:pPr>
        <w:spacing w:line="230" w:lineRule="auto"/>
        <w:rPr>
          <w:sz w:val="18"/>
          <w:szCs w:val="18"/>
        </w:rPr>
      </w:pPr>
      <w:r>
        <w:rPr>
          <w:b/>
          <w:sz w:val="18"/>
        </w:rPr>
        <w:tab/>
      </w:r>
      <w:r>
        <w:rPr>
          <w:b/>
          <w:sz w:val="18"/>
        </w:rPr>
        <w:tab/>
      </w:r>
      <w:r>
        <w:rPr>
          <w:b/>
          <w:sz w:val="18"/>
        </w:rPr>
        <w:tab/>
      </w:r>
      <w:r>
        <w:rPr>
          <w:b/>
          <w:sz w:val="18"/>
        </w:rPr>
        <w:tab/>
      </w:r>
      <w:r>
        <w:rPr>
          <w:b/>
          <w:sz w:val="18"/>
        </w:rPr>
        <w:tab/>
        <w:t xml:space="preserve">             </w:t>
      </w:r>
      <w:r>
        <w:rPr>
          <w:sz w:val="18"/>
          <w:szCs w:val="18"/>
        </w:rPr>
        <w:t>(Example:  BA, BACH, BACJ, HBA, EDD, MA, MBA, etc.)</w:t>
      </w:r>
    </w:p>
    <w:p w14:paraId="38B947A9" w14:textId="77777777" w:rsidR="007F3750" w:rsidRDefault="007F3750" w:rsidP="007F3750">
      <w:pPr>
        <w:spacing w:line="230" w:lineRule="auto"/>
        <w:rPr>
          <w:b/>
        </w:rPr>
      </w:pPr>
    </w:p>
    <w:p w14:paraId="36FEE919" w14:textId="77777777" w:rsidR="007F3750" w:rsidRDefault="007F3750" w:rsidP="007F3750">
      <w:pPr>
        <w:spacing w:line="230" w:lineRule="auto"/>
        <w:rPr>
          <w:b/>
        </w:rPr>
      </w:pPr>
    </w:p>
    <w:p w14:paraId="6C414197" w14:textId="77777777" w:rsidR="007F3750" w:rsidRPr="00AD1431" w:rsidRDefault="007F3750" w:rsidP="007F3750">
      <w:pPr>
        <w:spacing w:line="230" w:lineRule="auto"/>
        <w:rPr>
          <w:b/>
        </w:rPr>
      </w:pPr>
      <w:r>
        <w:rPr>
          <w:b/>
        </w:rPr>
        <w:t>Proposed name</w:t>
      </w:r>
      <w:proofErr w:type="gramStart"/>
      <w:r>
        <w:rPr>
          <w:b/>
        </w:rPr>
        <w:t>:_</w:t>
      </w:r>
      <w:proofErr w:type="gramEnd"/>
      <w:r>
        <w:rPr>
          <w:b/>
        </w:rPr>
        <w:t>______________________________________________________________</w:t>
      </w:r>
    </w:p>
    <w:p w14:paraId="1E7E3212" w14:textId="77777777" w:rsidR="007F3750" w:rsidRDefault="007F3750" w:rsidP="007F3750">
      <w:pPr>
        <w:spacing w:line="230" w:lineRule="auto"/>
        <w:rPr>
          <w:sz w:val="18"/>
        </w:rPr>
      </w:pPr>
      <w:r>
        <w:rPr>
          <w:b/>
          <w:sz w:val="18"/>
        </w:rPr>
        <w:tab/>
      </w:r>
      <w:r>
        <w:rPr>
          <w:b/>
          <w:sz w:val="18"/>
        </w:rPr>
        <w:tab/>
        <w:t xml:space="preserve">            </w:t>
      </w:r>
      <w:r>
        <w:rPr>
          <w:sz w:val="18"/>
        </w:rPr>
        <w:t>Proposed new name for revised or new major / minor / concentration / academic unit</w:t>
      </w:r>
    </w:p>
    <w:p w14:paraId="6A53ABE3" w14:textId="77777777" w:rsidR="007F3750" w:rsidRPr="00AD1431" w:rsidRDefault="007F3750" w:rsidP="007F3750">
      <w:pPr>
        <w:spacing w:line="230" w:lineRule="auto"/>
        <w:rPr>
          <w:sz w:val="18"/>
        </w:rPr>
      </w:pPr>
      <w:r>
        <w:rPr>
          <w:sz w:val="18"/>
        </w:rPr>
        <w:tab/>
      </w:r>
      <w:r>
        <w:rPr>
          <w:sz w:val="18"/>
        </w:rPr>
        <w:tab/>
      </w:r>
      <w:r>
        <w:rPr>
          <w:sz w:val="18"/>
        </w:rPr>
        <w:tab/>
      </w:r>
      <w:r>
        <w:rPr>
          <w:sz w:val="18"/>
        </w:rPr>
        <w:tab/>
      </w:r>
      <w:r>
        <w:rPr>
          <w:sz w:val="18"/>
        </w:rPr>
        <w:tab/>
        <w:t>(</w:t>
      </w:r>
      <w:proofErr w:type="gramStart"/>
      <w:r>
        <w:rPr>
          <w:sz w:val="18"/>
        </w:rPr>
        <w:t>if</w:t>
      </w:r>
      <w:proofErr w:type="gramEnd"/>
      <w:r>
        <w:rPr>
          <w:sz w:val="18"/>
        </w:rPr>
        <w:t xml:space="preserve"> applicable) </w:t>
      </w:r>
    </w:p>
    <w:p w14:paraId="26F60B05" w14:textId="77777777" w:rsidR="007F3750" w:rsidRDefault="007F3750" w:rsidP="007F3750">
      <w:pPr>
        <w:spacing w:line="230" w:lineRule="auto"/>
        <w:rPr>
          <w:b/>
          <w:sz w:val="18"/>
        </w:rPr>
      </w:pPr>
    </w:p>
    <w:p w14:paraId="48117357" w14:textId="77777777" w:rsidR="007F3750" w:rsidRDefault="007F3750" w:rsidP="007F3750">
      <w:pPr>
        <w:spacing w:line="230" w:lineRule="auto"/>
        <w:rPr>
          <w:b/>
        </w:rPr>
      </w:pPr>
      <w:r>
        <w:rPr>
          <w:b/>
        </w:rPr>
        <w:t xml:space="preserve">Revising or Deleting:  </w:t>
      </w:r>
    </w:p>
    <w:p w14:paraId="6082B71B" w14:textId="77777777" w:rsidR="007F3750" w:rsidRDefault="007F3750" w:rsidP="007F3750">
      <w:pPr>
        <w:spacing w:line="230" w:lineRule="auto"/>
        <w:rPr>
          <w:b/>
        </w:rPr>
      </w:pPr>
    </w:p>
    <w:p w14:paraId="11B7733C" w14:textId="77777777" w:rsidR="007F3750" w:rsidRDefault="007F3750" w:rsidP="007F3750">
      <w:pPr>
        <w:spacing w:line="230" w:lineRule="auto"/>
        <w:ind w:firstLine="720"/>
        <w:rPr>
          <w:b/>
        </w:rPr>
      </w:pPr>
      <w:r>
        <w:rPr>
          <w:b/>
        </w:rPr>
        <w:t>Undergraduate major / Concentration</w:t>
      </w:r>
      <w:proofErr w:type="gramStart"/>
      <w:r>
        <w:rPr>
          <w:b/>
        </w:rPr>
        <w:t>:_</w:t>
      </w:r>
      <w:proofErr w:type="gramEnd"/>
      <w:r>
        <w:rPr>
          <w:b/>
        </w:rPr>
        <w:t>_____________________________________</w:t>
      </w:r>
    </w:p>
    <w:p w14:paraId="45CC71E7" w14:textId="77777777" w:rsidR="007F3750" w:rsidRDefault="007F3750" w:rsidP="007F3750">
      <w:pPr>
        <w:spacing w:line="230" w:lineRule="auto"/>
        <w:rPr>
          <w:sz w:val="20"/>
        </w:rPr>
      </w:pPr>
      <w:r>
        <w:rPr>
          <w:b/>
        </w:rPr>
        <w:tab/>
      </w:r>
      <w:r>
        <w:rPr>
          <w:sz w:val="20"/>
        </w:rPr>
        <w:t xml:space="preserve"> </w:t>
      </w:r>
      <w:r>
        <w:rPr>
          <w:sz w:val="20"/>
        </w:rPr>
        <w:tab/>
      </w:r>
      <w:r>
        <w:rPr>
          <w:sz w:val="20"/>
        </w:rPr>
        <w:tab/>
      </w:r>
      <w:r>
        <w:rPr>
          <w:sz w:val="20"/>
        </w:rPr>
        <w:tab/>
      </w:r>
      <w:r>
        <w:rPr>
          <w:sz w:val="20"/>
        </w:rPr>
        <w:tab/>
        <w:t xml:space="preserve">        (Example:  Applied Music – </w:t>
      </w:r>
      <w:proofErr w:type="gramStart"/>
      <w:r>
        <w:rPr>
          <w:sz w:val="20"/>
        </w:rPr>
        <w:t>Instrumental  degree</w:t>
      </w:r>
      <w:proofErr w:type="gramEnd"/>
      <w:r>
        <w:rPr>
          <w:sz w:val="20"/>
        </w:rPr>
        <w:t xml:space="preserve"> BMAS)</w:t>
      </w:r>
    </w:p>
    <w:p w14:paraId="4F3A9218" w14:textId="77777777" w:rsidR="007F3750" w:rsidRDefault="007F3750" w:rsidP="007F3750">
      <w:pPr>
        <w:spacing w:line="230" w:lineRule="auto"/>
        <w:ind w:firstLine="720"/>
        <w:rPr>
          <w:b/>
        </w:rPr>
      </w:pPr>
    </w:p>
    <w:p w14:paraId="15038122" w14:textId="77777777" w:rsidR="007F3750" w:rsidRDefault="007F3750" w:rsidP="007F3750">
      <w:pPr>
        <w:spacing w:line="230" w:lineRule="auto"/>
        <w:ind w:firstLine="720"/>
        <w:rPr>
          <w:b/>
        </w:rPr>
      </w:pPr>
      <w:r>
        <w:rPr>
          <w:b/>
        </w:rPr>
        <w:t>Undergraduate minor</w:t>
      </w:r>
      <w:proofErr w:type="gramStart"/>
      <w:r>
        <w:rPr>
          <w:b/>
        </w:rPr>
        <w:t>:_</w:t>
      </w:r>
      <w:proofErr w:type="gramEnd"/>
      <w:r>
        <w:rPr>
          <w:b/>
        </w:rPr>
        <w:t>___________________________________________________</w:t>
      </w:r>
    </w:p>
    <w:p w14:paraId="427DA3BB" w14:textId="77777777" w:rsidR="007F3750" w:rsidRDefault="007F3750" w:rsidP="007F3750">
      <w:pPr>
        <w:spacing w:line="230" w:lineRule="auto"/>
        <w:ind w:firstLine="720"/>
        <w:rPr>
          <w:b/>
        </w:rPr>
      </w:pPr>
      <w:r>
        <w:rPr>
          <w:b/>
        </w:rPr>
        <w:tab/>
      </w:r>
      <w:r>
        <w:rPr>
          <w:b/>
        </w:rPr>
        <w:tab/>
        <w:t xml:space="preserve">           </w:t>
      </w:r>
      <w:r>
        <w:rPr>
          <w:sz w:val="18"/>
          <w:szCs w:val="18"/>
        </w:rPr>
        <w:t>(Example:  African Studies</w:t>
      </w:r>
      <w:proofErr w:type="gramStart"/>
      <w:r>
        <w:rPr>
          <w:sz w:val="18"/>
          <w:szCs w:val="18"/>
        </w:rPr>
        <w:t>,  Business</w:t>
      </w:r>
      <w:proofErr w:type="gramEnd"/>
      <w:r>
        <w:rPr>
          <w:sz w:val="18"/>
          <w:szCs w:val="18"/>
        </w:rPr>
        <w:t xml:space="preserve"> Administration,  English, Leadership, etc.)</w:t>
      </w:r>
      <w:r>
        <w:rPr>
          <w:b/>
        </w:rPr>
        <w:tab/>
      </w:r>
      <w:r>
        <w:rPr>
          <w:b/>
        </w:rPr>
        <w:tab/>
      </w:r>
    </w:p>
    <w:p w14:paraId="68FF277B" w14:textId="77777777" w:rsidR="007F3750" w:rsidRDefault="007F3750" w:rsidP="007F3750">
      <w:pPr>
        <w:spacing w:line="230" w:lineRule="auto"/>
        <w:ind w:firstLine="720"/>
        <w:rPr>
          <w:b/>
        </w:rPr>
      </w:pPr>
    </w:p>
    <w:p w14:paraId="1F9A7EC4" w14:textId="77777777" w:rsidR="007F3750" w:rsidRDefault="007F3750" w:rsidP="007F3750">
      <w:pPr>
        <w:spacing w:line="230" w:lineRule="auto"/>
        <w:ind w:firstLine="720"/>
        <w:rPr>
          <w:b/>
        </w:rPr>
      </w:pPr>
      <w:r>
        <w:rPr>
          <w:b/>
        </w:rPr>
        <w:t xml:space="preserve">Graduate Program Policy statement </w:t>
      </w:r>
      <w:proofErr w:type="spellStart"/>
      <w:r>
        <w:rPr>
          <w:b/>
        </w:rPr>
        <w:t>change</w:t>
      </w:r>
      <w:proofErr w:type="gramStart"/>
      <w:r>
        <w:rPr>
          <w:b/>
        </w:rPr>
        <w:t>:_</w:t>
      </w:r>
      <w:proofErr w:type="gramEnd"/>
      <w:r>
        <w:rPr>
          <w:b/>
        </w:rPr>
        <w:t>_______</w:t>
      </w:r>
      <w:r w:rsidRPr="004B063F">
        <w:rPr>
          <w:b/>
          <w:color w:val="548DD4" w:themeColor="text2" w:themeTint="99"/>
        </w:rPr>
        <w:t>Yes</w:t>
      </w:r>
      <w:proofErr w:type="spellEnd"/>
      <w:r>
        <w:rPr>
          <w:b/>
        </w:rPr>
        <w:t>_____________________</w:t>
      </w:r>
    </w:p>
    <w:p w14:paraId="04FDD9F5" w14:textId="77777777" w:rsidR="007F3750" w:rsidRDefault="007F3750" w:rsidP="007F3750">
      <w:pPr>
        <w:spacing w:line="230" w:lineRule="auto"/>
        <w:ind w:firstLine="720"/>
        <w:rPr>
          <w:sz w:val="18"/>
          <w:szCs w:val="18"/>
        </w:rPr>
      </w:pPr>
      <w:r>
        <w:rPr>
          <w:b/>
        </w:rPr>
        <w:t xml:space="preserve">                                                                  </w:t>
      </w:r>
      <w:r>
        <w:rPr>
          <w:sz w:val="18"/>
          <w:szCs w:val="18"/>
        </w:rPr>
        <w:t>(</w:t>
      </w:r>
      <w:r w:rsidRPr="004C44C3">
        <w:rPr>
          <w:b/>
          <w:sz w:val="18"/>
          <w:szCs w:val="18"/>
        </w:rPr>
        <w:t xml:space="preserve">Must </w:t>
      </w:r>
      <w:proofErr w:type="gramStart"/>
      <w:r>
        <w:rPr>
          <w:b/>
          <w:sz w:val="18"/>
          <w:szCs w:val="18"/>
        </w:rPr>
        <w:t>attach</w:t>
      </w:r>
      <w:r>
        <w:rPr>
          <w:sz w:val="18"/>
          <w:szCs w:val="18"/>
        </w:rPr>
        <w:t xml:space="preserve">  your</w:t>
      </w:r>
      <w:proofErr w:type="gramEnd"/>
      <w:r>
        <w:rPr>
          <w:sz w:val="18"/>
          <w:szCs w:val="18"/>
        </w:rPr>
        <w:t xml:space="preserve"> Graduate Program Policy Statement)</w:t>
      </w:r>
    </w:p>
    <w:p w14:paraId="199F3AB0" w14:textId="77777777" w:rsidR="007F3750" w:rsidRDefault="007F3750" w:rsidP="007F3750">
      <w:pPr>
        <w:spacing w:line="230" w:lineRule="auto"/>
        <w:ind w:firstLine="720"/>
        <w:rPr>
          <w:sz w:val="18"/>
          <w:szCs w:val="18"/>
        </w:rPr>
      </w:pPr>
    </w:p>
    <w:p w14:paraId="0C9B2BA3" w14:textId="77777777" w:rsidR="007F3750" w:rsidRDefault="007F3750" w:rsidP="007F3750">
      <w:pPr>
        <w:spacing w:line="230" w:lineRule="auto"/>
        <w:rPr>
          <w:b/>
        </w:rPr>
      </w:pPr>
      <w:r>
        <w:rPr>
          <w:b/>
        </w:rPr>
        <w:tab/>
        <w:t xml:space="preserve">Graduate Program of Study: </w:t>
      </w:r>
      <w:r w:rsidRPr="004B063F">
        <w:rPr>
          <w:b/>
          <w:color w:val="548DD4" w:themeColor="text2" w:themeTint="99"/>
        </w:rPr>
        <w:t>Certificate in Bioinformatics</w:t>
      </w:r>
      <w:r>
        <w:rPr>
          <w:b/>
        </w:rPr>
        <w:t xml:space="preserve"> ________</w:t>
      </w:r>
    </w:p>
    <w:p w14:paraId="37E5BA72" w14:textId="77777777" w:rsidR="007F3750" w:rsidRDefault="007F3750" w:rsidP="007F3750">
      <w:pPr>
        <w:spacing w:line="230" w:lineRule="auto"/>
        <w:rPr>
          <w:sz w:val="18"/>
          <w:szCs w:val="18"/>
        </w:rPr>
      </w:pPr>
      <w:r>
        <w:rPr>
          <w:b/>
        </w:rPr>
        <w:tab/>
      </w:r>
      <w:r>
        <w:rPr>
          <w:b/>
        </w:rPr>
        <w:tab/>
        <w:t xml:space="preserve">         </w:t>
      </w:r>
      <w:r>
        <w:rPr>
          <w:sz w:val="18"/>
          <w:szCs w:val="18"/>
        </w:rPr>
        <w:t xml:space="preserve">(Example:  Animal Science: </w:t>
      </w:r>
      <w:proofErr w:type="gramStart"/>
      <w:r>
        <w:rPr>
          <w:sz w:val="18"/>
          <w:szCs w:val="18"/>
        </w:rPr>
        <w:t>MS  Animal</w:t>
      </w:r>
      <w:proofErr w:type="gramEnd"/>
      <w:r>
        <w:rPr>
          <w:sz w:val="18"/>
          <w:szCs w:val="18"/>
        </w:rPr>
        <w:t xml:space="preserve"> Science:  PHD  Economics: MA Economics: PHD)</w:t>
      </w:r>
    </w:p>
    <w:p w14:paraId="032E8408" w14:textId="77777777" w:rsidR="007F3750" w:rsidRDefault="007F3750" w:rsidP="007F3750">
      <w:pPr>
        <w:spacing w:line="230" w:lineRule="auto"/>
        <w:rPr>
          <w:sz w:val="18"/>
          <w:szCs w:val="18"/>
        </w:rPr>
      </w:pPr>
    </w:p>
    <w:p w14:paraId="2A8BC780" w14:textId="77777777" w:rsidR="007F3750" w:rsidRDefault="007F3750" w:rsidP="007F3750">
      <w:pPr>
        <w:spacing w:line="230" w:lineRule="auto"/>
        <w:rPr>
          <w:sz w:val="18"/>
          <w:szCs w:val="18"/>
        </w:rPr>
      </w:pPr>
    </w:p>
    <w:p w14:paraId="4F7153DE" w14:textId="77777777" w:rsidR="007F3750" w:rsidRDefault="007F3750" w:rsidP="007F3750">
      <w:pPr>
        <w:spacing w:line="230" w:lineRule="auto"/>
        <w:rPr>
          <w:b/>
        </w:rPr>
      </w:pPr>
      <w:r>
        <w:rPr>
          <w:sz w:val="18"/>
          <w:szCs w:val="18"/>
        </w:rPr>
        <w:tab/>
      </w:r>
      <w:r>
        <w:rPr>
          <w:b/>
        </w:rPr>
        <w:t xml:space="preserve">Graduate minor / </w:t>
      </w:r>
      <w:proofErr w:type="spellStart"/>
      <w:r>
        <w:rPr>
          <w:b/>
        </w:rPr>
        <w:t>concentration</w:t>
      </w:r>
      <w:proofErr w:type="gramStart"/>
      <w:r>
        <w:rPr>
          <w:b/>
        </w:rPr>
        <w:t>:_</w:t>
      </w:r>
      <w:proofErr w:type="gramEnd"/>
      <w:r>
        <w:rPr>
          <w:b/>
        </w:rPr>
        <w:t>___________</w:t>
      </w:r>
      <w:r w:rsidRPr="004B063F">
        <w:rPr>
          <w:b/>
          <w:color w:val="548DD4" w:themeColor="text2" w:themeTint="99"/>
        </w:rPr>
        <w:t>Life</w:t>
      </w:r>
      <w:proofErr w:type="spellEnd"/>
      <w:r w:rsidRPr="004B063F">
        <w:rPr>
          <w:b/>
          <w:color w:val="548DD4" w:themeColor="text2" w:themeTint="99"/>
        </w:rPr>
        <w:t xml:space="preserve"> Sciences</w:t>
      </w:r>
      <w:r>
        <w:rPr>
          <w:b/>
        </w:rPr>
        <w:t>_____________</w:t>
      </w:r>
    </w:p>
    <w:p w14:paraId="49AB3860" w14:textId="77777777" w:rsidR="007F3750" w:rsidRDefault="007F3750" w:rsidP="007F3750">
      <w:pPr>
        <w:spacing w:line="230" w:lineRule="auto"/>
        <w:rPr>
          <w:b/>
        </w:rPr>
      </w:pPr>
    </w:p>
    <w:p w14:paraId="489E94B7" w14:textId="77777777" w:rsidR="007F3750" w:rsidRDefault="007F3750" w:rsidP="007F3750">
      <w:pPr>
        <w:spacing w:line="230" w:lineRule="auto"/>
        <w:rPr>
          <w:b/>
        </w:rPr>
      </w:pPr>
    </w:p>
    <w:p w14:paraId="06BC0228" w14:textId="77777777" w:rsidR="007F3750" w:rsidRDefault="007F3750" w:rsidP="007F3750">
      <w:pPr>
        <w:spacing w:line="230" w:lineRule="auto"/>
        <w:rPr>
          <w:b/>
        </w:rPr>
      </w:pPr>
      <w:r>
        <w:rPr>
          <w:b/>
        </w:rPr>
        <w:lastRenderedPageBreak/>
        <w:t>Note: all graduate studies proposals must include an electronic copy of the Graduate Program Policy Document, either describing the new program or highlighting the changes made to the original policy document.</w:t>
      </w:r>
    </w:p>
    <w:p w14:paraId="75AB6B8E" w14:textId="77777777" w:rsidR="007F3750" w:rsidRDefault="007F3750" w:rsidP="007F3750">
      <w:pPr>
        <w:spacing w:line="230" w:lineRule="auto"/>
        <w:rPr>
          <w:b/>
        </w:rPr>
      </w:pPr>
    </w:p>
    <w:p w14:paraId="4C4A1B2D" w14:textId="77777777" w:rsidR="007F3750" w:rsidRDefault="007F3750" w:rsidP="007F3750">
      <w:pPr>
        <w:spacing w:line="230" w:lineRule="auto"/>
        <w:rPr>
          <w:b/>
        </w:rPr>
      </w:pPr>
    </w:p>
    <w:p w14:paraId="52015919" w14:textId="77777777" w:rsidR="007F3750" w:rsidRDefault="007F3750" w:rsidP="007F3750">
      <w:pPr>
        <w:spacing w:line="230" w:lineRule="auto"/>
        <w:rPr>
          <w:b/>
        </w:rPr>
      </w:pPr>
      <w:r>
        <w:rPr>
          <w:b/>
        </w:rPr>
        <w:t>List new courses required for the new or revised curriculum. How do they support the overall program objectives of the major/minor/concentrations)?</w:t>
      </w:r>
    </w:p>
    <w:p w14:paraId="18C4066D" w14:textId="77777777" w:rsidR="007F3750" w:rsidRDefault="007F3750" w:rsidP="007F3750">
      <w:pPr>
        <w:spacing w:line="230" w:lineRule="auto"/>
      </w:pPr>
      <w:r w:rsidRPr="006A0E44">
        <w:t xml:space="preserve"> (Be aware that approval of the curriculum is dependent upon these courses successfully passing through the </w:t>
      </w:r>
      <w:hyperlink r:id="rId6" w:history="1">
        <w:r w:rsidRPr="00CC61F2">
          <w:rPr>
            <w:rStyle w:val="Hyperlink"/>
            <w:b/>
          </w:rPr>
          <w:t>Course Challenge</w:t>
        </w:r>
      </w:hyperlink>
      <w:r w:rsidRPr="006A0E44">
        <w:t xml:space="preserve"> list. If there are no new courses enter “None”)</w:t>
      </w:r>
    </w:p>
    <w:p w14:paraId="33373E1E" w14:textId="77777777" w:rsidR="007F3750" w:rsidRPr="00EB44EE" w:rsidRDefault="007F3750" w:rsidP="007F3750">
      <w:pPr>
        <w:spacing w:line="230" w:lineRule="auto"/>
        <w:rPr>
          <w:color w:val="548DD4" w:themeColor="text2" w:themeTint="99"/>
        </w:rPr>
      </w:pPr>
      <w:r w:rsidRPr="00EB44EE">
        <w:rPr>
          <w:color w:val="548DD4" w:themeColor="text2" w:themeTint="99"/>
        </w:rPr>
        <w:t>None</w:t>
      </w:r>
    </w:p>
    <w:p w14:paraId="6956D96A" w14:textId="77777777" w:rsidR="007F3750" w:rsidRDefault="007F3750" w:rsidP="007F3750">
      <w:pPr>
        <w:spacing w:line="230" w:lineRule="auto"/>
      </w:pPr>
    </w:p>
    <w:p w14:paraId="43DFB384" w14:textId="77777777" w:rsidR="007F3750" w:rsidRPr="00AA332A" w:rsidRDefault="007F3750" w:rsidP="007F3750">
      <w:pPr>
        <w:spacing w:line="230" w:lineRule="auto"/>
        <w:rPr>
          <w:b/>
        </w:rPr>
      </w:pPr>
      <w:r w:rsidRPr="00AA332A">
        <w:rPr>
          <w:b/>
        </w:rPr>
        <w:t>Supply support letter from the Library, Dean, and/or Department Chair if needed</w:t>
      </w:r>
    </w:p>
    <w:p w14:paraId="77F69A07" w14:textId="77777777" w:rsidR="007F3750" w:rsidRDefault="007F3750" w:rsidP="007F3750">
      <w:pPr>
        <w:spacing w:line="230" w:lineRule="auto"/>
      </w:pPr>
      <w:r w:rsidRPr="00AA332A">
        <w:t>(</w:t>
      </w:r>
      <w:proofErr w:type="gramStart"/>
      <w:r w:rsidRPr="00AA332A">
        <w:t>all</w:t>
      </w:r>
      <w:proofErr w:type="gramEnd"/>
      <w:r w:rsidRPr="00AA332A">
        <w:t xml:space="preserve"> new majors/minors will need a support letter from the appropriate administrator.)</w:t>
      </w:r>
    </w:p>
    <w:p w14:paraId="4A7FFEE5" w14:textId="77777777" w:rsidR="007F3750" w:rsidRDefault="007F3750" w:rsidP="007F3750">
      <w:pPr>
        <w:spacing w:line="230" w:lineRule="auto"/>
      </w:pPr>
    </w:p>
    <w:p w14:paraId="2B6276E0" w14:textId="77777777" w:rsidR="007F3750" w:rsidRPr="00EB44EE" w:rsidRDefault="007F3750" w:rsidP="007F3750">
      <w:pPr>
        <w:spacing w:line="230" w:lineRule="auto"/>
        <w:rPr>
          <w:color w:val="548DD4" w:themeColor="text2" w:themeTint="99"/>
        </w:rPr>
      </w:pPr>
      <w:r w:rsidRPr="00EB44EE">
        <w:rPr>
          <w:color w:val="548DD4" w:themeColor="text2" w:themeTint="99"/>
        </w:rPr>
        <w:t>Not Applicable</w:t>
      </w:r>
    </w:p>
    <w:p w14:paraId="7B77477D" w14:textId="77777777" w:rsidR="007F3750" w:rsidRDefault="007F3750" w:rsidP="007F3750">
      <w:pPr>
        <w:spacing w:line="230" w:lineRule="auto"/>
      </w:pPr>
    </w:p>
    <w:p w14:paraId="29FE77A1" w14:textId="77777777" w:rsidR="007F3750" w:rsidRPr="00AA332A" w:rsidRDefault="007F3750" w:rsidP="007F3750">
      <w:pPr>
        <w:spacing w:line="230" w:lineRule="auto"/>
        <w:rPr>
          <w:b/>
        </w:rPr>
      </w:pPr>
      <w:r w:rsidRPr="00AA332A">
        <w:rPr>
          <w:b/>
        </w:rPr>
        <w:t>Supply a resolution for all new majors/programs; name changes of colleges, departments, degrees; transfer of departments from one college to another; creation of new departments</w:t>
      </w:r>
      <w:r>
        <w:rPr>
          <w:b/>
        </w:rPr>
        <w:t>; requests for permanent status</w:t>
      </w:r>
      <w:r w:rsidRPr="00AA332A">
        <w:rPr>
          <w:b/>
        </w:rPr>
        <w:t xml:space="preserve">.  </w:t>
      </w:r>
      <w:hyperlink r:id="rId7" w:history="1">
        <w:r w:rsidRPr="00AA332A">
          <w:rPr>
            <w:rStyle w:val="Hyperlink"/>
            <w:b/>
          </w:rPr>
          <w:t>See example of resolutions.</w:t>
        </w:r>
      </w:hyperlink>
    </w:p>
    <w:p w14:paraId="224020A6" w14:textId="77777777" w:rsidR="007F3750" w:rsidRDefault="007F3750" w:rsidP="007F3750">
      <w:pPr>
        <w:spacing w:line="230" w:lineRule="auto"/>
      </w:pPr>
    </w:p>
    <w:p w14:paraId="11314CE2" w14:textId="77777777" w:rsidR="007F3750" w:rsidRPr="00EB44EE" w:rsidRDefault="007F3750" w:rsidP="007F3750">
      <w:pPr>
        <w:spacing w:line="230" w:lineRule="auto"/>
        <w:rPr>
          <w:color w:val="548DD4" w:themeColor="text2" w:themeTint="99"/>
        </w:rPr>
      </w:pPr>
      <w:r w:rsidRPr="00EB44EE">
        <w:rPr>
          <w:color w:val="548DD4" w:themeColor="text2" w:themeTint="99"/>
        </w:rPr>
        <w:t>Not Applicable</w:t>
      </w:r>
    </w:p>
    <w:p w14:paraId="2B5F4601" w14:textId="77777777" w:rsidR="007F3750" w:rsidRDefault="007F3750" w:rsidP="007F3750">
      <w:pPr>
        <w:spacing w:line="230" w:lineRule="auto"/>
      </w:pPr>
    </w:p>
    <w:p w14:paraId="010D6E48" w14:textId="77777777" w:rsidR="007F3750" w:rsidRDefault="007F3750" w:rsidP="007F3750">
      <w:pPr>
        <w:spacing w:line="230" w:lineRule="auto"/>
      </w:pPr>
    </w:p>
    <w:p w14:paraId="7B4C726E" w14:textId="77777777" w:rsidR="007F3750" w:rsidRDefault="007F3750" w:rsidP="007F3750">
      <w:pPr>
        <w:spacing w:line="230" w:lineRule="auto"/>
        <w:rPr>
          <w:b/>
        </w:rPr>
      </w:pPr>
      <w:r>
        <w:rPr>
          <w:b/>
        </w:rPr>
        <w:t xml:space="preserve">Explain, when appropriate, how this new/revised curriculum supports the 5 goals of undergraduate education: </w:t>
      </w:r>
      <w:hyperlink r:id="rId8" w:history="1">
        <w:r w:rsidRPr="00E00B8D">
          <w:rPr>
            <w:rStyle w:val="Hyperlink"/>
            <w:b/>
          </w:rPr>
          <w:t>http://www2.udel.edu/gened/</w:t>
        </w:r>
      </w:hyperlink>
    </w:p>
    <w:p w14:paraId="3ECEE198" w14:textId="77777777" w:rsidR="007F3750" w:rsidRDefault="007F3750" w:rsidP="007F3750">
      <w:pPr>
        <w:spacing w:line="230" w:lineRule="auto"/>
        <w:rPr>
          <w:b/>
        </w:rPr>
      </w:pPr>
    </w:p>
    <w:p w14:paraId="21B15E5C" w14:textId="77777777" w:rsidR="007F3750" w:rsidRPr="00EB44EE" w:rsidRDefault="007F3750" w:rsidP="007F3750">
      <w:pPr>
        <w:spacing w:line="230" w:lineRule="auto"/>
        <w:rPr>
          <w:color w:val="548DD4" w:themeColor="text2" w:themeTint="99"/>
        </w:rPr>
      </w:pPr>
      <w:r w:rsidRPr="00EB44EE">
        <w:rPr>
          <w:color w:val="548DD4" w:themeColor="text2" w:themeTint="99"/>
        </w:rPr>
        <w:t>Not Applicable</w:t>
      </w:r>
    </w:p>
    <w:p w14:paraId="2C7DB69B" w14:textId="77777777" w:rsidR="007F3750" w:rsidRDefault="007F3750" w:rsidP="007F3750">
      <w:pPr>
        <w:spacing w:line="230" w:lineRule="auto"/>
        <w:rPr>
          <w:b/>
        </w:rPr>
      </w:pPr>
    </w:p>
    <w:p w14:paraId="6DD32136" w14:textId="77777777" w:rsidR="007F3750" w:rsidRDefault="007F3750" w:rsidP="007F3750">
      <w:pPr>
        <w:spacing w:line="230" w:lineRule="auto"/>
        <w:rPr>
          <w:b/>
        </w:rPr>
      </w:pPr>
    </w:p>
    <w:p w14:paraId="57AE0AB4" w14:textId="77777777" w:rsidR="007F3750" w:rsidRDefault="007F3750" w:rsidP="007F3750">
      <w:pPr>
        <w:spacing w:line="230" w:lineRule="auto"/>
        <w:rPr>
          <w:b/>
        </w:rPr>
      </w:pPr>
      <w:r>
        <w:rPr>
          <w:b/>
        </w:rPr>
        <w:t>Identify other units affected by the proposed changes:</w:t>
      </w:r>
    </w:p>
    <w:p w14:paraId="4ADD7F6B" w14:textId="77777777" w:rsidR="007F3750" w:rsidRDefault="007F3750" w:rsidP="007F3750">
      <w:pPr>
        <w:spacing w:line="230" w:lineRule="auto"/>
      </w:pPr>
      <w:r>
        <w:t>(This would include other departments/units whose courses are a required part of the proposed curriculum.  Attach permission from the affected units.  If no other unit is affected, enter “None”)</w:t>
      </w:r>
    </w:p>
    <w:p w14:paraId="2E6E1885" w14:textId="77777777" w:rsidR="007F3750" w:rsidRDefault="007F3750" w:rsidP="007F3750">
      <w:pPr>
        <w:spacing w:line="230" w:lineRule="auto"/>
      </w:pPr>
    </w:p>
    <w:p w14:paraId="50AF6854" w14:textId="77777777" w:rsidR="007F3750" w:rsidRPr="00EB44EE" w:rsidRDefault="007F3750" w:rsidP="007F3750">
      <w:pPr>
        <w:spacing w:line="230" w:lineRule="auto"/>
        <w:rPr>
          <w:color w:val="548DD4" w:themeColor="text2" w:themeTint="99"/>
        </w:rPr>
      </w:pPr>
      <w:r w:rsidRPr="00EB44EE">
        <w:rPr>
          <w:color w:val="548DD4" w:themeColor="text2" w:themeTint="99"/>
        </w:rPr>
        <w:t>Not Applicable</w:t>
      </w:r>
    </w:p>
    <w:p w14:paraId="74423953" w14:textId="77777777" w:rsidR="007F3750" w:rsidRDefault="007F3750" w:rsidP="007F3750">
      <w:pPr>
        <w:spacing w:line="230" w:lineRule="auto"/>
      </w:pPr>
    </w:p>
    <w:p w14:paraId="2B9E2B0D" w14:textId="77777777" w:rsidR="007F3750" w:rsidRDefault="007F3750" w:rsidP="007F3750">
      <w:pPr>
        <w:spacing w:line="230" w:lineRule="auto"/>
      </w:pPr>
    </w:p>
    <w:p w14:paraId="6DE65BF9" w14:textId="77777777" w:rsidR="007F3750" w:rsidRDefault="007F3750" w:rsidP="007F3750">
      <w:pPr>
        <w:spacing w:line="230" w:lineRule="auto"/>
        <w:rPr>
          <w:b/>
        </w:rPr>
      </w:pPr>
      <w:r>
        <w:rPr>
          <w:b/>
        </w:rPr>
        <w:t>Describe the rationale for the proposed program change(s):</w:t>
      </w:r>
    </w:p>
    <w:p w14:paraId="39635FE3" w14:textId="77777777" w:rsidR="007F3750" w:rsidRDefault="007F3750" w:rsidP="007F3750">
      <w:pPr>
        <w:spacing w:line="230" w:lineRule="auto"/>
      </w:pPr>
      <w:r>
        <w:t>(Explain your reasons for creating, revising, or deleting the curriculum or program.)</w:t>
      </w:r>
    </w:p>
    <w:p w14:paraId="346247D4" w14:textId="77777777" w:rsidR="007F3750" w:rsidRDefault="007F3750" w:rsidP="007F3750">
      <w:pPr>
        <w:spacing w:line="230" w:lineRule="auto"/>
      </w:pPr>
    </w:p>
    <w:p w14:paraId="396A6AFB" w14:textId="77777777" w:rsidR="007F3750" w:rsidRPr="00EB44EE" w:rsidRDefault="007F3750" w:rsidP="007F3750">
      <w:pPr>
        <w:spacing w:line="230" w:lineRule="auto"/>
        <w:rPr>
          <w:color w:val="548DD4" w:themeColor="text2" w:themeTint="99"/>
        </w:rPr>
      </w:pPr>
      <w:r w:rsidRPr="00EB44EE">
        <w:rPr>
          <w:color w:val="548DD4" w:themeColor="text2" w:themeTint="99"/>
        </w:rPr>
        <w:t xml:space="preserve">Mostly editorial changes intended to clarify existing policies.  Further, since the approval of this degree, there have been new courses appropriate for the degree, others discontinued and still others whose course numbers have changed.  None of the changes are substantive. This update is needed to ensure the graduate program </w:t>
      </w:r>
      <w:r w:rsidRPr="00EB44EE">
        <w:rPr>
          <w:color w:val="548DD4" w:themeColor="text2" w:themeTint="99"/>
        </w:rPr>
        <w:lastRenderedPageBreak/>
        <w:t>policy reflects the changes in the graduate course offerings since the last curricular update (2010).</w:t>
      </w:r>
    </w:p>
    <w:p w14:paraId="4296E64A" w14:textId="77777777" w:rsidR="007F3750" w:rsidRDefault="007F3750" w:rsidP="007F3750">
      <w:pPr>
        <w:spacing w:line="230" w:lineRule="auto"/>
      </w:pPr>
    </w:p>
    <w:p w14:paraId="320D8D2F" w14:textId="77777777" w:rsidR="007F3750" w:rsidRDefault="007F3750" w:rsidP="007F3750">
      <w:pPr>
        <w:spacing w:line="230" w:lineRule="auto"/>
      </w:pPr>
    </w:p>
    <w:p w14:paraId="4CEE17EB" w14:textId="77777777" w:rsidR="007F3750" w:rsidRDefault="007F3750" w:rsidP="007F3750">
      <w:pPr>
        <w:spacing w:line="230" w:lineRule="auto"/>
        <w:rPr>
          <w:b/>
        </w:rPr>
      </w:pPr>
      <w:r>
        <w:rPr>
          <w:b/>
        </w:rPr>
        <w:t xml:space="preserve">Program Requirements:  </w:t>
      </w:r>
    </w:p>
    <w:p w14:paraId="65187606" w14:textId="77777777" w:rsidR="007F3750" w:rsidRPr="00D10BD0" w:rsidRDefault="007F3750" w:rsidP="007F3750">
      <w:pPr>
        <w:spacing w:line="230" w:lineRule="auto"/>
      </w:pPr>
      <w:r>
        <w:t xml:space="preserve">(Show the new or revised curriculum as it should appear in the Course Catalog.  If this is a revision, be sure to indicate the changes being made to the current curriculum and </w:t>
      </w:r>
      <w:r w:rsidRPr="0023328A">
        <w:rPr>
          <w:b/>
        </w:rPr>
        <w:t>include a side-by-side comparison</w:t>
      </w:r>
      <w:r>
        <w:t xml:space="preserve"> of the credit distribution before and after the proposed change.) </w:t>
      </w:r>
      <w:hyperlink r:id="rId9" w:history="1">
        <w:r w:rsidRPr="00CC61F2">
          <w:rPr>
            <w:rStyle w:val="Hyperlink"/>
            <w:b/>
          </w:rPr>
          <w:t>See example of side by side.</w:t>
        </w:r>
      </w:hyperlink>
    </w:p>
    <w:p w14:paraId="7674B458" w14:textId="77777777" w:rsidR="007F3750" w:rsidRDefault="007F3750" w:rsidP="007F3750">
      <w:pPr>
        <w:spacing w:line="230" w:lineRule="auto"/>
      </w:pPr>
    </w:p>
    <w:p w14:paraId="30654EB9" w14:textId="77777777" w:rsidR="00EB44EE" w:rsidRPr="00EB44EE" w:rsidRDefault="00EB44EE" w:rsidP="00EB44EE">
      <w:pPr>
        <w:spacing w:line="230" w:lineRule="auto"/>
        <w:rPr>
          <w:color w:val="548DD4" w:themeColor="text2" w:themeTint="99"/>
        </w:rPr>
      </w:pPr>
      <w:r w:rsidRPr="00EB44EE">
        <w:rPr>
          <w:color w:val="548DD4" w:themeColor="text2" w:themeTint="99"/>
        </w:rPr>
        <w:t>See attached.  We also provided an updated Program Policy – updated sections are highlighted in yellow.</w:t>
      </w:r>
    </w:p>
    <w:p w14:paraId="3D5CE90C" w14:textId="77777777" w:rsidR="00EB44EE" w:rsidRDefault="00EB44EE" w:rsidP="007F3750">
      <w:pPr>
        <w:spacing w:line="230" w:lineRule="auto"/>
      </w:pPr>
    </w:p>
    <w:p w14:paraId="1E5E60B2" w14:textId="77777777" w:rsidR="00EB44EE" w:rsidRDefault="00EB44EE" w:rsidP="007F3750">
      <w:pPr>
        <w:spacing w:line="230" w:lineRule="auto"/>
      </w:pPr>
    </w:p>
    <w:p w14:paraId="763790F2" w14:textId="77777777" w:rsidR="007F3750" w:rsidRDefault="007F3750" w:rsidP="007F3750">
      <w:pPr>
        <w:spacing w:line="230" w:lineRule="auto"/>
      </w:pPr>
    </w:p>
    <w:p w14:paraId="4CC09337" w14:textId="77777777" w:rsidR="007F3750" w:rsidRDefault="007F3750" w:rsidP="007F3750">
      <w:pPr>
        <w:spacing w:line="230" w:lineRule="auto"/>
        <w:rPr>
          <w:b/>
          <w:sz w:val="18"/>
        </w:rPr>
      </w:pPr>
    </w:p>
    <w:p w14:paraId="12DC9633" w14:textId="77777777" w:rsidR="007F3750" w:rsidRDefault="007F3750" w:rsidP="007F3750">
      <w:pPr>
        <w:spacing w:line="230" w:lineRule="auto"/>
        <w:rPr>
          <w:sz w:val="18"/>
        </w:rPr>
      </w:pPr>
      <w:r w:rsidRPr="00D10BD0">
        <w:rPr>
          <w:b/>
        </w:rPr>
        <w:t xml:space="preserve"> ROUTING AND AUTHORIZATION:</w:t>
      </w:r>
      <w:r>
        <w:rPr>
          <w:sz w:val="18"/>
        </w:rPr>
        <w:t xml:space="preserve">        (Please do not remove supporting documentation.)</w:t>
      </w:r>
    </w:p>
    <w:p w14:paraId="337AE79D" w14:textId="77777777" w:rsidR="007F3750" w:rsidRDefault="007F3750" w:rsidP="007F3750">
      <w:pPr>
        <w:spacing w:line="230" w:lineRule="auto"/>
        <w:rPr>
          <w:sz w:val="18"/>
        </w:rPr>
      </w:pPr>
    </w:p>
    <w:p w14:paraId="0D1437A6" w14:textId="26485E22" w:rsidR="007F3750" w:rsidRDefault="007F3750" w:rsidP="007F3750">
      <w:pPr>
        <w:spacing w:line="230" w:lineRule="auto"/>
        <w:rPr>
          <w:sz w:val="18"/>
        </w:rPr>
      </w:pPr>
      <w:r>
        <w:rPr>
          <w:sz w:val="18"/>
        </w:rPr>
        <w:t xml:space="preserve">Department Chairperson </w:t>
      </w:r>
      <w:r>
        <w:rPr>
          <w:sz w:val="18"/>
          <w:u w:val="single"/>
        </w:rPr>
        <w:tab/>
      </w:r>
      <w:r w:rsidR="00D24DCE">
        <w:rPr>
          <w:noProof/>
          <w:sz w:val="18"/>
          <w:u w:val="single"/>
        </w:rPr>
        <w:drawing>
          <wp:inline distT="0" distB="0" distL="0" distR="0" wp14:anchorId="7AC1084C" wp14:editId="180FDC1C">
            <wp:extent cx="1426845" cy="2984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845" cy="298450"/>
                    </a:xfrm>
                    <a:prstGeom prst="rect">
                      <a:avLst/>
                    </a:prstGeom>
                    <a:noFill/>
                  </pic:spPr>
                </pic:pic>
              </a:graphicData>
            </a:graphic>
          </wp:inline>
        </w:drawing>
      </w:r>
      <w:r>
        <w:rPr>
          <w:sz w:val="18"/>
          <w:u w:val="single"/>
        </w:rPr>
        <w:tab/>
      </w:r>
      <w:r>
        <w:rPr>
          <w:sz w:val="18"/>
          <w:u w:val="single"/>
        </w:rPr>
        <w:tab/>
      </w:r>
      <w:r>
        <w:rPr>
          <w:sz w:val="18"/>
          <w:u w:val="single"/>
        </w:rPr>
        <w:tab/>
      </w:r>
      <w:r>
        <w:rPr>
          <w:sz w:val="18"/>
        </w:rPr>
        <w:t>Date</w:t>
      </w:r>
      <w:r>
        <w:rPr>
          <w:sz w:val="18"/>
          <w:u w:val="single"/>
        </w:rPr>
        <w:tab/>
      </w:r>
      <w:r w:rsidR="00D24DCE">
        <w:rPr>
          <w:sz w:val="18"/>
          <w:u w:val="single"/>
        </w:rPr>
        <w:t>04/05/2016</w:t>
      </w:r>
      <w:r w:rsidR="00D24DCE">
        <w:rPr>
          <w:sz w:val="18"/>
          <w:u w:val="single"/>
        </w:rPr>
        <w:tab/>
      </w:r>
      <w:bookmarkStart w:id="0" w:name="_GoBack"/>
      <w:bookmarkEnd w:id="0"/>
    </w:p>
    <w:p w14:paraId="5BA784F7" w14:textId="77777777" w:rsidR="007F3750" w:rsidRDefault="007F3750" w:rsidP="007F3750">
      <w:pPr>
        <w:spacing w:line="230" w:lineRule="auto"/>
        <w:rPr>
          <w:sz w:val="18"/>
        </w:rPr>
      </w:pPr>
    </w:p>
    <w:p w14:paraId="44A4D145" w14:textId="77777777" w:rsidR="007F3750" w:rsidRDefault="007F3750" w:rsidP="007F3750">
      <w:pPr>
        <w:spacing w:line="230" w:lineRule="auto"/>
        <w:rPr>
          <w:sz w:val="18"/>
        </w:rPr>
      </w:pPr>
      <w:r>
        <w:rPr>
          <w:sz w:val="18"/>
        </w:rPr>
        <w:t>Dean of College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01FD203B" w14:textId="77777777" w:rsidR="007F3750" w:rsidRDefault="007F3750" w:rsidP="007F3750">
      <w:pPr>
        <w:spacing w:line="230" w:lineRule="auto"/>
        <w:rPr>
          <w:sz w:val="18"/>
        </w:rPr>
      </w:pPr>
      <w:r>
        <w:rPr>
          <w:sz w:val="18"/>
        </w:rPr>
        <w:t xml:space="preserve">(By signing above, the Dean confirms that their college policies and bylaws have been followed correctly during </w:t>
      </w:r>
    </w:p>
    <w:p w14:paraId="66CA3AF1" w14:textId="77777777" w:rsidR="007F3750" w:rsidRDefault="007F3750" w:rsidP="007F3750">
      <w:pPr>
        <w:spacing w:line="230" w:lineRule="auto"/>
        <w:rPr>
          <w:sz w:val="18"/>
        </w:rPr>
      </w:pPr>
      <w:proofErr w:type="gramStart"/>
      <w:r>
        <w:rPr>
          <w:sz w:val="18"/>
        </w:rPr>
        <w:t>consideration</w:t>
      </w:r>
      <w:proofErr w:type="gramEnd"/>
      <w:r>
        <w:rPr>
          <w:sz w:val="18"/>
        </w:rPr>
        <w:t xml:space="preserve"> of the request described in this form.  </w:t>
      </w:r>
    </w:p>
    <w:p w14:paraId="774422A4" w14:textId="77777777" w:rsidR="007F3750" w:rsidRDefault="007F3750" w:rsidP="007F3750">
      <w:pPr>
        <w:spacing w:line="230" w:lineRule="auto"/>
        <w:rPr>
          <w:sz w:val="18"/>
        </w:rPr>
      </w:pPr>
      <w:r>
        <w:rPr>
          <w:sz w:val="18"/>
        </w:rPr>
        <w:t>The approval actions that were taken at the college level were (check all that apply</w:t>
      </w:r>
      <w:proofErr w:type="gramStart"/>
      <w:r>
        <w:rPr>
          <w:sz w:val="18"/>
        </w:rPr>
        <w:t>) :</w:t>
      </w:r>
      <w:proofErr w:type="gramEnd"/>
    </w:p>
    <w:p w14:paraId="0BF1DE6C" w14:textId="77777777" w:rsidR="007F3750" w:rsidRDefault="007F3750" w:rsidP="007F3750">
      <w:pPr>
        <w:spacing w:line="230" w:lineRule="auto"/>
        <w:rPr>
          <w:sz w:val="18"/>
        </w:rPr>
      </w:pPr>
      <w:r>
        <w:rPr>
          <w:sz w:val="18"/>
        </w:rPr>
        <w:t xml:space="preserve"> ____________college faculty vote; ___________college curriculum approval __________college senate approval</w:t>
      </w:r>
    </w:p>
    <w:p w14:paraId="58EE9DFD" w14:textId="77777777" w:rsidR="007F3750" w:rsidRDefault="007F3750" w:rsidP="007F3750">
      <w:pPr>
        <w:spacing w:line="230" w:lineRule="auto"/>
        <w:rPr>
          <w:sz w:val="18"/>
        </w:rPr>
      </w:pPr>
      <w:r>
        <w:rPr>
          <w:sz w:val="18"/>
        </w:rPr>
        <w:t xml:space="preserve"> </w:t>
      </w:r>
    </w:p>
    <w:p w14:paraId="552FDB0F" w14:textId="77777777" w:rsidR="007F3750" w:rsidRDefault="007F3750" w:rsidP="007F3750">
      <w:pPr>
        <w:spacing w:line="230" w:lineRule="auto"/>
        <w:rPr>
          <w:sz w:val="18"/>
        </w:rPr>
      </w:pPr>
      <w:r>
        <w:rPr>
          <w:sz w:val="18"/>
        </w:rPr>
        <w:t>Chairperson, College Curriculum Committee___________________________________Date_____________________</w:t>
      </w:r>
    </w:p>
    <w:p w14:paraId="27F3BAB9" w14:textId="77777777" w:rsidR="007F3750" w:rsidRDefault="007F3750" w:rsidP="007F3750">
      <w:pPr>
        <w:spacing w:line="230" w:lineRule="auto"/>
        <w:rPr>
          <w:sz w:val="18"/>
        </w:rPr>
      </w:pPr>
    </w:p>
    <w:p w14:paraId="4C4F10BD" w14:textId="77777777" w:rsidR="007F3750" w:rsidRDefault="007F3750" w:rsidP="007F3750">
      <w:pPr>
        <w:spacing w:line="230" w:lineRule="auto"/>
        <w:rPr>
          <w:sz w:val="18"/>
        </w:rPr>
      </w:pPr>
      <w:r>
        <w:rPr>
          <w:sz w:val="18"/>
        </w:rPr>
        <w:t>Chairperson, Senate Com. on UG or GR Studies</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10421215" w14:textId="77777777" w:rsidR="007F3750" w:rsidRDefault="007F3750" w:rsidP="007F3750">
      <w:pPr>
        <w:spacing w:line="230" w:lineRule="auto"/>
        <w:rPr>
          <w:sz w:val="18"/>
        </w:rPr>
      </w:pPr>
    </w:p>
    <w:p w14:paraId="51BC66ED" w14:textId="77777777" w:rsidR="007F3750" w:rsidRDefault="007F3750" w:rsidP="007F3750">
      <w:pPr>
        <w:spacing w:line="230" w:lineRule="auto"/>
        <w:rPr>
          <w:sz w:val="18"/>
        </w:rPr>
      </w:pPr>
      <w:r>
        <w:rPr>
          <w:sz w:val="18"/>
        </w:rPr>
        <w:t>Chairperson, Senate Coordinating Com.</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43C56DE3" w14:textId="77777777" w:rsidR="007F3750" w:rsidRDefault="007F3750" w:rsidP="007F3750">
      <w:pPr>
        <w:spacing w:line="230" w:lineRule="auto"/>
        <w:rPr>
          <w:sz w:val="18"/>
        </w:rPr>
      </w:pPr>
    </w:p>
    <w:p w14:paraId="08156480" w14:textId="77777777" w:rsidR="007F3750" w:rsidRDefault="007F3750" w:rsidP="007F3750">
      <w:pPr>
        <w:spacing w:line="230" w:lineRule="auto"/>
        <w:rPr>
          <w:sz w:val="18"/>
        </w:rPr>
      </w:pPr>
      <w:r>
        <w:rPr>
          <w:sz w:val="18"/>
        </w:rPr>
        <w:t>Secretary, Faculty Senate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37BD3D78" w14:textId="77777777" w:rsidR="007F3750" w:rsidRDefault="007F3750" w:rsidP="007F3750">
      <w:pPr>
        <w:spacing w:line="230" w:lineRule="auto"/>
        <w:rPr>
          <w:sz w:val="18"/>
        </w:rPr>
      </w:pPr>
    </w:p>
    <w:p w14:paraId="71EBFC8F" w14:textId="77777777" w:rsidR="007F3750" w:rsidRDefault="007F3750" w:rsidP="007F3750">
      <w:pPr>
        <w:spacing w:line="230" w:lineRule="auto"/>
        <w:rPr>
          <w:sz w:val="18"/>
        </w:rPr>
      </w:pPr>
      <w:r>
        <w:rPr>
          <w:sz w:val="18"/>
        </w:rPr>
        <w:t>Date of Senate Resolution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to be Effective</w:t>
      </w:r>
      <w:r>
        <w:rPr>
          <w:sz w:val="18"/>
          <w:u w:val="single"/>
        </w:rPr>
        <w:tab/>
      </w:r>
    </w:p>
    <w:p w14:paraId="0544DD3C" w14:textId="77777777" w:rsidR="007F3750" w:rsidRDefault="007F3750" w:rsidP="007F3750">
      <w:pPr>
        <w:spacing w:line="230" w:lineRule="auto"/>
        <w:rPr>
          <w:sz w:val="18"/>
        </w:rPr>
      </w:pPr>
    </w:p>
    <w:p w14:paraId="3DE7EDD6" w14:textId="77777777" w:rsidR="007F3750" w:rsidRDefault="007F3750" w:rsidP="007F3750">
      <w:pPr>
        <w:spacing w:line="230" w:lineRule="auto"/>
        <w:rPr>
          <w:sz w:val="18"/>
        </w:rPr>
      </w:pPr>
      <w:r>
        <w:rPr>
          <w:sz w:val="18"/>
        </w:rPr>
        <w:t>Registrar</w:t>
      </w:r>
      <w:r>
        <w:rPr>
          <w:sz w:val="18"/>
        </w:rPr>
        <w:tab/>
      </w:r>
      <w:r>
        <w:rPr>
          <w:sz w:val="18"/>
          <w:u w:val="single"/>
        </w:rPr>
        <w:tab/>
      </w:r>
      <w:r>
        <w:rPr>
          <w:sz w:val="18"/>
          <w:u w:val="single"/>
        </w:rPr>
        <w:tab/>
      </w:r>
      <w:r>
        <w:rPr>
          <w:sz w:val="18"/>
          <w:u w:val="single"/>
        </w:rPr>
        <w:tab/>
      </w:r>
      <w:r>
        <w:rPr>
          <w:sz w:val="18"/>
          <w:u w:val="single"/>
        </w:rPr>
        <w:tab/>
      </w:r>
      <w:r>
        <w:rPr>
          <w:sz w:val="18"/>
        </w:rPr>
        <w:t>Program Code</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059BF693" w14:textId="77777777" w:rsidR="007F3750" w:rsidRDefault="007F3750" w:rsidP="007F3750">
      <w:pPr>
        <w:spacing w:line="230" w:lineRule="auto"/>
        <w:rPr>
          <w:sz w:val="18"/>
        </w:rPr>
      </w:pPr>
    </w:p>
    <w:p w14:paraId="4B4F11FC" w14:textId="77777777" w:rsidR="007F3750" w:rsidRDefault="007F3750" w:rsidP="007F3750">
      <w:pPr>
        <w:spacing w:line="230" w:lineRule="auto"/>
        <w:rPr>
          <w:sz w:val="18"/>
        </w:rPr>
      </w:pPr>
      <w:r>
        <w:rPr>
          <w:sz w:val="18"/>
        </w:rPr>
        <w:t>Vice Provost for Academic Affairs &amp; International Programs</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t xml:space="preserve"> </w:t>
      </w:r>
    </w:p>
    <w:p w14:paraId="3371CD4F" w14:textId="77777777" w:rsidR="007F3750" w:rsidRDefault="007F3750" w:rsidP="007F3750">
      <w:pPr>
        <w:spacing w:line="230" w:lineRule="auto"/>
        <w:rPr>
          <w:sz w:val="18"/>
        </w:rPr>
      </w:pPr>
    </w:p>
    <w:p w14:paraId="2FDE2498" w14:textId="77777777" w:rsidR="007F3750" w:rsidRPr="00D10BD0" w:rsidRDefault="007F3750" w:rsidP="007F3750">
      <w:pPr>
        <w:spacing w:line="230" w:lineRule="auto"/>
        <w:rPr>
          <w:sz w:val="18"/>
        </w:rPr>
      </w:pPr>
      <w:r>
        <w:rPr>
          <w:sz w:val="18"/>
        </w:rPr>
        <w:t>Board of Trustee Notification</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782EAD56" w14:textId="77777777" w:rsidR="007F3750" w:rsidRDefault="007F3750" w:rsidP="007F3750">
      <w:pPr>
        <w:tabs>
          <w:tab w:val="right" w:pos="9360"/>
        </w:tabs>
        <w:spacing w:line="230" w:lineRule="auto"/>
        <w:rPr>
          <w:sz w:val="18"/>
        </w:rPr>
      </w:pPr>
    </w:p>
    <w:p w14:paraId="31BCBF71" w14:textId="77777777" w:rsidR="007F3750" w:rsidRDefault="007F3750" w:rsidP="007F3750">
      <w:pPr>
        <w:tabs>
          <w:tab w:val="right" w:pos="9360"/>
        </w:tabs>
        <w:spacing w:line="230" w:lineRule="auto"/>
        <w:rPr>
          <w:sz w:val="18"/>
        </w:rPr>
      </w:pPr>
      <w:r>
        <w:rPr>
          <w:sz w:val="18"/>
        </w:rPr>
        <w:t>Revised 9/22/2015/</w:t>
      </w:r>
      <w:proofErr w:type="spellStart"/>
      <w:r>
        <w:rPr>
          <w:sz w:val="18"/>
        </w:rPr>
        <w:t>khs</w:t>
      </w:r>
      <w:proofErr w:type="spellEnd"/>
    </w:p>
    <w:p w14:paraId="31092DFD" w14:textId="77777777" w:rsidR="007F3750" w:rsidRDefault="007F3750" w:rsidP="007F3750">
      <w:pPr>
        <w:rPr>
          <w:rFonts w:ascii="Times New Roman" w:eastAsia="Times New Roman" w:hAnsi="Times New Roman" w:cs="Times New Roman"/>
          <w:sz w:val="20"/>
          <w:szCs w:val="20"/>
        </w:rPr>
      </w:pPr>
    </w:p>
    <w:p w14:paraId="483617E1" w14:textId="77777777" w:rsidR="007F3750" w:rsidRDefault="007F3750" w:rsidP="007F3750">
      <w:pPr>
        <w:rPr>
          <w:rFonts w:ascii="Times New Roman" w:eastAsia="Times New Roman" w:hAnsi="Times New Roman" w:cs="Times New Roman"/>
          <w:sz w:val="20"/>
          <w:szCs w:val="20"/>
        </w:rPr>
      </w:pPr>
    </w:p>
    <w:p w14:paraId="4CC2336B" w14:textId="77777777" w:rsidR="007F3750" w:rsidRDefault="007F3750">
      <w:pPr>
        <w:rPr>
          <w:noProof/>
        </w:rPr>
      </w:pPr>
    </w:p>
    <w:p w14:paraId="2EE9FCBB" w14:textId="77777777" w:rsidR="007F3750" w:rsidRDefault="007F3750">
      <w:pPr>
        <w:rPr>
          <w:noProof/>
        </w:rPr>
      </w:pPr>
    </w:p>
    <w:p w14:paraId="61916E2B" w14:textId="77777777" w:rsidR="007F3750" w:rsidRDefault="007F3750">
      <w:pPr>
        <w:rPr>
          <w:noProof/>
        </w:rPr>
      </w:pPr>
    </w:p>
    <w:p w14:paraId="233C5877" w14:textId="77777777" w:rsidR="007F3750" w:rsidRDefault="007F3750">
      <w:pPr>
        <w:rPr>
          <w:noProof/>
        </w:rPr>
      </w:pPr>
    </w:p>
    <w:p w14:paraId="5D1A95D6" w14:textId="77777777" w:rsidR="007F3750" w:rsidRDefault="007F3750">
      <w:pPr>
        <w:rPr>
          <w:noProof/>
        </w:rPr>
      </w:pPr>
    </w:p>
    <w:p w14:paraId="5FF30CF4" w14:textId="0A44E128" w:rsidR="007F3750" w:rsidRDefault="007F3750">
      <w:pPr>
        <w:rPr>
          <w:noProof/>
        </w:rPr>
      </w:pPr>
      <w:r>
        <w:rPr>
          <w:noProof/>
        </w:rPr>
        <w:br w:type="page"/>
      </w:r>
    </w:p>
    <w:p w14:paraId="3615BC30" w14:textId="77777777" w:rsidR="007F3750" w:rsidRDefault="007F3750" w:rsidP="007F3750">
      <w:pPr>
        <w:tabs>
          <w:tab w:val="left" w:pos="4719"/>
        </w:tabs>
        <w:ind w:left="3149" w:right="1045" w:hanging="2104"/>
        <w:rPr>
          <w:rFonts w:ascii="Times New Roman"/>
          <w:b/>
          <w:spacing w:val="-1"/>
          <w:sz w:val="60"/>
        </w:rPr>
      </w:pPr>
    </w:p>
    <w:p w14:paraId="7AE1557A" w14:textId="77777777" w:rsidR="007F3750" w:rsidRDefault="007F3750" w:rsidP="007F3750">
      <w:pPr>
        <w:tabs>
          <w:tab w:val="left" w:pos="4719"/>
        </w:tabs>
        <w:ind w:left="3149" w:right="1045" w:hanging="2104"/>
        <w:rPr>
          <w:rFonts w:ascii="Times New Roman"/>
          <w:b/>
          <w:spacing w:val="-1"/>
          <w:sz w:val="60"/>
        </w:rPr>
      </w:pPr>
    </w:p>
    <w:p w14:paraId="31992A93" w14:textId="77777777" w:rsidR="007F3750" w:rsidRDefault="007F3750" w:rsidP="007F3750">
      <w:pPr>
        <w:tabs>
          <w:tab w:val="left" w:pos="4719"/>
        </w:tabs>
        <w:ind w:left="3149" w:right="1045" w:hanging="2104"/>
        <w:rPr>
          <w:rFonts w:ascii="Times New Roman"/>
          <w:b/>
          <w:spacing w:val="-1"/>
          <w:sz w:val="60"/>
        </w:rPr>
      </w:pPr>
    </w:p>
    <w:p w14:paraId="030D7387" w14:textId="77777777" w:rsidR="007F3750" w:rsidRDefault="007F3750" w:rsidP="007F3750">
      <w:pPr>
        <w:tabs>
          <w:tab w:val="left" w:pos="4719"/>
        </w:tabs>
        <w:ind w:left="3149" w:right="1045" w:hanging="2104"/>
        <w:rPr>
          <w:rFonts w:ascii="Times New Roman"/>
          <w:b/>
          <w:spacing w:val="-1"/>
          <w:sz w:val="60"/>
        </w:rPr>
      </w:pPr>
      <w:r>
        <w:rPr>
          <w:rFonts w:ascii="Times New Roman"/>
          <w:b/>
          <w:spacing w:val="-1"/>
          <w:sz w:val="60"/>
        </w:rPr>
        <w:t>GRADUATE</w:t>
      </w:r>
      <w:r>
        <w:rPr>
          <w:rFonts w:ascii="Times New Roman"/>
          <w:b/>
          <w:sz w:val="60"/>
        </w:rPr>
        <w:tab/>
        <w:t xml:space="preserve">CATALOG </w:t>
      </w:r>
      <w:r>
        <w:rPr>
          <w:rFonts w:ascii="Times New Roman"/>
          <w:b/>
          <w:spacing w:val="-1"/>
          <w:sz w:val="60"/>
        </w:rPr>
        <w:t>LISTING</w:t>
      </w:r>
    </w:p>
    <w:p w14:paraId="148087F3" w14:textId="77777777" w:rsidR="007F3750" w:rsidRDefault="007F3750" w:rsidP="007F3750">
      <w:pPr>
        <w:pStyle w:val="Myheading1"/>
        <w:rPr>
          <w:szCs w:val="60"/>
        </w:rPr>
      </w:pPr>
      <w:r>
        <w:rPr>
          <w:szCs w:val="60"/>
        </w:rPr>
        <w:t>Side-By-Side Comparison</w:t>
      </w:r>
    </w:p>
    <w:p w14:paraId="5C03099D" w14:textId="77777777" w:rsidR="007F3750" w:rsidRDefault="007F3750" w:rsidP="007F3750">
      <w:pPr>
        <w:tabs>
          <w:tab w:val="left" w:pos="4719"/>
        </w:tabs>
        <w:ind w:left="3149" w:right="1045" w:hanging="2104"/>
        <w:rPr>
          <w:rFonts w:ascii="Times New Roman" w:eastAsia="Times New Roman" w:hAnsi="Times New Roman" w:cs="Times New Roman"/>
          <w:sz w:val="60"/>
          <w:szCs w:val="60"/>
        </w:rPr>
      </w:pPr>
    </w:p>
    <w:p w14:paraId="0F7E8052" w14:textId="77777777" w:rsidR="007F3750" w:rsidRDefault="007F3750">
      <w:pPr>
        <w:rPr>
          <w:noProof/>
        </w:rPr>
      </w:pPr>
    </w:p>
    <w:p w14:paraId="567E9DF0" w14:textId="77777777" w:rsidR="007E4E55" w:rsidRDefault="00AC042A">
      <w:pPr>
        <w:rPr>
          <w:noProof/>
        </w:rPr>
      </w:pPr>
      <w:r>
        <w:rPr>
          <w:noProof/>
        </w:rPr>
        <w:lastRenderedPageBreak/>
        <mc:AlternateContent>
          <mc:Choice Requires="wps">
            <w:drawing>
              <wp:anchor distT="0" distB="0" distL="114300" distR="114300" simplePos="0" relativeHeight="251634688" behindDoc="0" locked="0" layoutInCell="1" allowOverlap="1" wp14:anchorId="7F2E5013" wp14:editId="7FD11B55">
                <wp:simplePos x="0" y="0"/>
                <wp:positionH relativeFrom="column">
                  <wp:posOffset>-53340</wp:posOffset>
                </wp:positionH>
                <wp:positionV relativeFrom="paragraph">
                  <wp:posOffset>-4445</wp:posOffset>
                </wp:positionV>
                <wp:extent cx="2971800" cy="8229600"/>
                <wp:effectExtent l="0" t="0" r="0" b="0"/>
                <wp:wrapThrough wrapText="bothSides">
                  <wp:wrapPolygon edited="0">
                    <wp:start x="185" y="0"/>
                    <wp:lineTo x="185" y="21533"/>
                    <wp:lineTo x="21231" y="21533"/>
                    <wp:lineTo x="21231" y="0"/>
                    <wp:lineTo x="185" y="0"/>
                  </wp:wrapPolygon>
                </wp:wrapThrough>
                <wp:docPr id="1" name="Text Box 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14:paraId="1F4A77AA" w14:textId="26C2B45D" w:rsidR="000C2734" w:rsidRPr="00895B46" w:rsidRDefault="000C2734"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r>
                              <w:rPr>
                                <w:rFonts w:ascii="Times New Roman" w:eastAsia="Times New Roman" w:hAnsi="Times New Roman" w:cs="Times New Roman"/>
                                <w:bCs w:val="0"/>
                                <w:smallCaps/>
                                <w:color w:val="auto"/>
                                <w:sz w:val="30"/>
                                <w:szCs w:val="30"/>
                              </w:rPr>
                              <w:t xml:space="preserve"> </w:t>
                            </w:r>
                            <w:r w:rsidRPr="00895B46">
                              <w:rPr>
                                <w:rFonts w:ascii="Times New Roman" w:eastAsia="Times New Roman" w:hAnsi="Times New Roman" w:cs="Times New Roman"/>
                                <w:bCs w:val="0"/>
                                <w:smallCaps/>
                                <w:color w:val="auto"/>
                                <w:sz w:val="30"/>
                                <w:szCs w:val="30"/>
                              </w:rPr>
                              <w:t>COMPUTATIONAL BIOLOGY</w:t>
                            </w:r>
                          </w:p>
                          <w:p w14:paraId="06DD799F" w14:textId="77777777" w:rsidR="000C2734" w:rsidRDefault="000C2734"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Telephone: (302) 831-0161</w:t>
                            </w:r>
                          </w:p>
                          <w:p w14:paraId="798F7976" w14:textId="77777777" w:rsidR="000C2734" w:rsidRDefault="000C2734"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1033A69F" w14:textId="77777777" w:rsidR="000C2734" w:rsidRDefault="000C2734"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1" w:history="1">
                              <w:r w:rsidRPr="002C63F5">
                                <w:rPr>
                                  <w:rStyle w:val="Hyperlink"/>
                                  <w:rFonts w:ascii="Times New Roman" w:hAnsi="Times New Roman" w:cs="Times New Roman"/>
                                </w:rPr>
                                <w:t>http://bioinformatics.udel.edu/Education/faculty</w:t>
                              </w:r>
                            </w:hyperlink>
                          </w:p>
                          <w:p w14:paraId="288BD3E4" w14:textId="77777777" w:rsidR="000C2734" w:rsidRDefault="000C2734" w:rsidP="00E03F4C">
                            <w:pPr>
                              <w:widowControl w:val="0"/>
                              <w:autoSpaceDE w:val="0"/>
                              <w:autoSpaceDN w:val="0"/>
                              <w:adjustRightInd w:val="0"/>
                              <w:rPr>
                                <w:rFonts w:ascii="Times New Roman" w:hAnsi="Times New Roman" w:cs="Times New Roman"/>
                                <w:color w:val="0000FF"/>
                              </w:rPr>
                            </w:pPr>
                          </w:p>
                          <w:p w14:paraId="174C992A" w14:textId="77777777" w:rsidR="000C2734" w:rsidRDefault="000C2734"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09C90BC" w14:textId="77777777" w:rsidR="000C2734" w:rsidRPr="00895B46" w:rsidRDefault="000C2734" w:rsidP="00E03F4C"/>
                          <w:p w14:paraId="6DDF6F02" w14:textId="77777777" w:rsidR="000C2734" w:rsidRDefault="000C2734" w:rsidP="00CC2969">
                            <w:pPr>
                              <w:pStyle w:val="BodyText"/>
                              <w:spacing w:line="276" w:lineRule="exact"/>
                              <w:ind w:left="0" w:right="115"/>
                            </w:pPr>
                            <w:r>
                              <w:rPr>
                                <w:spacing w:val="-1"/>
                              </w:rPr>
                              <w:t>Bioinformatics</w:t>
                            </w:r>
                            <w:r>
                              <w:rPr>
                                <w:spacing w:val="10"/>
                              </w:rPr>
                              <w:t xml:space="preserve"> </w:t>
                            </w:r>
                            <w:r>
                              <w:t>&amp;</w:t>
                            </w:r>
                            <w:r>
                              <w:rPr>
                                <w:spacing w:val="10"/>
                              </w:rPr>
                              <w:t xml:space="preserve"> </w:t>
                            </w:r>
                            <w:r>
                              <w:rPr>
                                <w:spacing w:val="-1"/>
                              </w:rPr>
                              <w:t>Computational</w:t>
                            </w:r>
                            <w:r>
                              <w:rPr>
                                <w:spacing w:val="10"/>
                              </w:rPr>
                              <w:t xml:space="preserve"> </w:t>
                            </w:r>
                            <w:r>
                              <w:rPr>
                                <w:spacing w:val="-1"/>
                              </w:rPr>
                              <w:t>Biology</w:t>
                            </w:r>
                            <w:r>
                              <w:rPr>
                                <w:spacing w:val="10"/>
                              </w:rPr>
                              <w:t xml:space="preserve"> </w:t>
                            </w:r>
                            <w:r>
                              <w:rPr>
                                <w:spacing w:val="-1"/>
                              </w:rPr>
                              <w:t>is</w:t>
                            </w:r>
                            <w:r>
                              <w:rPr>
                                <w:spacing w:val="10"/>
                              </w:rPr>
                              <w:t xml:space="preserve"> </w:t>
                            </w:r>
                            <w:r>
                              <w:t>an</w:t>
                            </w:r>
                            <w:r>
                              <w:rPr>
                                <w:spacing w:val="10"/>
                              </w:rPr>
                              <w:t xml:space="preserve"> </w:t>
                            </w:r>
                            <w:r>
                              <w:rPr>
                                <w:spacing w:val="-1"/>
                              </w:rPr>
                              <w:t>emerging</w:t>
                            </w:r>
                            <w:r>
                              <w:rPr>
                                <w:spacing w:val="10"/>
                              </w:rPr>
                              <w:t xml:space="preserve"> </w:t>
                            </w:r>
                            <w:r>
                              <w:t>field</w:t>
                            </w:r>
                            <w:r>
                              <w:rPr>
                                <w:spacing w:val="10"/>
                              </w:rPr>
                              <w:t xml:space="preserve"> </w:t>
                            </w:r>
                            <w:r>
                              <w:t>where</w:t>
                            </w:r>
                            <w:r>
                              <w:rPr>
                                <w:spacing w:val="10"/>
                              </w:rPr>
                              <w:t xml:space="preserve"> </w:t>
                            </w:r>
                            <w:r>
                              <w:t>biological</w:t>
                            </w:r>
                            <w:r>
                              <w:rPr>
                                <w:spacing w:val="10"/>
                              </w:rPr>
                              <w:t xml:space="preserve"> </w:t>
                            </w:r>
                            <w:r>
                              <w:t>and</w:t>
                            </w:r>
                            <w:r>
                              <w:rPr>
                                <w:spacing w:val="27"/>
                              </w:rPr>
                              <w:t xml:space="preserve"> </w:t>
                            </w:r>
                            <w:r>
                              <w:rPr>
                                <w:spacing w:val="-1"/>
                              </w:rPr>
                              <w:t>computational</w:t>
                            </w:r>
                            <w:r>
                              <w:rPr>
                                <w:spacing w:val="20"/>
                              </w:rPr>
                              <w:t xml:space="preserve"> </w:t>
                            </w:r>
                            <w:r>
                              <w:t>disciplines</w:t>
                            </w:r>
                            <w:r>
                              <w:rPr>
                                <w:spacing w:val="20"/>
                              </w:rPr>
                              <w:t xml:space="preserve"> </w:t>
                            </w:r>
                            <w:r>
                              <w:t>converge.</w:t>
                            </w:r>
                            <w:r>
                              <w:rPr>
                                <w:spacing w:val="20"/>
                              </w:rPr>
                              <w:t xml:space="preserve"> </w:t>
                            </w:r>
                            <w:r>
                              <w:t>The</w:t>
                            </w:r>
                            <w:r>
                              <w:rPr>
                                <w:spacing w:val="20"/>
                              </w:rPr>
                              <w:t xml:space="preserve"> </w:t>
                            </w:r>
                            <w:r>
                              <w:t>field</w:t>
                            </w:r>
                            <w:r>
                              <w:rPr>
                                <w:spacing w:val="20"/>
                              </w:rPr>
                              <w:t xml:space="preserve"> </w:t>
                            </w:r>
                            <w:r>
                              <w:rPr>
                                <w:spacing w:val="-1"/>
                              </w:rPr>
                              <w:t>encompasses</w:t>
                            </w:r>
                            <w:r>
                              <w:rPr>
                                <w:spacing w:val="20"/>
                              </w:rPr>
                              <w:t xml:space="preserve"> </w:t>
                            </w:r>
                            <w:r>
                              <w:t>the</w:t>
                            </w:r>
                            <w:r>
                              <w:rPr>
                                <w:spacing w:val="20"/>
                              </w:rPr>
                              <w:t xml:space="preserve"> </w:t>
                            </w:r>
                            <w:r>
                              <w:rPr>
                                <w:spacing w:val="-1"/>
                              </w:rPr>
                              <w:t>development</w:t>
                            </w:r>
                            <w:r>
                              <w:rPr>
                                <w:spacing w:val="20"/>
                              </w:rPr>
                              <w:t xml:space="preserve"> </w:t>
                            </w:r>
                            <w:r>
                              <w:t>and</w:t>
                            </w:r>
                            <w:r>
                              <w:rPr>
                                <w:spacing w:val="20"/>
                              </w:rPr>
                              <w:t xml:space="preserve"> </w:t>
                            </w:r>
                            <w:r>
                              <w:t>application</w:t>
                            </w:r>
                            <w:r>
                              <w:rPr>
                                <w:spacing w:val="20"/>
                              </w:rPr>
                              <w:t xml:space="preserve"> </w:t>
                            </w:r>
                            <w:r>
                              <w:t>of</w:t>
                            </w:r>
                            <w:r>
                              <w:rPr>
                                <w:spacing w:val="55"/>
                              </w:rPr>
                              <w:t xml:space="preserve"> </w:t>
                            </w:r>
                            <w:r>
                              <w:rPr>
                                <w:spacing w:val="-1"/>
                              </w:rPr>
                              <w:t>computational</w:t>
                            </w:r>
                            <w:r>
                              <w:rPr>
                                <w:spacing w:val="1"/>
                              </w:rPr>
                              <w:t xml:space="preserve"> </w:t>
                            </w:r>
                            <w:r>
                              <w:t>tools</w:t>
                            </w:r>
                            <w:r>
                              <w:rPr>
                                <w:spacing w:val="1"/>
                              </w:rPr>
                              <w:t xml:space="preserve"> </w:t>
                            </w:r>
                            <w:r>
                              <w:t>and</w:t>
                            </w:r>
                            <w:r>
                              <w:rPr>
                                <w:spacing w:val="1"/>
                              </w:rPr>
                              <w:t xml:space="preserve"> </w:t>
                            </w:r>
                            <w:r>
                              <w:t>techniques</w:t>
                            </w:r>
                            <w:r>
                              <w:rPr>
                                <w:spacing w:val="1"/>
                              </w:rPr>
                              <w:t xml:space="preserve"> </w:t>
                            </w:r>
                            <w:r>
                              <w:t>for</w:t>
                            </w:r>
                            <w:r>
                              <w:rPr>
                                <w:spacing w:val="1"/>
                              </w:rPr>
                              <w:t xml:space="preserve"> </w:t>
                            </w:r>
                            <w:r>
                              <w:t>the</w:t>
                            </w:r>
                            <w:r>
                              <w:rPr>
                                <w:spacing w:val="1"/>
                              </w:rPr>
                              <w:t xml:space="preserve"> </w:t>
                            </w:r>
                            <w:r>
                              <w:rPr>
                                <w:spacing w:val="-1"/>
                              </w:rPr>
                              <w:t>collection,</w:t>
                            </w:r>
                            <w:r>
                              <w:rPr>
                                <w:spacing w:val="1"/>
                              </w:rPr>
                              <w:t xml:space="preserve"> </w:t>
                            </w:r>
                            <w:r>
                              <w:t>analysis,</w:t>
                            </w:r>
                            <w:r>
                              <w:rPr>
                                <w:spacing w:val="1"/>
                              </w:rPr>
                              <w:t xml:space="preserve"> </w:t>
                            </w:r>
                            <w:r>
                              <w:rPr>
                                <w:spacing w:val="-1"/>
                              </w:rPr>
                              <w:t>management,</w:t>
                            </w:r>
                            <w:r>
                              <w:rPr>
                                <w:spacing w:val="1"/>
                              </w:rPr>
                              <w:t xml:space="preserve"> </w:t>
                            </w:r>
                            <w:r>
                              <w:t>and</w:t>
                            </w:r>
                            <w:r>
                              <w:rPr>
                                <w:spacing w:val="1"/>
                              </w:rPr>
                              <w:t xml:space="preserve"> </w:t>
                            </w:r>
                            <w:r>
                              <w:t>visualization</w:t>
                            </w:r>
                            <w:r>
                              <w:rPr>
                                <w:spacing w:val="1"/>
                              </w:rPr>
                              <w:t xml:space="preserve"> </w:t>
                            </w:r>
                            <w:r>
                              <w:t>of</w:t>
                            </w:r>
                            <w:r>
                              <w:rPr>
                                <w:spacing w:val="55"/>
                              </w:rPr>
                              <w:t xml:space="preserve"> </w:t>
                            </w:r>
                            <w:r>
                              <w:t>biological</w:t>
                            </w:r>
                            <w:r>
                              <w:rPr>
                                <w:spacing w:val="9"/>
                              </w:rPr>
                              <w:t xml:space="preserve"> </w:t>
                            </w:r>
                            <w:r>
                              <w:t>data,</w:t>
                            </w:r>
                            <w:r>
                              <w:rPr>
                                <w:spacing w:val="9"/>
                              </w:rPr>
                              <w:t xml:space="preserve"> </w:t>
                            </w:r>
                            <w:r>
                              <w:t>as</w:t>
                            </w:r>
                            <w:r>
                              <w:rPr>
                                <w:spacing w:val="9"/>
                              </w:rPr>
                              <w:t xml:space="preserve"> </w:t>
                            </w:r>
                            <w:r>
                              <w:t>well</w:t>
                            </w:r>
                            <w:r>
                              <w:rPr>
                                <w:spacing w:val="9"/>
                              </w:rPr>
                              <w:t xml:space="preserve"> </w:t>
                            </w:r>
                            <w:r>
                              <w:t>as</w:t>
                            </w:r>
                            <w:r>
                              <w:rPr>
                                <w:spacing w:val="9"/>
                              </w:rPr>
                              <w:t xml:space="preserve"> </w:t>
                            </w:r>
                            <w:r>
                              <w:rPr>
                                <w:spacing w:val="-1"/>
                              </w:rPr>
                              <w:t>modeling</w:t>
                            </w:r>
                            <w:r>
                              <w:rPr>
                                <w:spacing w:val="9"/>
                              </w:rPr>
                              <w:t xml:space="preserve"> </w:t>
                            </w:r>
                            <w:r>
                              <w:t>and</w:t>
                            </w:r>
                            <w:r>
                              <w:rPr>
                                <w:spacing w:val="9"/>
                              </w:rPr>
                              <w:t xml:space="preserve"> </w:t>
                            </w:r>
                            <w:r>
                              <w:rPr>
                                <w:spacing w:val="-1"/>
                              </w:rPr>
                              <w:t>simulation</w:t>
                            </w:r>
                            <w:r>
                              <w:rPr>
                                <w:spacing w:val="9"/>
                              </w:rPr>
                              <w:t xml:space="preserve"> </w:t>
                            </w:r>
                            <w:r>
                              <w:rPr>
                                <w:spacing w:val="-1"/>
                              </w:rPr>
                              <w:t>methods</w:t>
                            </w:r>
                            <w:r>
                              <w:rPr>
                                <w:spacing w:val="9"/>
                              </w:rPr>
                              <w:t xml:space="preserve"> </w:t>
                            </w:r>
                            <w:r>
                              <w:t>for</w:t>
                            </w:r>
                            <w:r>
                              <w:rPr>
                                <w:spacing w:val="9"/>
                              </w:rPr>
                              <w:t xml:space="preserve"> </w:t>
                            </w:r>
                            <w:r>
                              <w:t>the</w:t>
                            </w:r>
                            <w:r>
                              <w:rPr>
                                <w:spacing w:val="9"/>
                              </w:rPr>
                              <w:t xml:space="preserve"> </w:t>
                            </w:r>
                            <w:r>
                              <w:t>study</w:t>
                            </w:r>
                            <w:r>
                              <w:rPr>
                                <w:spacing w:val="9"/>
                              </w:rPr>
                              <w:t xml:space="preserve"> </w:t>
                            </w:r>
                            <w:r>
                              <w:t>of</w:t>
                            </w:r>
                            <w:r>
                              <w:rPr>
                                <w:spacing w:val="9"/>
                              </w:rPr>
                              <w:t xml:space="preserve"> </w:t>
                            </w:r>
                            <w:r>
                              <w:t>biological</w:t>
                            </w:r>
                            <w:r>
                              <w:rPr>
                                <w:spacing w:val="9"/>
                              </w:rPr>
                              <w:t xml:space="preserve"> </w:t>
                            </w:r>
                            <w:r>
                              <w:rPr>
                                <w:spacing w:val="-1"/>
                              </w:rPr>
                              <w:t>systems.</w:t>
                            </w:r>
                            <w:r>
                              <w:rPr>
                                <w:spacing w:val="49"/>
                              </w:rPr>
                              <w:t xml:space="preserve"> </w:t>
                            </w:r>
                            <w:r>
                              <w:t>Essential</w:t>
                            </w:r>
                            <w:r>
                              <w:rPr>
                                <w:spacing w:val="42"/>
                              </w:rPr>
                              <w:t xml:space="preserve"> </w:t>
                            </w:r>
                            <w:r>
                              <w:t>to</w:t>
                            </w:r>
                            <w:r>
                              <w:rPr>
                                <w:spacing w:val="41"/>
                              </w:rPr>
                              <w:t xml:space="preserve"> </w:t>
                            </w:r>
                            <w:r>
                              <w:t>the</w:t>
                            </w:r>
                            <w:r>
                              <w:rPr>
                                <w:spacing w:val="43"/>
                              </w:rPr>
                              <w:t xml:space="preserve"> </w:t>
                            </w:r>
                            <w:r>
                              <w:rPr>
                                <w:spacing w:val="-1"/>
                              </w:rPr>
                              <w:t>21</w:t>
                            </w:r>
                            <w:proofErr w:type="spellStart"/>
                            <w:r>
                              <w:rPr>
                                <w:spacing w:val="-1"/>
                                <w:position w:val="11"/>
                                <w:sz w:val="16"/>
                              </w:rPr>
                              <w:t>st</w:t>
                            </w:r>
                            <w:proofErr w:type="spellEnd"/>
                            <w:r>
                              <w:rPr>
                                <w:spacing w:val="23"/>
                                <w:position w:val="11"/>
                                <w:sz w:val="16"/>
                              </w:rPr>
                              <w:t xml:space="preserve"> </w:t>
                            </w:r>
                            <w:r>
                              <w:rPr>
                                <w:spacing w:val="-1"/>
                              </w:rPr>
                              <w:t>century</w:t>
                            </w:r>
                            <w:r>
                              <w:rPr>
                                <w:spacing w:val="43"/>
                              </w:rPr>
                              <w:t xml:space="preserve"> </w:t>
                            </w:r>
                            <w:r>
                              <w:rPr>
                                <w:spacing w:val="-1"/>
                              </w:rPr>
                              <w:t>life</w:t>
                            </w:r>
                            <w:r>
                              <w:rPr>
                                <w:spacing w:val="42"/>
                              </w:rPr>
                              <w:t xml:space="preserve"> </w:t>
                            </w:r>
                            <w:r>
                              <w:rPr>
                                <w:spacing w:val="-1"/>
                              </w:rPr>
                              <w:t>sciences</w:t>
                            </w:r>
                            <w:r>
                              <w:rPr>
                                <w:spacing w:val="42"/>
                              </w:rPr>
                              <w:t xml:space="preserve"> </w:t>
                            </w:r>
                            <w:r>
                              <w:rPr>
                                <w:spacing w:val="-1"/>
                              </w:rPr>
                              <w:t>research</w:t>
                            </w:r>
                            <w:r>
                              <w:rPr>
                                <w:spacing w:val="42"/>
                              </w:rPr>
                              <w:t xml:space="preserve"> </w:t>
                            </w:r>
                            <w:r>
                              <w:rPr>
                                <w:spacing w:val="-1"/>
                              </w:rPr>
                              <w:t>and</w:t>
                            </w:r>
                            <w:r>
                              <w:rPr>
                                <w:spacing w:val="42"/>
                              </w:rPr>
                              <w:t xml:space="preserve"> </w:t>
                            </w:r>
                            <w:r>
                              <w:rPr>
                                <w:spacing w:val="-1"/>
                              </w:rPr>
                              <w:t>key</w:t>
                            </w:r>
                            <w:r>
                              <w:rPr>
                                <w:spacing w:val="43"/>
                              </w:rPr>
                              <w:t xml:space="preserve"> </w:t>
                            </w:r>
                            <w:r>
                              <w:rPr>
                                <w:spacing w:val="-1"/>
                              </w:rPr>
                              <w:t>to</w:t>
                            </w:r>
                            <w:r>
                              <w:rPr>
                                <w:spacing w:val="43"/>
                              </w:rPr>
                              <w:t xml:space="preserve"> </w:t>
                            </w:r>
                            <w:r>
                              <w:rPr>
                                <w:spacing w:val="-1"/>
                              </w:rPr>
                              <w:t>our</w:t>
                            </w:r>
                            <w:r>
                              <w:rPr>
                                <w:spacing w:val="43"/>
                              </w:rPr>
                              <w:t xml:space="preserve"> </w:t>
                            </w:r>
                            <w:r>
                              <w:rPr>
                                <w:spacing w:val="-1"/>
                              </w:rPr>
                              <w:t>understanding</w:t>
                            </w:r>
                            <w:r>
                              <w:rPr>
                                <w:spacing w:val="42"/>
                              </w:rPr>
                              <w:t xml:space="preserve"> </w:t>
                            </w:r>
                            <w:r>
                              <w:t>of</w:t>
                            </w:r>
                            <w:r>
                              <w:rPr>
                                <w:spacing w:val="42"/>
                              </w:rPr>
                              <w:t xml:space="preserve"> </w:t>
                            </w:r>
                            <w:r>
                              <w:rPr>
                                <w:spacing w:val="-1"/>
                              </w:rPr>
                              <w:t>complex</w:t>
                            </w:r>
                            <w:r>
                              <w:rPr>
                                <w:spacing w:val="63"/>
                              </w:rPr>
                              <w:t xml:space="preserve"> </w:t>
                            </w:r>
                            <w:r>
                              <w:t>biological</w:t>
                            </w:r>
                            <w:r>
                              <w:rPr>
                                <w:spacing w:val="43"/>
                              </w:rPr>
                              <w:t xml:space="preserve"> </w:t>
                            </w:r>
                            <w:r>
                              <w:rPr>
                                <w:spacing w:val="-1"/>
                              </w:rPr>
                              <w:t>systems,</w:t>
                            </w:r>
                            <w:r>
                              <w:rPr>
                                <w:spacing w:val="43"/>
                              </w:rPr>
                              <w:t xml:space="preserve"> </w:t>
                            </w:r>
                            <w:r>
                              <w:rPr>
                                <w:spacing w:val="-1"/>
                              </w:rPr>
                              <w:t>Bioinformatics</w:t>
                            </w:r>
                            <w:r>
                              <w:rPr>
                                <w:spacing w:val="43"/>
                              </w:rPr>
                              <w:t xml:space="preserve"> </w:t>
                            </w:r>
                            <w:r>
                              <w:t>is</w:t>
                            </w:r>
                            <w:r>
                              <w:rPr>
                                <w:spacing w:val="43"/>
                              </w:rPr>
                              <w:t xml:space="preserve"> </w:t>
                            </w:r>
                            <w:r>
                              <w:rPr>
                                <w:spacing w:val="-1"/>
                              </w:rPr>
                              <w:t>impacting</w:t>
                            </w:r>
                            <w:r>
                              <w:rPr>
                                <w:spacing w:val="43"/>
                              </w:rPr>
                              <w:t xml:space="preserve"> </w:t>
                            </w:r>
                            <w:r>
                              <w:rPr>
                                <w:spacing w:val="-1"/>
                              </w:rPr>
                              <w:t>the</w:t>
                            </w:r>
                            <w:r>
                              <w:rPr>
                                <w:spacing w:val="43"/>
                              </w:rPr>
                              <w:t xml:space="preserve"> </w:t>
                            </w:r>
                            <w:r>
                              <w:rPr>
                                <w:spacing w:val="-1"/>
                              </w:rPr>
                              <w:t>science</w:t>
                            </w:r>
                            <w:r>
                              <w:rPr>
                                <w:spacing w:val="43"/>
                              </w:rPr>
                              <w:t xml:space="preserve"> </w:t>
                            </w:r>
                            <w:r>
                              <w:rPr>
                                <w:spacing w:val="-1"/>
                              </w:rPr>
                              <w:t>and</w:t>
                            </w:r>
                            <w:r>
                              <w:rPr>
                                <w:spacing w:val="43"/>
                              </w:rPr>
                              <w:t xml:space="preserve"> </w:t>
                            </w:r>
                            <w:r>
                              <w:rPr>
                                <w:spacing w:val="-1"/>
                              </w:rPr>
                              <w:t>technology</w:t>
                            </w:r>
                            <w:r>
                              <w:rPr>
                                <w:spacing w:val="44"/>
                              </w:rPr>
                              <w:t xml:space="preserve"> </w:t>
                            </w:r>
                            <w:r>
                              <w:rPr>
                                <w:spacing w:val="-1"/>
                              </w:rPr>
                              <w:t>of</w:t>
                            </w:r>
                            <w:r>
                              <w:rPr>
                                <w:spacing w:val="44"/>
                              </w:rPr>
                              <w:t xml:space="preserve"> </w:t>
                            </w:r>
                            <w:r>
                              <w:rPr>
                                <w:spacing w:val="-1"/>
                              </w:rPr>
                              <w:t>fields</w:t>
                            </w:r>
                            <w:r>
                              <w:rPr>
                                <w:spacing w:val="44"/>
                              </w:rPr>
                              <w:t xml:space="preserve"> </w:t>
                            </w:r>
                            <w:r>
                              <w:rPr>
                                <w:spacing w:val="-1"/>
                              </w:rPr>
                              <w:t>ranging</w:t>
                            </w:r>
                            <w:r>
                              <w:rPr>
                                <w:spacing w:val="66"/>
                              </w:rPr>
                              <w:t xml:space="preserve"> </w:t>
                            </w:r>
                            <w:r>
                              <w:t>from</w:t>
                            </w:r>
                            <w:r>
                              <w:rPr>
                                <w:spacing w:val="-2"/>
                              </w:rPr>
                              <w:t xml:space="preserve"> </w:t>
                            </w:r>
                            <w:r>
                              <w:t>agricultural, energy</w:t>
                            </w:r>
                            <w:r>
                              <w:rPr>
                                <w:spacing w:val="-2"/>
                              </w:rPr>
                              <w:t xml:space="preserve"> </w:t>
                            </w:r>
                            <w:r>
                              <w:t xml:space="preserve">and </w:t>
                            </w:r>
                            <w:r>
                              <w:rPr>
                                <w:spacing w:val="-1"/>
                              </w:rPr>
                              <w:t>environmental</w:t>
                            </w:r>
                            <w:r>
                              <w:t xml:space="preserve"> </w:t>
                            </w:r>
                            <w:r>
                              <w:rPr>
                                <w:spacing w:val="-1"/>
                              </w:rPr>
                              <w:t xml:space="preserve">sciences </w:t>
                            </w:r>
                            <w:r>
                              <w:t>to</w:t>
                            </w:r>
                            <w:r>
                              <w:rPr>
                                <w:spacing w:val="-1"/>
                              </w:rPr>
                              <w:t xml:space="preserve"> </w:t>
                            </w:r>
                            <w:r>
                              <w:t>pharmaceutical</w:t>
                            </w:r>
                            <w:r>
                              <w:rPr>
                                <w:spacing w:val="-1"/>
                              </w:rPr>
                              <w:t xml:space="preserve"> and medical sciences.</w:t>
                            </w:r>
                          </w:p>
                          <w:p w14:paraId="2FB29AFC" w14:textId="77777777" w:rsidR="000C2734" w:rsidRDefault="000C2734" w:rsidP="00CC2969">
                            <w:pPr>
                              <w:spacing w:before="8"/>
                              <w:rPr>
                                <w:rFonts w:ascii="Times New Roman" w:eastAsia="Times New Roman" w:hAnsi="Times New Roman" w:cs="Times New Roman"/>
                                <w:sz w:val="23"/>
                                <w:szCs w:val="23"/>
                              </w:rPr>
                            </w:pPr>
                          </w:p>
                          <w:p w14:paraId="5F6007C1" w14:textId="3A2637CB" w:rsidR="000C2734" w:rsidRDefault="000C2734" w:rsidP="00CC2969">
                            <w:pPr>
                              <w:pStyle w:val="BodyText"/>
                              <w:spacing w:line="275" w:lineRule="exact"/>
                              <w:ind w:left="0"/>
                            </w:pPr>
                            <w:r>
                              <w:t>The</w:t>
                            </w:r>
                            <w:r>
                              <w:rPr>
                                <w:spacing w:val="7"/>
                              </w:rPr>
                              <w:t xml:space="preserve"> </w:t>
                            </w:r>
                            <w:r>
                              <w:t>Graduate</w:t>
                            </w:r>
                            <w:r>
                              <w:rPr>
                                <w:spacing w:val="7"/>
                              </w:rPr>
                              <w:t xml:space="preserve"> </w:t>
                            </w:r>
                            <w:r>
                              <w:t>Certificate</w:t>
                            </w:r>
                            <w:r>
                              <w:rPr>
                                <w:spacing w:val="7"/>
                              </w:rPr>
                              <w:t xml:space="preserve"> </w:t>
                            </w:r>
                            <w:r>
                              <w:t>in</w:t>
                            </w:r>
                            <w:r>
                              <w:rPr>
                                <w:spacing w:val="7"/>
                              </w:rPr>
                              <w:t xml:space="preserve"> </w:t>
                            </w:r>
                            <w:r>
                              <w:rPr>
                                <w:spacing w:val="-1"/>
                              </w:rPr>
                              <w:t>Bioinformatics</w:t>
                            </w:r>
                            <w:r>
                              <w:rPr>
                                <w:spacing w:val="7"/>
                              </w:rPr>
                              <w:t xml:space="preserve"> </w:t>
                            </w:r>
                            <w:r>
                              <w:t>is</w:t>
                            </w:r>
                            <w:r>
                              <w:rPr>
                                <w:spacing w:val="7"/>
                              </w:rPr>
                              <w:t xml:space="preserve"> </w:t>
                            </w:r>
                            <w:r>
                              <w:rPr>
                                <w:spacing w:val="-1"/>
                              </w:rPr>
                              <w:t>administered</w:t>
                            </w:r>
                            <w:r>
                              <w:rPr>
                                <w:spacing w:val="6"/>
                              </w:rPr>
                              <w:t xml:space="preserve"> </w:t>
                            </w:r>
                            <w:r>
                              <w:t>through</w:t>
                            </w:r>
                            <w:r>
                              <w:rPr>
                                <w:spacing w:val="6"/>
                              </w:rPr>
                              <w:t xml:space="preserve"> </w:t>
                            </w:r>
                            <w:r>
                              <w:t>the</w:t>
                            </w:r>
                            <w:r>
                              <w:rPr>
                                <w:spacing w:val="6"/>
                              </w:rPr>
                              <w:t xml:space="preserve"> </w:t>
                            </w:r>
                            <w:r>
                              <w:rPr>
                                <w:spacing w:val="-1"/>
                              </w:rPr>
                              <w:t>Department</w:t>
                            </w:r>
                            <w:r>
                              <w:rPr>
                                <w:spacing w:val="7"/>
                              </w:rPr>
                              <w:t xml:space="preserve"> </w:t>
                            </w:r>
                            <w:r>
                              <w:t>of</w:t>
                            </w:r>
                            <w:r>
                              <w:rPr>
                                <w:spacing w:val="7"/>
                              </w:rPr>
                              <w:t xml:space="preserve"> </w:t>
                            </w:r>
                            <w:r>
                              <w:rPr>
                                <w:spacing w:val="-1"/>
                              </w:rPr>
                              <w:t>Computer</w:t>
                            </w:r>
                            <w:r>
                              <w:t xml:space="preserve"> &amp;</w:t>
                            </w:r>
                            <w:r>
                              <w:rPr>
                                <w:spacing w:val="49"/>
                              </w:rPr>
                              <w:t xml:space="preserve"> </w:t>
                            </w:r>
                            <w:r>
                              <w:rPr>
                                <w:spacing w:val="-1"/>
                              </w:rPr>
                              <w:t>Information</w:t>
                            </w:r>
                            <w:r>
                              <w:rPr>
                                <w:spacing w:val="49"/>
                              </w:rPr>
                              <w:t xml:space="preserve"> </w:t>
                            </w:r>
                            <w:r>
                              <w:t>Sciences</w:t>
                            </w:r>
                            <w:r>
                              <w:rPr>
                                <w:spacing w:val="49"/>
                              </w:rPr>
                              <w:t xml:space="preserve"> </w:t>
                            </w:r>
                            <w:r>
                              <w:t>and</w:t>
                            </w:r>
                            <w:r>
                              <w:rPr>
                                <w:spacing w:val="49"/>
                              </w:rPr>
                              <w:t xml:space="preserve"> </w:t>
                            </w:r>
                            <w:r>
                              <w:t>coordinated</w:t>
                            </w:r>
                            <w:r>
                              <w:rPr>
                                <w:spacing w:val="49"/>
                              </w:rPr>
                              <w:t xml:space="preserve"> </w:t>
                            </w:r>
                            <w:r>
                              <w:t>by</w:t>
                            </w:r>
                            <w:r>
                              <w:rPr>
                                <w:spacing w:val="49"/>
                              </w:rPr>
                              <w:t xml:space="preserve"> </w:t>
                            </w:r>
                            <w:r>
                              <w:rPr>
                                <w:spacing w:val="-1"/>
                              </w:rPr>
                              <w:t>the</w:t>
                            </w:r>
                            <w:r>
                              <w:rPr>
                                <w:spacing w:val="49"/>
                              </w:rPr>
                              <w:t xml:space="preserve"> </w:t>
                            </w:r>
                            <w:r>
                              <w:t>Center</w:t>
                            </w:r>
                            <w:r>
                              <w:rPr>
                                <w:spacing w:val="49"/>
                              </w:rPr>
                              <w:t xml:space="preserve"> </w:t>
                            </w:r>
                            <w:r>
                              <w:t>for</w:t>
                            </w:r>
                            <w:r>
                              <w:rPr>
                                <w:spacing w:val="49"/>
                              </w:rPr>
                              <w:t xml:space="preserve"> </w:t>
                            </w:r>
                            <w:r>
                              <w:t>Bioinformatics</w:t>
                            </w:r>
                            <w:r>
                              <w:rPr>
                                <w:spacing w:val="49"/>
                              </w:rPr>
                              <w:t xml:space="preserve"> </w:t>
                            </w:r>
                            <w:r>
                              <w:t>&amp;</w:t>
                            </w:r>
                            <w:r>
                              <w:rPr>
                                <w:spacing w:val="49"/>
                              </w:rPr>
                              <w:t xml:space="preserve"> </w:t>
                            </w:r>
                            <w:r>
                              <w:t>Computational</w:t>
                            </w:r>
                            <w:r>
                              <w:rPr>
                                <w:spacing w:val="29"/>
                              </w:rPr>
                              <w:t xml:space="preserve"> </w:t>
                            </w:r>
                            <w:r>
                              <w:t>Biology.</w:t>
                            </w:r>
                            <w:r>
                              <w:rPr>
                                <w:spacing w:val="23"/>
                              </w:rPr>
                              <w:t xml:space="preserve"> </w:t>
                            </w:r>
                            <w:r>
                              <w:t>The</w:t>
                            </w:r>
                            <w:r>
                              <w:rPr>
                                <w:spacing w:val="23"/>
                              </w:rPr>
                              <w:t xml:space="preserve"> </w:t>
                            </w:r>
                            <w:r>
                              <w:t>scientific</w:t>
                            </w:r>
                            <w:r>
                              <w:rPr>
                                <w:spacing w:val="23"/>
                              </w:rPr>
                              <w:t xml:space="preserve"> </w:t>
                            </w:r>
                            <w:r>
                              <w:t>curriculum</w:t>
                            </w:r>
                            <w:r>
                              <w:rPr>
                                <w:spacing w:val="21"/>
                              </w:rPr>
                              <w:t xml:space="preserve"> </w:t>
                            </w:r>
                            <w:r>
                              <w:t>is</w:t>
                            </w:r>
                            <w:r>
                              <w:rPr>
                                <w:spacing w:val="23"/>
                              </w:rPr>
                              <w:t xml:space="preserve"> </w:t>
                            </w:r>
                            <w:r>
                              <w:t>supported</w:t>
                            </w:r>
                            <w:r>
                              <w:rPr>
                                <w:spacing w:val="23"/>
                              </w:rPr>
                              <w:t xml:space="preserve"> </w:t>
                            </w:r>
                            <w:r>
                              <w:t>with</w:t>
                            </w:r>
                            <w:r>
                              <w:rPr>
                                <w:spacing w:val="23"/>
                              </w:rPr>
                              <w:t xml:space="preserve"> </w:t>
                            </w:r>
                            <w:r>
                              <w:t>the</w:t>
                            </w:r>
                            <w:r>
                              <w:rPr>
                                <w:spacing w:val="23"/>
                              </w:rPr>
                              <w:t xml:space="preserve"> </w:t>
                            </w:r>
                            <w:r>
                              <w:t>research</w:t>
                            </w:r>
                            <w:r>
                              <w:rPr>
                                <w:spacing w:val="23"/>
                              </w:rPr>
                              <w:t xml:space="preserve"> </w:t>
                            </w:r>
                            <w:r>
                              <w:rPr>
                                <w:spacing w:val="-1"/>
                              </w:rPr>
                              <w:t>strength,</w:t>
                            </w:r>
                            <w:r>
                              <w:rPr>
                                <w:spacing w:val="23"/>
                              </w:rPr>
                              <w:t xml:space="preserve"> </w:t>
                            </w:r>
                            <w:r>
                              <w:rPr>
                                <w:spacing w:val="-1"/>
                              </w:rPr>
                              <w:t>education</w:t>
                            </w:r>
                            <w:r>
                              <w:rPr>
                                <w:spacing w:val="23"/>
                              </w:rPr>
                              <w:t xml:space="preserve"> </w:t>
                            </w:r>
                            <w:r>
                              <w:rPr>
                                <w:spacing w:val="-1"/>
                              </w:rPr>
                              <w:t>resources</w:t>
                            </w:r>
                            <w:r>
                              <w:rPr>
                                <w:spacing w:val="22"/>
                              </w:rPr>
                              <w:t xml:space="preserve"> </w:t>
                            </w:r>
                            <w:r>
                              <w:t>and</w:t>
                            </w:r>
                            <w:r>
                              <w:rPr>
                                <w:spacing w:val="10"/>
                              </w:rPr>
                              <w:t xml:space="preserve"> </w:t>
                            </w:r>
                            <w:r>
                              <w:rPr>
                                <w:spacing w:val="-1"/>
                              </w:rPr>
                              <w:t>bioinformatics</w:t>
                            </w:r>
                            <w:r>
                              <w:rPr>
                                <w:spacing w:val="10"/>
                              </w:rPr>
                              <w:t xml:space="preserve"> </w:t>
                            </w:r>
                            <w:r>
                              <w:t>infrastructure</w:t>
                            </w:r>
                            <w:r>
                              <w:rPr>
                                <w:spacing w:val="10"/>
                              </w:rPr>
                              <w:t xml:space="preserve"> </w:t>
                            </w:r>
                            <w:r>
                              <w:t>from</w:t>
                            </w:r>
                            <w:r>
                              <w:rPr>
                                <w:spacing w:val="8"/>
                              </w:rPr>
                              <w:t xml:space="preserve"> </w:t>
                            </w:r>
                            <w:r>
                              <w:t>ten</w:t>
                            </w:r>
                            <w:r>
                              <w:rPr>
                                <w:spacing w:val="10"/>
                              </w:rPr>
                              <w:t xml:space="preserve"> </w:t>
                            </w:r>
                            <w:r>
                              <w:rPr>
                                <w:spacing w:val="-1"/>
                              </w:rPr>
                              <w:t>participating</w:t>
                            </w:r>
                            <w:r>
                              <w:rPr>
                                <w:spacing w:val="10"/>
                              </w:rPr>
                              <w:t xml:space="preserve"> </w:t>
                            </w:r>
                            <w:r>
                              <w:rPr>
                                <w:spacing w:val="-1"/>
                              </w:rPr>
                              <w:t>Departments</w:t>
                            </w:r>
                            <w:r>
                              <w:rPr>
                                <w:spacing w:val="10"/>
                              </w:rPr>
                              <w:t xml:space="preserve"> </w:t>
                            </w:r>
                            <w:r>
                              <w:t>across</w:t>
                            </w:r>
                            <w:r>
                              <w:rPr>
                                <w:spacing w:val="10"/>
                              </w:rPr>
                              <w:t xml:space="preserve"> </w:t>
                            </w:r>
                            <w:r>
                              <w:t>the</w:t>
                            </w:r>
                            <w:r>
                              <w:rPr>
                                <w:spacing w:val="10"/>
                              </w:rPr>
                              <w:t xml:space="preserve"> </w:t>
                            </w:r>
                            <w:r>
                              <w:t>Colleges</w:t>
                            </w:r>
                            <w:r>
                              <w:rPr>
                                <w:spacing w:val="10"/>
                              </w:rPr>
                              <w:t xml:space="preserve"> </w:t>
                            </w:r>
                            <w:r>
                              <w:t>of</w:t>
                            </w:r>
                            <w:r>
                              <w:rPr>
                                <w:spacing w:val="10"/>
                              </w:rPr>
                              <w:t xml:space="preserve"> </w:t>
                            </w:r>
                            <w:r>
                              <w:t>Arts &amp;</w:t>
                            </w:r>
                            <w:r>
                              <w:rPr>
                                <w:spacing w:val="2"/>
                              </w:rPr>
                              <w:t xml:space="preserve"> </w:t>
                            </w:r>
                            <w:r>
                              <w:t xml:space="preserve">Sciences, </w:t>
                            </w:r>
                            <w:r>
                              <w:rPr>
                                <w:spacing w:val="-1"/>
                              </w:rPr>
                              <w:t>Engineering,</w:t>
                            </w:r>
                            <w:r>
                              <w:rPr>
                                <w:spacing w:val="2"/>
                              </w:rPr>
                              <w:t xml:space="preserve"> </w:t>
                            </w:r>
                            <w:r>
                              <w:rPr>
                                <w:spacing w:val="-1"/>
                              </w:rPr>
                              <w:t>Agriculture</w:t>
                            </w:r>
                            <w:r>
                              <w:rPr>
                                <w:spacing w:val="1"/>
                              </w:rPr>
                              <w:t xml:space="preserve"> </w:t>
                            </w:r>
                            <w:r>
                              <w:t>&amp;</w:t>
                            </w:r>
                            <w:r>
                              <w:rPr>
                                <w:spacing w:val="2"/>
                              </w:rPr>
                              <w:t xml:space="preserve"> </w:t>
                            </w:r>
                            <w:r>
                              <w:rPr>
                                <w:spacing w:val="-1"/>
                              </w:rPr>
                              <w:t xml:space="preserve">Natural </w:t>
                            </w:r>
                            <w:r>
                              <w:t>Resources,</w:t>
                            </w:r>
                            <w:r>
                              <w:rPr>
                                <w:spacing w:val="2"/>
                              </w:rPr>
                              <w:t xml:space="preserve"> </w:t>
                            </w:r>
                            <w:r>
                              <w:t>and</w:t>
                            </w:r>
                            <w:r>
                              <w:rPr>
                                <w:spacing w:val="2"/>
                              </w:rPr>
                              <w:t xml:space="preserve"> </w:t>
                            </w:r>
                            <w:r>
                              <w:t>Earth,</w:t>
                            </w:r>
                            <w:r>
                              <w:rPr>
                                <w:spacing w:val="2"/>
                              </w:rPr>
                              <w:t xml:space="preserve"> </w:t>
                            </w:r>
                            <w:r>
                              <w:t>Ocean</w:t>
                            </w:r>
                            <w:r>
                              <w:rPr>
                                <w:spacing w:val="2"/>
                              </w:rPr>
                              <w:t xml:space="preserve"> </w:t>
                            </w:r>
                            <w:r>
                              <w:t>&amp;</w:t>
                            </w:r>
                            <w:r>
                              <w:rPr>
                                <w:spacing w:val="2"/>
                              </w:rPr>
                              <w:t xml:space="preserve"> </w:t>
                            </w:r>
                            <w:r>
                              <w:rPr>
                                <w:spacing w:val="-1"/>
                              </w:rPr>
                              <w:t>Environment,</w:t>
                            </w:r>
                            <w:r>
                              <w:rPr>
                                <w:spacing w:val="2"/>
                              </w:rPr>
                              <w:t xml:space="preserve"> </w:t>
                            </w:r>
                            <w:r>
                              <w:t>as</w:t>
                            </w:r>
                            <w:r>
                              <w:rPr>
                                <w:spacing w:val="67"/>
                              </w:rPr>
                              <w:t xml:space="preserve"> </w:t>
                            </w:r>
                            <w:r>
                              <w:t>well</w:t>
                            </w:r>
                            <w:r>
                              <w:rPr>
                                <w:spacing w:val="-1"/>
                              </w:rPr>
                              <w:t xml:space="preserve"> </w:t>
                            </w:r>
                            <w:r>
                              <w:t>as</w:t>
                            </w:r>
                            <w:r>
                              <w:rPr>
                                <w:spacing w:val="-1"/>
                              </w:rPr>
                              <w:t xml:space="preserve"> </w:t>
                            </w:r>
                            <w:r>
                              <w:t>the</w:t>
                            </w:r>
                            <w:r>
                              <w:rPr>
                                <w:spacing w:val="-1"/>
                              </w:rPr>
                              <w:t xml:space="preserve"> </w:t>
                            </w:r>
                            <w:r>
                              <w:t>Delaware</w:t>
                            </w:r>
                            <w:r>
                              <w:rPr>
                                <w:spacing w:val="-1"/>
                              </w:rPr>
                              <w:t xml:space="preserve"> </w:t>
                            </w:r>
                            <w:r>
                              <w:t>Biotechnology</w:t>
                            </w:r>
                            <w:r>
                              <w:rPr>
                                <w:spacing w:val="-1"/>
                              </w:rPr>
                              <w:t xml:space="preserve"> </w:t>
                            </w:r>
                            <w:r>
                              <w:t>Institute.</w:t>
                            </w:r>
                          </w:p>
                          <w:p w14:paraId="02166BDB" w14:textId="77777777" w:rsidR="000C2734" w:rsidRDefault="000C2734" w:rsidP="005E5031">
                            <w:pPr>
                              <w:rPr>
                                <w:rFonts w:ascii="Times New Roman" w:eastAsia="Times New Roman" w:hAnsi="Times New Roman" w:cs="Times New Roman"/>
                              </w:rPr>
                            </w:pPr>
                          </w:p>
                          <w:p w14:paraId="7F174C48" w14:textId="77777777" w:rsidR="000C2734" w:rsidRDefault="000C2734" w:rsidP="00CC2969">
                            <w:pPr>
                              <w:pStyle w:val="BodyText"/>
                              <w:ind w:left="0" w:right="117"/>
                              <w:jc w:val="both"/>
                            </w:pPr>
                            <w:r>
                              <w:t>The</w:t>
                            </w:r>
                            <w:r>
                              <w:rPr>
                                <w:spacing w:val="9"/>
                              </w:rPr>
                              <w:t xml:space="preserve"> </w:t>
                            </w:r>
                            <w:r>
                              <w:t>Life</w:t>
                            </w:r>
                            <w:r>
                              <w:rPr>
                                <w:spacing w:val="9"/>
                              </w:rPr>
                              <w:t xml:space="preserve"> </w:t>
                            </w:r>
                            <w:r>
                              <w:t>Sciences</w:t>
                            </w:r>
                            <w:r>
                              <w:rPr>
                                <w:spacing w:val="9"/>
                              </w:rPr>
                              <w:t xml:space="preserve"> </w:t>
                            </w:r>
                            <w:r>
                              <w:t>Concentration</w:t>
                            </w:r>
                            <w:r>
                              <w:rPr>
                                <w:spacing w:val="9"/>
                              </w:rPr>
                              <w:t xml:space="preserve"> </w:t>
                            </w:r>
                            <w:r>
                              <w:t>provides</w:t>
                            </w:r>
                            <w:r>
                              <w:rPr>
                                <w:spacing w:val="9"/>
                              </w:rPr>
                              <w:t xml:space="preserve"> </w:t>
                            </w:r>
                            <w:r>
                              <w:rPr>
                                <w:spacing w:val="-1"/>
                              </w:rPr>
                              <w:t>knowledge</w:t>
                            </w:r>
                            <w:r>
                              <w:rPr>
                                <w:spacing w:val="9"/>
                              </w:rPr>
                              <w:t xml:space="preserve"> </w:t>
                            </w:r>
                            <w:r>
                              <w:t>and</w:t>
                            </w:r>
                            <w:r>
                              <w:rPr>
                                <w:spacing w:val="9"/>
                              </w:rPr>
                              <w:t xml:space="preserve"> </w:t>
                            </w:r>
                            <w:r>
                              <w:t>experience</w:t>
                            </w:r>
                            <w:r>
                              <w:rPr>
                                <w:spacing w:val="9"/>
                              </w:rPr>
                              <w:t xml:space="preserve"> </w:t>
                            </w:r>
                            <w:r>
                              <w:t>in</w:t>
                            </w:r>
                            <w:r>
                              <w:rPr>
                                <w:spacing w:val="7"/>
                              </w:rPr>
                              <w:t xml:space="preserve"> </w:t>
                            </w:r>
                            <w:r>
                              <w:t>applying</w:t>
                            </w:r>
                            <w:r>
                              <w:rPr>
                                <w:spacing w:val="9"/>
                              </w:rPr>
                              <w:t xml:space="preserve"> </w:t>
                            </w:r>
                            <w:r>
                              <w:rPr>
                                <w:spacing w:val="-1"/>
                              </w:rPr>
                              <w:t>bioinformatics</w:t>
                            </w:r>
                            <w:r>
                              <w:rPr>
                                <w:spacing w:val="39"/>
                              </w:rPr>
                              <w:t xml:space="preserve"> </w:t>
                            </w:r>
                            <w:r>
                              <w:rPr>
                                <w:spacing w:val="-1"/>
                              </w:rPr>
                              <w:t>methods,</w:t>
                            </w:r>
                            <w:r>
                              <w:rPr>
                                <w:spacing w:val="39"/>
                              </w:rPr>
                              <w:t xml:space="preserve"> </w:t>
                            </w:r>
                            <w:r>
                              <w:rPr>
                                <w:spacing w:val="-1"/>
                              </w:rPr>
                              <w:t>tools</w:t>
                            </w:r>
                            <w:r>
                              <w:rPr>
                                <w:spacing w:val="39"/>
                              </w:rPr>
                              <w:t xml:space="preserve"> </w:t>
                            </w:r>
                            <w:r>
                              <w:rPr>
                                <w:spacing w:val="-1"/>
                              </w:rPr>
                              <w:t>and</w:t>
                            </w:r>
                            <w:r>
                              <w:rPr>
                                <w:spacing w:val="39"/>
                              </w:rPr>
                              <w:t xml:space="preserve"> </w:t>
                            </w:r>
                            <w:r>
                              <w:rPr>
                                <w:spacing w:val="-1"/>
                              </w:rPr>
                              <w:t>databases</w:t>
                            </w:r>
                            <w:r>
                              <w:rPr>
                                <w:spacing w:val="39"/>
                              </w:rPr>
                              <w:t xml:space="preserve"> </w:t>
                            </w:r>
                            <w:r>
                              <w:rPr>
                                <w:spacing w:val="-1"/>
                              </w:rPr>
                              <w:t>as</w:t>
                            </w:r>
                            <w:r>
                              <w:rPr>
                                <w:spacing w:val="39"/>
                              </w:rPr>
                              <w:t xml:space="preserve"> </w:t>
                            </w:r>
                            <w:r>
                              <w:rPr>
                                <w:spacing w:val="-1"/>
                              </w:rPr>
                              <w:t>an</w:t>
                            </w:r>
                            <w:r>
                              <w:rPr>
                                <w:spacing w:val="39"/>
                              </w:rPr>
                              <w:t xml:space="preserve"> </w:t>
                            </w:r>
                            <w:r>
                              <w:rPr>
                                <w:spacing w:val="-1"/>
                              </w:rPr>
                              <w:t>integral</w:t>
                            </w:r>
                            <w:r>
                              <w:rPr>
                                <w:spacing w:val="39"/>
                              </w:rPr>
                              <w:t xml:space="preserve"> </w:t>
                            </w:r>
                            <w:r>
                              <w:rPr>
                                <w:spacing w:val="-1"/>
                              </w:rPr>
                              <w:t>approach</w:t>
                            </w:r>
                            <w:r>
                              <w:rPr>
                                <w:spacing w:val="39"/>
                              </w:rPr>
                              <w:t xml:space="preserve"> </w:t>
                            </w:r>
                            <w:r>
                              <w:rPr>
                                <w:spacing w:val="-1"/>
                              </w:rPr>
                              <w:t>to</w:t>
                            </w:r>
                            <w:r>
                              <w:rPr>
                                <w:spacing w:val="39"/>
                              </w:rPr>
                              <w:t xml:space="preserve"> </w:t>
                            </w:r>
                            <w:r>
                              <w:rPr>
                                <w:spacing w:val="-1"/>
                              </w:rPr>
                              <w:t>life</w:t>
                            </w:r>
                            <w:r>
                              <w:rPr>
                                <w:spacing w:val="39"/>
                              </w:rPr>
                              <w:t xml:space="preserve"> </w:t>
                            </w:r>
                            <w:r>
                              <w:rPr>
                                <w:spacing w:val="-1"/>
                              </w:rPr>
                              <w:t>science</w:t>
                            </w:r>
                            <w:r>
                              <w:rPr>
                                <w:spacing w:val="39"/>
                              </w:rPr>
                              <w:t xml:space="preserve"> </w:t>
                            </w:r>
                            <w:r>
                              <w:rPr>
                                <w:spacing w:val="-1"/>
                              </w:rPr>
                              <w:t>research,</w:t>
                            </w:r>
                            <w:r>
                              <w:rPr>
                                <w:spacing w:val="39"/>
                              </w:rPr>
                              <w:t xml:space="preserve"> </w:t>
                            </w:r>
                            <w:r>
                              <w:rPr>
                                <w:spacing w:val="-1"/>
                              </w:rPr>
                              <w:t>modern</w:t>
                            </w:r>
                            <w:r>
                              <w:rPr>
                                <w:spacing w:val="31"/>
                              </w:rPr>
                              <w:t xml:space="preserve"> </w:t>
                            </w:r>
                            <w:r>
                              <w:t xml:space="preserve">biotechnology or </w:t>
                            </w:r>
                            <w:r>
                              <w:rPr>
                                <w:spacing w:val="-1"/>
                              </w:rPr>
                              <w:t>medicine.</w:t>
                            </w:r>
                          </w:p>
                          <w:p w14:paraId="3BD66E74" w14:textId="77777777" w:rsidR="000C2734" w:rsidRDefault="000C2734" w:rsidP="00CC2969">
                            <w:pPr>
                              <w:rPr>
                                <w:rFonts w:ascii="Times New Roman" w:eastAsia="Times New Roman" w:hAnsi="Times New Roman" w:cs="Times New Roman"/>
                              </w:rPr>
                            </w:pPr>
                          </w:p>
                          <w:p w14:paraId="2C581B34" w14:textId="77777777" w:rsidR="000C2734" w:rsidRDefault="000C2734" w:rsidP="00CC2969">
                            <w:pPr>
                              <w:pStyle w:val="BodyText"/>
                              <w:ind w:left="0" w:right="118"/>
                              <w:jc w:val="both"/>
                            </w:pPr>
                            <w:r>
                              <w:t>The</w:t>
                            </w:r>
                            <w:r>
                              <w:rPr>
                                <w:spacing w:val="37"/>
                              </w:rPr>
                              <w:t xml:space="preserve"> </w:t>
                            </w:r>
                            <w:r>
                              <w:t>Certificate</w:t>
                            </w:r>
                            <w:r>
                              <w:rPr>
                                <w:spacing w:val="37"/>
                              </w:rPr>
                              <w:t xml:space="preserve"> </w:t>
                            </w:r>
                            <w:r>
                              <w:t>will</w:t>
                            </w:r>
                            <w:r>
                              <w:rPr>
                                <w:spacing w:val="37"/>
                              </w:rPr>
                              <w:t xml:space="preserve"> </w:t>
                            </w:r>
                            <w:r>
                              <w:t>provide</w:t>
                            </w:r>
                            <w:r>
                              <w:rPr>
                                <w:spacing w:val="37"/>
                              </w:rPr>
                              <w:t xml:space="preserve"> </w:t>
                            </w:r>
                            <w:r>
                              <w:rPr>
                                <w:spacing w:val="-1"/>
                              </w:rPr>
                              <w:t>bioinformatics</w:t>
                            </w:r>
                            <w:r>
                              <w:rPr>
                                <w:spacing w:val="34"/>
                              </w:rPr>
                              <w:t xml:space="preserve"> </w:t>
                            </w:r>
                            <w:r>
                              <w:t>core</w:t>
                            </w:r>
                            <w:r>
                              <w:rPr>
                                <w:spacing w:val="37"/>
                              </w:rPr>
                              <w:t xml:space="preserve"> </w:t>
                            </w:r>
                            <w:r>
                              <w:rPr>
                                <w:spacing w:val="-1"/>
                              </w:rPr>
                              <w:t>competency</w:t>
                            </w:r>
                            <w:r>
                              <w:rPr>
                                <w:spacing w:val="37"/>
                              </w:rPr>
                              <w:t xml:space="preserve"> </w:t>
                            </w:r>
                            <w:r>
                              <w:t>as</w:t>
                            </w:r>
                            <w:r>
                              <w:rPr>
                                <w:spacing w:val="37"/>
                              </w:rPr>
                              <w:t xml:space="preserve"> </w:t>
                            </w:r>
                            <w:r>
                              <w:t>a</w:t>
                            </w:r>
                            <w:r>
                              <w:rPr>
                                <w:spacing w:val="37"/>
                              </w:rPr>
                              <w:t xml:space="preserve"> </w:t>
                            </w:r>
                            <w:r>
                              <w:rPr>
                                <w:spacing w:val="-1"/>
                              </w:rPr>
                              <w:t>stepping</w:t>
                            </w:r>
                            <w:r>
                              <w:rPr>
                                <w:spacing w:val="37"/>
                              </w:rPr>
                              <w:t xml:space="preserve"> </w:t>
                            </w:r>
                            <w:r>
                              <w:rPr>
                                <w:spacing w:val="-1"/>
                              </w:rPr>
                              <w:t>stone</w:t>
                            </w:r>
                            <w:r>
                              <w:rPr>
                                <w:spacing w:val="37"/>
                              </w:rPr>
                              <w:t xml:space="preserve"> </w:t>
                            </w:r>
                            <w:r>
                              <w:t>for</w:t>
                            </w:r>
                            <w:r>
                              <w:rPr>
                                <w:spacing w:val="37"/>
                              </w:rPr>
                              <w:t xml:space="preserve"> </w:t>
                            </w:r>
                            <w:r>
                              <w:t>a</w:t>
                            </w:r>
                            <w:r>
                              <w:rPr>
                                <w:spacing w:val="63"/>
                              </w:rPr>
                              <w:t xml:space="preserve"> </w:t>
                            </w:r>
                            <w:r>
                              <w:rPr>
                                <w:spacing w:val="-1"/>
                              </w:rPr>
                              <w:t>professional career.</w:t>
                            </w:r>
                          </w:p>
                          <w:p w14:paraId="41E8BF34" w14:textId="77777777" w:rsidR="000C2734" w:rsidRDefault="000C2734" w:rsidP="005E5031">
                            <w:pPr>
                              <w:rPr>
                                <w:rFonts w:ascii="Times New Roman" w:eastAsia="Times New Roman" w:hAnsi="Times New Roman" w:cs="Times New Roman"/>
                              </w:rPr>
                            </w:pPr>
                          </w:p>
                          <w:p w14:paraId="21D17D34" w14:textId="77777777" w:rsidR="000C2734" w:rsidRDefault="000C2734" w:rsidP="00E03F4C">
                            <w:pPr>
                              <w:widowControl w:val="0"/>
                              <w:autoSpaceDE w:val="0"/>
                              <w:autoSpaceDN w:val="0"/>
                              <w:adjustRightInd w:val="0"/>
                              <w:rPr>
                                <w:rFonts w:ascii="Times New Roman" w:hAnsi="Times New Roman" w:cs="Times New Roman"/>
                                <w:color w:val="000000"/>
                              </w:rPr>
                            </w:pPr>
                          </w:p>
                          <w:p w14:paraId="786E9F52" w14:textId="77777777" w:rsidR="000C2734" w:rsidRPr="00895B46" w:rsidRDefault="000C2734"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46E30E7D" w14:textId="77777777" w:rsidR="000C2734" w:rsidRDefault="000C2734" w:rsidP="00E03F4C">
                            <w:pPr>
                              <w:widowControl w:val="0"/>
                              <w:autoSpaceDE w:val="0"/>
                              <w:autoSpaceDN w:val="0"/>
                              <w:adjustRightInd w:val="0"/>
                              <w:rPr>
                                <w:rFonts w:ascii="Times New Roman" w:hAnsi="Times New Roman" w:cs="Times New Roman"/>
                                <w:color w:val="000000"/>
                              </w:rPr>
                            </w:pPr>
                          </w:p>
                          <w:p w14:paraId="0FAFBB70" w14:textId="77777777" w:rsidR="000C2734" w:rsidRDefault="000C2734"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63B66BFC" w14:textId="77777777" w:rsidR="000C2734" w:rsidRDefault="000C2734" w:rsidP="00E03F4C">
                            <w:pPr>
                              <w:widowControl w:val="0"/>
                              <w:autoSpaceDE w:val="0"/>
                              <w:autoSpaceDN w:val="0"/>
                              <w:adjustRightInd w:val="0"/>
                              <w:rPr>
                                <w:rFonts w:ascii="Times New Roman" w:hAnsi="Times New Roman" w:cs="Times New Roman"/>
                                <w:color w:val="000000"/>
                              </w:rPr>
                            </w:pPr>
                          </w:p>
                          <w:p w14:paraId="68599A81" w14:textId="77777777" w:rsidR="000C2734" w:rsidRDefault="000C2734"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50893FA6" w14:textId="77777777" w:rsidR="000C2734" w:rsidRDefault="000C2734"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3C5B95A7" w14:textId="77777777" w:rsidR="000C2734"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2088F30C" w14:textId="77777777" w:rsidR="000C2734"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40E0E2DC" w14:textId="3CBFEF78" w:rsidR="000C2734" w:rsidRPr="000A4B50"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Pr>
                                <w:rFonts w:ascii="Äu'F6ø/|.5'38@£†·µ?" w:hAnsi="Äu'F6ø/|.5'38@£†·µ?" w:cs="Äu'F6ø/|.5'38@£†·µ?"/>
                              </w:rPr>
                              <w:t>GRE scores are not required;</w:t>
                            </w:r>
                          </w:p>
                          <w:p w14:paraId="4052F035" w14:textId="77777777" w:rsidR="000C2734" w:rsidRPr="00895B46"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1" w:author="Katie Lakofsky" w:date="2015-09-21T19:56:00Z">
                              <w:r w:rsidRPr="00895B46" w:rsidDel="00082344">
                                <w:rPr>
                                  <w:rFonts w:ascii="Äu'F6ø/|.5'38@£†·µ?" w:hAnsi="Äu'F6ø/|.5'38@£†·µ?" w:cs="Äu'F6ø/|.5'38@£†·µ?"/>
                                </w:rPr>
                                <w:delText>,</w:delText>
                              </w:r>
                            </w:del>
                            <w:r w:rsidRPr="00895B46">
                              <w:rPr>
                                <w:rFonts w:ascii="Äu'F6ø/|.5'38@£†·µ?" w:hAnsi="Äu'F6ø/|.5'38@£†·µ?" w:cs="Äu'F6ø/|.5'38@£†·µ?"/>
                              </w:rPr>
                              <w:t xml:space="preserve"> at least 213 on the computer-based</w:t>
                            </w:r>
                            <w:r>
                              <w:rPr>
                                <w:rFonts w:ascii="Äu'F6ø/|.5'38@£†·µ?" w:hAnsi="Äu'F6ø/|.5'38@£†·µ?" w:cs="Äu'F6ø/|.5'38@£†·µ?"/>
                              </w:rPr>
                              <w:t xml:space="preserve"> </w:t>
                            </w:r>
                            <w:r w:rsidRPr="00895B46">
                              <w:rPr>
                                <w:rFonts w:ascii="Äu'F6ø/|.5'38@£†·µ?" w:hAnsi="Äu'F6ø/|.5'38@£†·µ?" w:cs="Äu'F6ø/|.5'38@£†·µ?"/>
                              </w:rPr>
                              <w:t>TOEFL,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48D5ECC8" w14:textId="77777777" w:rsidR="000C2734" w:rsidRPr="00895B46"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51E99217" w14:textId="77777777" w:rsidR="000C2734" w:rsidRPr="00895B46"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0896699B" w14:textId="77777777" w:rsidR="000C2734" w:rsidRPr="008E5A39" w:rsidRDefault="000C2734"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educational background and scientific research or employment experience prepare you for this bioinformatics degree program?</w:t>
                            </w:r>
                          </w:p>
                          <w:p w14:paraId="0D5E0C58" w14:textId="77777777" w:rsidR="000C2734" w:rsidRPr="008E5A39" w:rsidRDefault="000C2734"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are your long-term professional objectives?</w:t>
                            </w:r>
                          </w:p>
                          <w:p w14:paraId="6C0C45D0" w14:textId="77777777" w:rsidR="000C2734" w:rsidRPr="00895B46" w:rsidRDefault="000C2734"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2DDF1F18" w14:textId="77777777" w:rsidR="000C2734" w:rsidRPr="00895B46" w:rsidRDefault="000C2734" w:rsidP="00E03F4C">
                            <w:pPr>
                              <w:pStyle w:val="ListParagraph"/>
                              <w:widowControl w:val="0"/>
                              <w:autoSpaceDE w:val="0"/>
                              <w:autoSpaceDN w:val="0"/>
                              <w:adjustRightInd w:val="0"/>
                              <w:ind w:left="1440"/>
                              <w:rPr>
                                <w:rFonts w:ascii="Times New Roman" w:hAnsi="Times New Roman" w:cs="Times New Roman"/>
                                <w:color w:val="000000"/>
                              </w:rPr>
                            </w:pPr>
                          </w:p>
                          <w:p w14:paraId="3F4B09EF" w14:textId="77777777" w:rsidR="000C2734" w:rsidRDefault="000C2734"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CC8E506" w14:textId="77777777" w:rsidR="000C2734" w:rsidRDefault="000C2734" w:rsidP="00E03F4C"/>
                          <w:p w14:paraId="0F323AF8" w14:textId="427EA853" w:rsidR="000C2734" w:rsidRDefault="000C2734" w:rsidP="005E5031">
                            <w:pPr>
                              <w:pStyle w:val="BodyText"/>
                              <w:spacing w:line="264" w:lineRule="exact"/>
                              <w:ind w:left="0" w:right="117"/>
                            </w:pPr>
                            <w:r>
                              <w:t xml:space="preserve">The </w:t>
                            </w:r>
                            <w:r>
                              <w:rPr>
                                <w:spacing w:val="35"/>
                              </w:rPr>
                              <w:t xml:space="preserve"> </w:t>
                            </w:r>
                            <w:r>
                              <w:t xml:space="preserve">Graduate </w:t>
                            </w:r>
                            <w:r>
                              <w:rPr>
                                <w:spacing w:val="35"/>
                              </w:rPr>
                              <w:t xml:space="preserve"> </w:t>
                            </w:r>
                            <w:r>
                              <w:rPr>
                                <w:spacing w:val="-1"/>
                              </w:rPr>
                              <w:t>Certificate</w:t>
                            </w:r>
                            <w:r>
                              <w:t xml:space="preserve"> </w:t>
                            </w:r>
                            <w:r>
                              <w:rPr>
                                <w:spacing w:val="35"/>
                              </w:rPr>
                              <w:t xml:space="preserve"> </w:t>
                            </w:r>
                            <w:r>
                              <w:t xml:space="preserve">in </w:t>
                            </w:r>
                            <w:r>
                              <w:rPr>
                                <w:spacing w:val="35"/>
                              </w:rPr>
                              <w:t xml:space="preserve"> </w:t>
                            </w:r>
                            <w:r>
                              <w:rPr>
                                <w:spacing w:val="-1"/>
                              </w:rPr>
                              <w:t>Bioinformatics</w:t>
                            </w:r>
                            <w:r>
                              <w:t xml:space="preserve"> </w:t>
                            </w:r>
                            <w:r>
                              <w:rPr>
                                <w:spacing w:val="33"/>
                              </w:rPr>
                              <w:t xml:space="preserve"> </w:t>
                            </w:r>
                            <w:r>
                              <w:t xml:space="preserve">requires </w:t>
                            </w:r>
                            <w:r>
                              <w:rPr>
                                <w:spacing w:val="34"/>
                              </w:rPr>
                              <w:t xml:space="preserve"> </w:t>
                            </w:r>
                            <w:r>
                              <w:t xml:space="preserve">15 </w:t>
                            </w:r>
                            <w:r>
                              <w:rPr>
                                <w:spacing w:val="34"/>
                              </w:rPr>
                              <w:t xml:space="preserve"> </w:t>
                            </w:r>
                            <w:r>
                              <w:t xml:space="preserve">credits </w:t>
                            </w:r>
                            <w:r>
                              <w:rPr>
                                <w:spacing w:val="34"/>
                              </w:rPr>
                              <w:t xml:space="preserve"> </w:t>
                            </w:r>
                            <w:r>
                              <w:t xml:space="preserve">in the </w:t>
                            </w:r>
                            <w:r>
                              <w:rPr>
                                <w:spacing w:val="34"/>
                              </w:rPr>
                              <w:t xml:space="preserve"> </w:t>
                            </w:r>
                            <w:r>
                              <w:rPr>
                                <w:spacing w:val="-1"/>
                              </w:rPr>
                              <w:t>Bioinformatics</w:t>
                            </w:r>
                            <w:r>
                              <w:t xml:space="preserve"> </w:t>
                            </w:r>
                            <w:r>
                              <w:rPr>
                                <w:spacing w:val="34"/>
                              </w:rPr>
                              <w:t xml:space="preserve"> </w:t>
                            </w:r>
                            <w:r>
                              <w:t>&amp;</w:t>
                            </w:r>
                            <w:r>
                              <w:rPr>
                                <w:spacing w:val="65"/>
                              </w:rPr>
                              <w:t xml:space="preserve"> </w:t>
                            </w:r>
                            <w:r>
                              <w:rPr>
                                <w:spacing w:val="-1"/>
                              </w:rPr>
                              <w:t xml:space="preserve">Computational </w:t>
                            </w:r>
                            <w:r>
                              <w:t>Biology</w:t>
                            </w:r>
                            <w:r>
                              <w:rPr>
                                <w:spacing w:val="-1"/>
                              </w:rPr>
                              <w:t xml:space="preserve"> </w:t>
                            </w:r>
                            <w:r>
                              <w:t>Core</w:t>
                            </w:r>
                            <w:r>
                              <w:rPr>
                                <w:spacing w:val="-1"/>
                              </w:rPr>
                              <w:t xml:space="preserve"> </w:t>
                            </w:r>
                            <w:r>
                              <w:t>courses</w:t>
                            </w:r>
                            <w:r>
                              <w:rPr>
                                <w:spacing w:val="-1"/>
                              </w:rPr>
                              <w:t xml:space="preserve"> </w:t>
                            </w:r>
                            <w:r>
                              <w:t>to</w:t>
                            </w:r>
                            <w:r>
                              <w:rPr>
                                <w:spacing w:val="-1"/>
                              </w:rPr>
                              <w:t xml:space="preserve"> </w:t>
                            </w:r>
                            <w:r>
                              <w:t>achieve</w:t>
                            </w:r>
                            <w:r>
                              <w:rPr>
                                <w:spacing w:val="-1"/>
                              </w:rPr>
                              <w:t xml:space="preserve"> </w:t>
                            </w:r>
                            <w:r>
                              <w:t>core</w:t>
                            </w:r>
                            <w:r>
                              <w:rPr>
                                <w:spacing w:val="-1"/>
                              </w:rPr>
                              <w:t xml:space="preserve"> competency </w:t>
                            </w:r>
                            <w:r>
                              <w:t>in</w:t>
                            </w:r>
                            <w:r>
                              <w:rPr>
                                <w:spacing w:val="-1"/>
                              </w:rPr>
                              <w:t xml:space="preserve"> Bioinformatics.</w:t>
                            </w:r>
                          </w:p>
                          <w:p w14:paraId="39338F85" w14:textId="77777777" w:rsidR="000C2734" w:rsidRPr="008F538E" w:rsidRDefault="000C2734" w:rsidP="00E03F4C">
                            <w:pPr>
                              <w:pStyle w:val="ListParagraph"/>
                              <w:widowControl w:val="0"/>
                              <w:autoSpaceDE w:val="0"/>
                              <w:autoSpaceDN w:val="0"/>
                              <w:adjustRightInd w:val="0"/>
                              <w:rPr>
                                <w:rFonts w:ascii="Äu'F6ø/|.5'38@£†·µ?" w:hAnsi="Äu'F6ø/|.5'38@£†·µ?" w:cs="Äu'F6ø/|.5'38@£†·µ?"/>
                              </w:rPr>
                            </w:pPr>
                          </w:p>
                          <w:p w14:paraId="4D0E2E7D" w14:textId="77777777" w:rsidR="000C2734" w:rsidRDefault="000C2734" w:rsidP="00E03F4C">
                            <w:pPr>
                              <w:pStyle w:val="Heading2"/>
                            </w:pPr>
                          </w:p>
                          <w:p w14:paraId="163E011B" w14:textId="1843D3A4" w:rsidR="000C2734" w:rsidRPr="008F538E" w:rsidRDefault="000C2734" w:rsidP="00E03F4C">
                            <w:pPr>
                              <w:pStyle w:val="Heading2"/>
                            </w:pPr>
                            <w:r>
                              <w:t>Life</w:t>
                            </w:r>
                            <w:r w:rsidRPr="008F538E">
                              <w:t xml:space="preserve"> </w:t>
                            </w:r>
                            <w:r>
                              <w:t>S</w:t>
                            </w:r>
                            <w:r w:rsidRPr="008F538E">
                              <w:t xml:space="preserve">ciences </w:t>
                            </w:r>
                            <w:r>
                              <w:t>C</w:t>
                            </w:r>
                            <w:r w:rsidRPr="008F538E">
                              <w:t>oncentration</w:t>
                            </w:r>
                          </w:p>
                          <w:p w14:paraId="63BD3409" w14:textId="77777777" w:rsidR="000C2734" w:rsidRDefault="000C2734" w:rsidP="00E03F4C">
                            <w:pPr>
                              <w:jc w:val="both"/>
                              <w:rPr>
                                <w:rFonts w:ascii="Times New Roman" w:eastAsia="Times New Roman" w:hAnsi="Times New Roman" w:cs="Times New Roman"/>
                                <w:b/>
                              </w:rPr>
                            </w:pPr>
                          </w:p>
                          <w:p w14:paraId="6C822531" w14:textId="77777777" w:rsidR="000C2734" w:rsidRPr="008F538E" w:rsidRDefault="000C2734"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57D9C688" w14:textId="5750FACD" w:rsidR="000C2734" w:rsidRDefault="000C2734"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Bioinformatics &amp; Computational </w:t>
                            </w:r>
                            <w:proofErr w:type="gramStart"/>
                            <w:r>
                              <w:rPr>
                                <w:rFonts w:ascii="Times New Roman" w:hAnsi="Times New Roman" w:cs="Times New Roman"/>
                              </w:rPr>
                              <w:t>Biology  Core</w:t>
                            </w:r>
                            <w:proofErr w:type="gramEnd"/>
                            <w:r>
                              <w:rPr>
                                <w:rFonts w:ascii="Times New Roman" w:hAnsi="Times New Roman" w:cs="Times New Roman"/>
                              </w:rPr>
                              <w:t>–</w:t>
                            </w:r>
                            <w:r w:rsidR="00653737">
                              <w:rPr>
                                <w:rFonts w:ascii="Times New Roman" w:hAnsi="Times New Roman" w:cs="Times New Roman"/>
                              </w:rPr>
                              <w:t>Life</w:t>
                            </w:r>
                            <w:r>
                              <w:rPr>
                                <w:rFonts w:ascii="Times New Roman" w:hAnsi="Times New Roman" w:cs="Times New Roman"/>
                              </w:rPr>
                              <w:t xml:space="preserve"> Science</w:t>
                            </w:r>
                            <w:r w:rsidR="00653737">
                              <w:rPr>
                                <w:rFonts w:ascii="Times New Roman" w:hAnsi="Times New Roman" w:cs="Times New Roman"/>
                              </w:rPr>
                              <w:t>s</w:t>
                            </w:r>
                            <w:r>
                              <w:rPr>
                                <w:rFonts w:ascii="Times New Roman" w:hAnsi="Times New Roman" w:cs="Times New Roman"/>
                              </w:rPr>
                              <w:t xml:space="preserve"> (15)</w:t>
                            </w:r>
                          </w:p>
                          <w:p w14:paraId="3958D5C2" w14:textId="3D24BF81" w:rsidR="000C2734" w:rsidRDefault="000C2734" w:rsidP="00E03F4C">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r w:rsidR="009B4B1C">
                              <w:rPr>
                                <w:rFonts w:ascii="Times New Roman" w:eastAsia="Times New Roman" w:hAnsi="Times New Roman" w:cs="Times New Roman"/>
                                <w:b/>
                              </w:rPr>
                              <w:t>15</w:t>
                            </w:r>
                          </w:p>
                          <w:p w14:paraId="200D3A10" w14:textId="77777777" w:rsidR="000C2734" w:rsidRPr="008F538E" w:rsidRDefault="000C2734" w:rsidP="00E03F4C">
                            <w:pPr>
                              <w:jc w:val="both"/>
                              <w:rPr>
                                <w:rFonts w:ascii="Times New Roman" w:eastAsia="Times New Roman" w:hAnsi="Times New Roman" w:cs="Times New Roman"/>
                                <w:b/>
                              </w:rPr>
                            </w:pPr>
                          </w:p>
                          <w:p w14:paraId="36792F56" w14:textId="561ADF03" w:rsidR="000C2734" w:rsidRPr="008F538E" w:rsidRDefault="000C2734"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w:t>
                            </w:r>
                            <w:r>
                              <w:rPr>
                                <w:rFonts w:ascii="Times New Roman" w:eastAsia="Times New Roman" w:hAnsi="Times New Roman" w:cs="Times New Roman"/>
                                <w:b/>
                              </w:rPr>
                              <w:t>ology Core–Life</w:t>
                            </w:r>
                            <w:r w:rsidRPr="008F538E">
                              <w:rPr>
                                <w:rFonts w:ascii="Times New Roman" w:eastAsia="Times New Roman" w:hAnsi="Times New Roman" w:cs="Times New Roman"/>
                                <w:b/>
                              </w:rPr>
                              <w:t xml:space="preserve"> Science</w:t>
                            </w:r>
                            <w:r>
                              <w:rPr>
                                <w:rFonts w:ascii="Times New Roman" w:eastAsia="Times New Roman" w:hAnsi="Times New Roman" w:cs="Times New Roman"/>
                                <w:b/>
                              </w:rPr>
                              <w:t>s</w:t>
                            </w:r>
                            <w:r w:rsidRPr="008F538E">
                              <w:rPr>
                                <w:rFonts w:ascii="Times New Roman" w:eastAsia="Times New Roman" w:hAnsi="Times New Roman" w:cs="Times New Roman"/>
                                <w:b/>
                              </w:rPr>
                              <w:t xml:space="preserve"> (15 credits)</w:t>
                            </w:r>
                          </w:p>
                          <w:p w14:paraId="6219C092" w14:textId="77777777" w:rsidR="000C2734" w:rsidRPr="008F538E" w:rsidRDefault="000C2734"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10FD8213" w14:textId="1F114E32" w:rsidR="000C2734" w:rsidRDefault="000C2734"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(3)</w:t>
                            </w:r>
                          </w:p>
                          <w:p w14:paraId="4F8A19B8" w14:textId="77777777" w:rsidR="000C2734" w:rsidRDefault="000C2734" w:rsidP="00E03F4C">
                            <w:pPr>
                              <w:widowControl w:val="0"/>
                              <w:autoSpaceDE w:val="0"/>
                              <w:autoSpaceDN w:val="0"/>
                              <w:adjustRightInd w:val="0"/>
                              <w:rPr>
                                <w:rFonts w:ascii="Times New Roman" w:hAnsi="Times New Roman" w:cs="Times New Roman"/>
                              </w:rPr>
                            </w:pPr>
                          </w:p>
                          <w:p w14:paraId="6873CEFE" w14:textId="77777777" w:rsidR="000C2734" w:rsidRDefault="000C2734"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1707897C" w14:textId="1EA09DE8" w:rsidR="000C2734" w:rsidRDefault="000C2734" w:rsidP="00E03F4C">
                            <w:pPr>
                              <w:widowControl w:val="0"/>
                              <w:autoSpaceDE w:val="0"/>
                              <w:autoSpaceDN w:val="0"/>
                              <w:adjustRightInd w:val="0"/>
                              <w:rPr>
                                <w:rFonts w:ascii="Times New Roman" w:hAnsi="Times New Roman" w:cs="Times New Roman"/>
                              </w:rPr>
                            </w:pPr>
                            <w:r>
                              <w:t xml:space="preserve">MAST 697 </w:t>
                            </w:r>
                            <w:r>
                              <w:rPr>
                                <w:spacing w:val="-1"/>
                              </w:rPr>
                              <w:t>Bioinformatics</w:t>
                            </w:r>
                            <w:r>
                              <w:t xml:space="preserve"> </w:t>
                            </w:r>
                            <w:r>
                              <w:rPr>
                                <w:spacing w:val="-1"/>
                              </w:rPr>
                              <w:t>Programming</w:t>
                            </w:r>
                            <w:r>
                              <w:t xml:space="preserve"> for Biologists </w:t>
                            </w:r>
                            <w:r>
                              <w:rPr>
                                <w:rFonts w:ascii="Times New Roman" w:hAnsi="Times New Roman" w:cs="Times New Roman"/>
                              </w:rPr>
                              <w:t>(3)</w:t>
                            </w:r>
                          </w:p>
                          <w:p w14:paraId="77A2322C" w14:textId="77777777" w:rsidR="000C2734" w:rsidRDefault="000C2734" w:rsidP="00E03F4C">
                            <w:pPr>
                              <w:widowControl w:val="0"/>
                              <w:autoSpaceDE w:val="0"/>
                              <w:autoSpaceDN w:val="0"/>
                              <w:adjustRightInd w:val="0"/>
                              <w:rPr>
                                <w:rFonts w:ascii="Times New Roman" w:eastAsia="Times New Roman" w:hAnsi="Times New Roman" w:cs="Times New Roman"/>
                                <w:bCs/>
                                <w:i/>
                              </w:rPr>
                            </w:pPr>
                          </w:p>
                          <w:p w14:paraId="7017A4B5" w14:textId="633C52B4" w:rsidR="000C2734" w:rsidRPr="008F538E" w:rsidRDefault="000C2734"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p>
                          <w:p w14:paraId="4086C9CD" w14:textId="0CF4E9B7" w:rsidR="000C2734" w:rsidRDefault="000C2734" w:rsidP="00E03F4C">
                            <w:pPr>
                              <w:widowControl w:val="0"/>
                              <w:autoSpaceDE w:val="0"/>
                              <w:autoSpaceDN w:val="0"/>
                              <w:adjustRightInd w:val="0"/>
                              <w:rPr>
                                <w:rFonts w:ascii="Times New Roman" w:hAnsi="Times New Roman" w:cs="Times New Roman"/>
                              </w:rPr>
                            </w:pPr>
                            <w:r>
                              <w:rPr>
                                <w:rFonts w:ascii="Times New Roman" w:hAnsi="Times New Roman" w:cs="Times New Roman"/>
                              </w:rPr>
                              <w:t>BINF695 Computational Systems Biology (3)</w:t>
                            </w:r>
                          </w:p>
                          <w:p w14:paraId="49F19333" w14:textId="77777777" w:rsidR="000C2734" w:rsidRDefault="000C2734" w:rsidP="00E03F4C">
                            <w:pPr>
                              <w:widowControl w:val="0"/>
                              <w:autoSpaceDE w:val="0"/>
                              <w:autoSpaceDN w:val="0"/>
                              <w:adjustRightInd w:val="0"/>
                              <w:rPr>
                                <w:rFonts w:ascii="Times New Roman" w:eastAsia="Times New Roman" w:hAnsi="Times New Roman" w:cs="Times New Roman"/>
                                <w:bCs/>
                                <w:i/>
                              </w:rPr>
                            </w:pPr>
                          </w:p>
                          <w:p w14:paraId="53A8D8DA" w14:textId="77777777" w:rsidR="000C2734" w:rsidRDefault="000C2734" w:rsidP="00E03F4C">
                            <w:pPr>
                              <w:widowControl w:val="0"/>
                              <w:autoSpaceDE w:val="0"/>
                              <w:autoSpaceDN w:val="0"/>
                              <w:adjustRightInd w:val="0"/>
                              <w:rPr>
                                <w:rFonts w:ascii="Times New Roman" w:eastAsia="Times New Roman" w:hAnsi="Times New Roman" w:cs="Times New Roman"/>
                                <w:bCs/>
                                <w:i/>
                              </w:rPr>
                            </w:pPr>
                          </w:p>
                          <w:p w14:paraId="0DF8A015" w14:textId="58FA74A1" w:rsidR="000C2734" w:rsidRPr="008F538E" w:rsidRDefault="000C2734"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p>
                          <w:p w14:paraId="1621FA9B" w14:textId="552B0B8B" w:rsidR="000C2734" w:rsidRDefault="000C2734" w:rsidP="00E03F4C">
                            <w:pPr>
                              <w:widowControl w:val="0"/>
                              <w:autoSpaceDE w:val="0"/>
                              <w:autoSpaceDN w:val="0"/>
                              <w:adjustRightInd w:val="0"/>
                              <w:rPr>
                                <w:ins w:id="2" w:author="Katie Lakofsky" w:date="2015-09-21T20:01:00Z"/>
                                <w:rFonts w:ascii="Times New Roman" w:hAnsi="Times New Roman" w:cs="Times New Roman"/>
                              </w:rPr>
                            </w:pPr>
                            <w:r>
                              <w:rPr>
                                <w:rFonts w:ascii="Times New Roman" w:hAnsi="Times New Roman" w:cs="Times New Roman"/>
                              </w:rPr>
                              <w:t>CISC637 Database Systems (3)</w:t>
                            </w:r>
                          </w:p>
                          <w:p w14:paraId="3097CFE5" w14:textId="6C6647F3" w:rsidR="000C2734" w:rsidRDefault="000C2734" w:rsidP="00E03F4C">
                            <w:pPr>
                              <w:widowControl w:val="0"/>
                              <w:autoSpaceDE w:val="0"/>
                              <w:autoSpaceDN w:val="0"/>
                              <w:adjustRightInd w:val="0"/>
                              <w:rPr>
                                <w:rFonts w:ascii="Times New Roman" w:hAnsi="Times New Roman" w:cs="Times New Roman"/>
                              </w:rPr>
                            </w:pPr>
                          </w:p>
                          <w:p w14:paraId="50C9D147" w14:textId="77777777" w:rsidR="000C2734" w:rsidRDefault="000C2734" w:rsidP="00E03F4C">
                            <w:pPr>
                              <w:widowControl w:val="0"/>
                              <w:autoSpaceDE w:val="0"/>
                              <w:autoSpaceDN w:val="0"/>
                              <w:adjustRightInd w:val="0"/>
                              <w:rPr>
                                <w:rFonts w:ascii="Times New Roman" w:eastAsia="Times New Roman" w:hAnsi="Times New Roman" w:cs="Times New Roman"/>
                                <w:bCs/>
                                <w:i/>
                              </w:rPr>
                            </w:pPr>
                          </w:p>
                          <w:p w14:paraId="4B0F57E3" w14:textId="77777777" w:rsidR="000C2734" w:rsidRPr="008F538E" w:rsidRDefault="000C2734"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2116A122" w14:textId="2A6E5EF3" w:rsidR="000C2734" w:rsidRDefault="000C2734"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7C304EF8" w14:textId="77777777" w:rsidR="000C2734" w:rsidRDefault="000C2734" w:rsidP="00E03F4C">
                            <w:pPr>
                              <w:widowControl w:val="0"/>
                              <w:autoSpaceDE w:val="0"/>
                              <w:autoSpaceDN w:val="0"/>
                              <w:adjustRightInd w:val="0"/>
                              <w:rPr>
                                <w:rFonts w:ascii="Times New Roman" w:hAnsi="Times New Roman" w:cs="Times New Roman"/>
                              </w:rPr>
                            </w:pPr>
                          </w:p>
                          <w:p w14:paraId="083E8FC5" w14:textId="77777777" w:rsidR="000C2734" w:rsidRDefault="000C2734" w:rsidP="00E03F4C">
                            <w:pPr>
                              <w:widowControl w:val="0"/>
                              <w:autoSpaceDE w:val="0"/>
                              <w:autoSpaceDN w:val="0"/>
                              <w:adjustRightInd w:val="0"/>
                              <w:rPr>
                                <w:rFonts w:ascii="Times New Roman" w:eastAsia="Times New Roman" w:hAnsi="Times New Roman" w:cs="Times New Roman"/>
                                <w:b/>
                              </w:rPr>
                            </w:pPr>
                          </w:p>
                          <w:p w14:paraId="27CA500B" w14:textId="627480B3" w:rsidR="000C2734" w:rsidRDefault="000C2734" w:rsidP="00E03F4C">
                            <w:pPr>
                              <w:rPr>
                                <w:rFonts w:ascii="Times New Roman" w:hAnsi="Times New Roman" w:cs="Times New Roman"/>
                              </w:rPr>
                            </w:pPr>
                          </w:p>
                          <w:p w14:paraId="176D704B" w14:textId="77777777" w:rsidR="000C2734" w:rsidRDefault="000C2734" w:rsidP="00D86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2E5013" id="_x0000_t202" coordsize="21600,21600" o:spt="202" path="m,l,21600r21600,l21600,xe">
                <v:stroke joinstyle="miter"/>
                <v:path gradientshapeok="t" o:connecttype="rect"/>
              </v:shapetype>
              <v:shape id="Text Box 1" o:spid="_x0000_s1026" type="#_x0000_t202" style="position:absolute;margin-left:-4.2pt;margin-top:-.35pt;width:234pt;height:9in;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" filled="f" stroked="f">
                <v:textbox style="mso-next-textbox:#Text Box 7">
                  <w:txbxContent>
                    <w:p w14:paraId="1F4A77AA" w14:textId="26C2B45D" w:rsidR="000C2734" w:rsidRPr="00895B46" w:rsidRDefault="000C2734"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r>
                        <w:rPr>
                          <w:rFonts w:ascii="Times New Roman" w:eastAsia="Times New Roman" w:hAnsi="Times New Roman" w:cs="Times New Roman"/>
                          <w:bCs w:val="0"/>
                          <w:smallCaps/>
                          <w:color w:val="auto"/>
                          <w:sz w:val="30"/>
                          <w:szCs w:val="30"/>
                        </w:rPr>
                        <w:t xml:space="preserve"> </w:t>
                      </w:r>
                      <w:r w:rsidRPr="00895B46">
                        <w:rPr>
                          <w:rFonts w:ascii="Times New Roman" w:eastAsia="Times New Roman" w:hAnsi="Times New Roman" w:cs="Times New Roman"/>
                          <w:bCs w:val="0"/>
                          <w:smallCaps/>
                          <w:color w:val="auto"/>
                          <w:sz w:val="30"/>
                          <w:szCs w:val="30"/>
                        </w:rPr>
                        <w:t>COMPUTATIONAL BIOLOGY</w:t>
                      </w:r>
                    </w:p>
                    <w:p w14:paraId="06DD799F" w14:textId="77777777" w:rsidR="000C2734" w:rsidRDefault="000C2734"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Telephone: (302) 831-0161</w:t>
                      </w:r>
                    </w:p>
                    <w:p w14:paraId="798F7976" w14:textId="77777777" w:rsidR="000C2734" w:rsidRDefault="000C2734"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1033A69F" w14:textId="77777777" w:rsidR="000C2734" w:rsidRDefault="000C2734"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2" w:history="1">
                        <w:r w:rsidRPr="002C63F5">
                          <w:rPr>
                            <w:rStyle w:val="Hyperlink"/>
                            <w:rFonts w:ascii="Times New Roman" w:hAnsi="Times New Roman" w:cs="Times New Roman"/>
                          </w:rPr>
                          <w:t>http://bioinformatics.udel.edu/Education/faculty</w:t>
                        </w:r>
                      </w:hyperlink>
                    </w:p>
                    <w:p w14:paraId="288BD3E4" w14:textId="77777777" w:rsidR="000C2734" w:rsidRDefault="000C2734" w:rsidP="00E03F4C">
                      <w:pPr>
                        <w:widowControl w:val="0"/>
                        <w:autoSpaceDE w:val="0"/>
                        <w:autoSpaceDN w:val="0"/>
                        <w:adjustRightInd w:val="0"/>
                        <w:rPr>
                          <w:rFonts w:ascii="Times New Roman" w:hAnsi="Times New Roman" w:cs="Times New Roman"/>
                          <w:color w:val="0000FF"/>
                        </w:rPr>
                      </w:pPr>
                    </w:p>
                    <w:p w14:paraId="174C992A" w14:textId="77777777" w:rsidR="000C2734" w:rsidRDefault="000C2734"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09C90BC" w14:textId="77777777" w:rsidR="000C2734" w:rsidRPr="00895B46" w:rsidRDefault="000C2734" w:rsidP="00E03F4C"/>
                    <w:p w14:paraId="6DDF6F02" w14:textId="77777777" w:rsidR="000C2734" w:rsidRDefault="000C2734" w:rsidP="00CC2969">
                      <w:pPr>
                        <w:pStyle w:val="BodyText"/>
                        <w:spacing w:line="276" w:lineRule="exact"/>
                        <w:ind w:left="0" w:right="115"/>
                      </w:pPr>
                      <w:r>
                        <w:rPr>
                          <w:spacing w:val="-1"/>
                        </w:rPr>
                        <w:t>Bioinformatics</w:t>
                      </w:r>
                      <w:r>
                        <w:rPr>
                          <w:spacing w:val="10"/>
                        </w:rPr>
                        <w:t xml:space="preserve"> </w:t>
                      </w:r>
                      <w:r>
                        <w:t>&amp;</w:t>
                      </w:r>
                      <w:r>
                        <w:rPr>
                          <w:spacing w:val="10"/>
                        </w:rPr>
                        <w:t xml:space="preserve"> </w:t>
                      </w:r>
                      <w:r>
                        <w:rPr>
                          <w:spacing w:val="-1"/>
                        </w:rPr>
                        <w:t>Computational</w:t>
                      </w:r>
                      <w:r>
                        <w:rPr>
                          <w:spacing w:val="10"/>
                        </w:rPr>
                        <w:t xml:space="preserve"> </w:t>
                      </w:r>
                      <w:r>
                        <w:rPr>
                          <w:spacing w:val="-1"/>
                        </w:rPr>
                        <w:t>Biology</w:t>
                      </w:r>
                      <w:r>
                        <w:rPr>
                          <w:spacing w:val="10"/>
                        </w:rPr>
                        <w:t xml:space="preserve"> </w:t>
                      </w:r>
                      <w:r>
                        <w:rPr>
                          <w:spacing w:val="-1"/>
                        </w:rPr>
                        <w:t>is</w:t>
                      </w:r>
                      <w:r>
                        <w:rPr>
                          <w:spacing w:val="10"/>
                        </w:rPr>
                        <w:t xml:space="preserve"> </w:t>
                      </w:r>
                      <w:r>
                        <w:t>an</w:t>
                      </w:r>
                      <w:r>
                        <w:rPr>
                          <w:spacing w:val="10"/>
                        </w:rPr>
                        <w:t xml:space="preserve"> </w:t>
                      </w:r>
                      <w:r>
                        <w:rPr>
                          <w:spacing w:val="-1"/>
                        </w:rPr>
                        <w:t>emerging</w:t>
                      </w:r>
                      <w:r>
                        <w:rPr>
                          <w:spacing w:val="10"/>
                        </w:rPr>
                        <w:t xml:space="preserve"> </w:t>
                      </w:r>
                      <w:r>
                        <w:t>field</w:t>
                      </w:r>
                      <w:r>
                        <w:rPr>
                          <w:spacing w:val="10"/>
                        </w:rPr>
                        <w:t xml:space="preserve"> </w:t>
                      </w:r>
                      <w:r>
                        <w:t>where</w:t>
                      </w:r>
                      <w:r>
                        <w:rPr>
                          <w:spacing w:val="10"/>
                        </w:rPr>
                        <w:t xml:space="preserve"> </w:t>
                      </w:r>
                      <w:r>
                        <w:t>biological</w:t>
                      </w:r>
                      <w:r>
                        <w:rPr>
                          <w:spacing w:val="10"/>
                        </w:rPr>
                        <w:t xml:space="preserve"> </w:t>
                      </w:r>
                      <w:r>
                        <w:t>and</w:t>
                      </w:r>
                      <w:r>
                        <w:rPr>
                          <w:spacing w:val="27"/>
                        </w:rPr>
                        <w:t xml:space="preserve"> </w:t>
                      </w:r>
                      <w:r>
                        <w:rPr>
                          <w:spacing w:val="-1"/>
                        </w:rPr>
                        <w:t>computational</w:t>
                      </w:r>
                      <w:r>
                        <w:rPr>
                          <w:spacing w:val="20"/>
                        </w:rPr>
                        <w:t xml:space="preserve"> </w:t>
                      </w:r>
                      <w:r>
                        <w:t>disciplines</w:t>
                      </w:r>
                      <w:r>
                        <w:rPr>
                          <w:spacing w:val="20"/>
                        </w:rPr>
                        <w:t xml:space="preserve"> </w:t>
                      </w:r>
                      <w:r>
                        <w:t>converge.</w:t>
                      </w:r>
                      <w:r>
                        <w:rPr>
                          <w:spacing w:val="20"/>
                        </w:rPr>
                        <w:t xml:space="preserve"> </w:t>
                      </w:r>
                      <w:r>
                        <w:t>The</w:t>
                      </w:r>
                      <w:r>
                        <w:rPr>
                          <w:spacing w:val="20"/>
                        </w:rPr>
                        <w:t xml:space="preserve"> </w:t>
                      </w:r>
                      <w:r>
                        <w:t>field</w:t>
                      </w:r>
                      <w:r>
                        <w:rPr>
                          <w:spacing w:val="20"/>
                        </w:rPr>
                        <w:t xml:space="preserve"> </w:t>
                      </w:r>
                      <w:r>
                        <w:rPr>
                          <w:spacing w:val="-1"/>
                        </w:rPr>
                        <w:t>encompasses</w:t>
                      </w:r>
                      <w:r>
                        <w:rPr>
                          <w:spacing w:val="20"/>
                        </w:rPr>
                        <w:t xml:space="preserve"> </w:t>
                      </w:r>
                      <w:r>
                        <w:t>the</w:t>
                      </w:r>
                      <w:r>
                        <w:rPr>
                          <w:spacing w:val="20"/>
                        </w:rPr>
                        <w:t xml:space="preserve"> </w:t>
                      </w:r>
                      <w:r>
                        <w:rPr>
                          <w:spacing w:val="-1"/>
                        </w:rPr>
                        <w:t>development</w:t>
                      </w:r>
                      <w:r>
                        <w:rPr>
                          <w:spacing w:val="20"/>
                        </w:rPr>
                        <w:t xml:space="preserve"> </w:t>
                      </w:r>
                      <w:r>
                        <w:t>and</w:t>
                      </w:r>
                      <w:r>
                        <w:rPr>
                          <w:spacing w:val="20"/>
                        </w:rPr>
                        <w:t xml:space="preserve"> </w:t>
                      </w:r>
                      <w:r>
                        <w:t>application</w:t>
                      </w:r>
                      <w:r>
                        <w:rPr>
                          <w:spacing w:val="20"/>
                        </w:rPr>
                        <w:t xml:space="preserve"> </w:t>
                      </w:r>
                      <w:r>
                        <w:t>of</w:t>
                      </w:r>
                      <w:r>
                        <w:rPr>
                          <w:spacing w:val="55"/>
                        </w:rPr>
                        <w:t xml:space="preserve"> </w:t>
                      </w:r>
                      <w:r>
                        <w:rPr>
                          <w:spacing w:val="-1"/>
                        </w:rPr>
                        <w:t>computational</w:t>
                      </w:r>
                      <w:r>
                        <w:rPr>
                          <w:spacing w:val="1"/>
                        </w:rPr>
                        <w:t xml:space="preserve"> </w:t>
                      </w:r>
                      <w:r>
                        <w:t>tools</w:t>
                      </w:r>
                      <w:r>
                        <w:rPr>
                          <w:spacing w:val="1"/>
                        </w:rPr>
                        <w:t xml:space="preserve"> </w:t>
                      </w:r>
                      <w:r>
                        <w:t>and</w:t>
                      </w:r>
                      <w:r>
                        <w:rPr>
                          <w:spacing w:val="1"/>
                        </w:rPr>
                        <w:t xml:space="preserve"> </w:t>
                      </w:r>
                      <w:r>
                        <w:t>techniques</w:t>
                      </w:r>
                      <w:r>
                        <w:rPr>
                          <w:spacing w:val="1"/>
                        </w:rPr>
                        <w:t xml:space="preserve"> </w:t>
                      </w:r>
                      <w:r>
                        <w:t>for</w:t>
                      </w:r>
                      <w:r>
                        <w:rPr>
                          <w:spacing w:val="1"/>
                        </w:rPr>
                        <w:t xml:space="preserve"> </w:t>
                      </w:r>
                      <w:r>
                        <w:t>the</w:t>
                      </w:r>
                      <w:r>
                        <w:rPr>
                          <w:spacing w:val="1"/>
                        </w:rPr>
                        <w:t xml:space="preserve"> </w:t>
                      </w:r>
                      <w:r>
                        <w:rPr>
                          <w:spacing w:val="-1"/>
                        </w:rPr>
                        <w:t>collection,</w:t>
                      </w:r>
                      <w:r>
                        <w:rPr>
                          <w:spacing w:val="1"/>
                        </w:rPr>
                        <w:t xml:space="preserve"> </w:t>
                      </w:r>
                      <w:r>
                        <w:t>analysis,</w:t>
                      </w:r>
                      <w:r>
                        <w:rPr>
                          <w:spacing w:val="1"/>
                        </w:rPr>
                        <w:t xml:space="preserve"> </w:t>
                      </w:r>
                      <w:r>
                        <w:rPr>
                          <w:spacing w:val="-1"/>
                        </w:rPr>
                        <w:t>management,</w:t>
                      </w:r>
                      <w:r>
                        <w:rPr>
                          <w:spacing w:val="1"/>
                        </w:rPr>
                        <w:t xml:space="preserve"> </w:t>
                      </w:r>
                      <w:r>
                        <w:t>and</w:t>
                      </w:r>
                      <w:r>
                        <w:rPr>
                          <w:spacing w:val="1"/>
                        </w:rPr>
                        <w:t xml:space="preserve"> </w:t>
                      </w:r>
                      <w:r>
                        <w:t>visualization</w:t>
                      </w:r>
                      <w:r>
                        <w:rPr>
                          <w:spacing w:val="1"/>
                        </w:rPr>
                        <w:t xml:space="preserve"> </w:t>
                      </w:r>
                      <w:r>
                        <w:t>of</w:t>
                      </w:r>
                      <w:r>
                        <w:rPr>
                          <w:spacing w:val="55"/>
                        </w:rPr>
                        <w:t xml:space="preserve"> </w:t>
                      </w:r>
                      <w:r>
                        <w:t>biological</w:t>
                      </w:r>
                      <w:r>
                        <w:rPr>
                          <w:spacing w:val="9"/>
                        </w:rPr>
                        <w:t xml:space="preserve"> </w:t>
                      </w:r>
                      <w:r>
                        <w:t>data,</w:t>
                      </w:r>
                      <w:r>
                        <w:rPr>
                          <w:spacing w:val="9"/>
                        </w:rPr>
                        <w:t xml:space="preserve"> </w:t>
                      </w:r>
                      <w:r>
                        <w:t>as</w:t>
                      </w:r>
                      <w:r>
                        <w:rPr>
                          <w:spacing w:val="9"/>
                        </w:rPr>
                        <w:t xml:space="preserve"> </w:t>
                      </w:r>
                      <w:r>
                        <w:t>well</w:t>
                      </w:r>
                      <w:r>
                        <w:rPr>
                          <w:spacing w:val="9"/>
                        </w:rPr>
                        <w:t xml:space="preserve"> </w:t>
                      </w:r>
                      <w:r>
                        <w:t>as</w:t>
                      </w:r>
                      <w:r>
                        <w:rPr>
                          <w:spacing w:val="9"/>
                        </w:rPr>
                        <w:t xml:space="preserve"> </w:t>
                      </w:r>
                      <w:r>
                        <w:rPr>
                          <w:spacing w:val="-1"/>
                        </w:rPr>
                        <w:t>modeling</w:t>
                      </w:r>
                      <w:r>
                        <w:rPr>
                          <w:spacing w:val="9"/>
                        </w:rPr>
                        <w:t xml:space="preserve"> </w:t>
                      </w:r>
                      <w:r>
                        <w:t>and</w:t>
                      </w:r>
                      <w:r>
                        <w:rPr>
                          <w:spacing w:val="9"/>
                        </w:rPr>
                        <w:t xml:space="preserve"> </w:t>
                      </w:r>
                      <w:r>
                        <w:rPr>
                          <w:spacing w:val="-1"/>
                        </w:rPr>
                        <w:t>simulation</w:t>
                      </w:r>
                      <w:r>
                        <w:rPr>
                          <w:spacing w:val="9"/>
                        </w:rPr>
                        <w:t xml:space="preserve"> </w:t>
                      </w:r>
                      <w:r>
                        <w:rPr>
                          <w:spacing w:val="-1"/>
                        </w:rPr>
                        <w:t>methods</w:t>
                      </w:r>
                      <w:r>
                        <w:rPr>
                          <w:spacing w:val="9"/>
                        </w:rPr>
                        <w:t xml:space="preserve"> </w:t>
                      </w:r>
                      <w:r>
                        <w:t>for</w:t>
                      </w:r>
                      <w:r>
                        <w:rPr>
                          <w:spacing w:val="9"/>
                        </w:rPr>
                        <w:t xml:space="preserve"> </w:t>
                      </w:r>
                      <w:r>
                        <w:t>the</w:t>
                      </w:r>
                      <w:r>
                        <w:rPr>
                          <w:spacing w:val="9"/>
                        </w:rPr>
                        <w:t xml:space="preserve"> </w:t>
                      </w:r>
                      <w:r>
                        <w:t>study</w:t>
                      </w:r>
                      <w:r>
                        <w:rPr>
                          <w:spacing w:val="9"/>
                        </w:rPr>
                        <w:t xml:space="preserve"> </w:t>
                      </w:r>
                      <w:r>
                        <w:t>of</w:t>
                      </w:r>
                      <w:r>
                        <w:rPr>
                          <w:spacing w:val="9"/>
                        </w:rPr>
                        <w:t xml:space="preserve"> </w:t>
                      </w:r>
                      <w:r>
                        <w:t>biological</w:t>
                      </w:r>
                      <w:r>
                        <w:rPr>
                          <w:spacing w:val="9"/>
                        </w:rPr>
                        <w:t xml:space="preserve"> </w:t>
                      </w:r>
                      <w:r>
                        <w:rPr>
                          <w:spacing w:val="-1"/>
                        </w:rPr>
                        <w:t>systems.</w:t>
                      </w:r>
                      <w:r>
                        <w:rPr>
                          <w:spacing w:val="49"/>
                        </w:rPr>
                        <w:t xml:space="preserve"> </w:t>
                      </w:r>
                      <w:r>
                        <w:t>Essential</w:t>
                      </w:r>
                      <w:r>
                        <w:rPr>
                          <w:spacing w:val="42"/>
                        </w:rPr>
                        <w:t xml:space="preserve"> </w:t>
                      </w:r>
                      <w:r>
                        <w:t>to</w:t>
                      </w:r>
                      <w:r>
                        <w:rPr>
                          <w:spacing w:val="41"/>
                        </w:rPr>
                        <w:t xml:space="preserve"> </w:t>
                      </w:r>
                      <w:r>
                        <w:t>the</w:t>
                      </w:r>
                      <w:r>
                        <w:rPr>
                          <w:spacing w:val="43"/>
                        </w:rPr>
                        <w:t xml:space="preserve"> </w:t>
                      </w:r>
                      <w:r>
                        <w:rPr>
                          <w:spacing w:val="-1"/>
                        </w:rPr>
                        <w:t>21</w:t>
                      </w:r>
                      <w:proofErr w:type="spellStart"/>
                      <w:r>
                        <w:rPr>
                          <w:spacing w:val="-1"/>
                          <w:position w:val="11"/>
                          <w:sz w:val="16"/>
                        </w:rPr>
                        <w:t>st</w:t>
                      </w:r>
                      <w:proofErr w:type="spellEnd"/>
                      <w:r>
                        <w:rPr>
                          <w:spacing w:val="23"/>
                          <w:position w:val="11"/>
                          <w:sz w:val="16"/>
                        </w:rPr>
                        <w:t xml:space="preserve"> </w:t>
                      </w:r>
                      <w:r>
                        <w:rPr>
                          <w:spacing w:val="-1"/>
                        </w:rPr>
                        <w:t>century</w:t>
                      </w:r>
                      <w:r>
                        <w:rPr>
                          <w:spacing w:val="43"/>
                        </w:rPr>
                        <w:t xml:space="preserve"> </w:t>
                      </w:r>
                      <w:r>
                        <w:rPr>
                          <w:spacing w:val="-1"/>
                        </w:rPr>
                        <w:t>life</w:t>
                      </w:r>
                      <w:r>
                        <w:rPr>
                          <w:spacing w:val="42"/>
                        </w:rPr>
                        <w:t xml:space="preserve"> </w:t>
                      </w:r>
                      <w:r>
                        <w:rPr>
                          <w:spacing w:val="-1"/>
                        </w:rPr>
                        <w:t>sciences</w:t>
                      </w:r>
                      <w:r>
                        <w:rPr>
                          <w:spacing w:val="42"/>
                        </w:rPr>
                        <w:t xml:space="preserve"> </w:t>
                      </w:r>
                      <w:r>
                        <w:rPr>
                          <w:spacing w:val="-1"/>
                        </w:rPr>
                        <w:t>research</w:t>
                      </w:r>
                      <w:r>
                        <w:rPr>
                          <w:spacing w:val="42"/>
                        </w:rPr>
                        <w:t xml:space="preserve"> </w:t>
                      </w:r>
                      <w:r>
                        <w:rPr>
                          <w:spacing w:val="-1"/>
                        </w:rPr>
                        <w:t>and</w:t>
                      </w:r>
                      <w:r>
                        <w:rPr>
                          <w:spacing w:val="42"/>
                        </w:rPr>
                        <w:t xml:space="preserve"> </w:t>
                      </w:r>
                      <w:r>
                        <w:rPr>
                          <w:spacing w:val="-1"/>
                        </w:rPr>
                        <w:t>key</w:t>
                      </w:r>
                      <w:r>
                        <w:rPr>
                          <w:spacing w:val="43"/>
                        </w:rPr>
                        <w:t xml:space="preserve"> </w:t>
                      </w:r>
                      <w:r>
                        <w:rPr>
                          <w:spacing w:val="-1"/>
                        </w:rPr>
                        <w:t>to</w:t>
                      </w:r>
                      <w:r>
                        <w:rPr>
                          <w:spacing w:val="43"/>
                        </w:rPr>
                        <w:t xml:space="preserve"> </w:t>
                      </w:r>
                      <w:r>
                        <w:rPr>
                          <w:spacing w:val="-1"/>
                        </w:rPr>
                        <w:t>our</w:t>
                      </w:r>
                      <w:r>
                        <w:rPr>
                          <w:spacing w:val="43"/>
                        </w:rPr>
                        <w:t xml:space="preserve"> </w:t>
                      </w:r>
                      <w:r>
                        <w:rPr>
                          <w:spacing w:val="-1"/>
                        </w:rPr>
                        <w:t>understanding</w:t>
                      </w:r>
                      <w:r>
                        <w:rPr>
                          <w:spacing w:val="42"/>
                        </w:rPr>
                        <w:t xml:space="preserve"> </w:t>
                      </w:r>
                      <w:r>
                        <w:t>of</w:t>
                      </w:r>
                      <w:r>
                        <w:rPr>
                          <w:spacing w:val="42"/>
                        </w:rPr>
                        <w:t xml:space="preserve"> </w:t>
                      </w:r>
                      <w:r>
                        <w:rPr>
                          <w:spacing w:val="-1"/>
                        </w:rPr>
                        <w:t>complex</w:t>
                      </w:r>
                      <w:r>
                        <w:rPr>
                          <w:spacing w:val="63"/>
                        </w:rPr>
                        <w:t xml:space="preserve"> </w:t>
                      </w:r>
                      <w:r>
                        <w:t>biological</w:t>
                      </w:r>
                      <w:r>
                        <w:rPr>
                          <w:spacing w:val="43"/>
                        </w:rPr>
                        <w:t xml:space="preserve"> </w:t>
                      </w:r>
                      <w:r>
                        <w:rPr>
                          <w:spacing w:val="-1"/>
                        </w:rPr>
                        <w:t>systems,</w:t>
                      </w:r>
                      <w:r>
                        <w:rPr>
                          <w:spacing w:val="43"/>
                        </w:rPr>
                        <w:t xml:space="preserve"> </w:t>
                      </w:r>
                      <w:r>
                        <w:rPr>
                          <w:spacing w:val="-1"/>
                        </w:rPr>
                        <w:t>Bioinformatics</w:t>
                      </w:r>
                      <w:r>
                        <w:rPr>
                          <w:spacing w:val="43"/>
                        </w:rPr>
                        <w:t xml:space="preserve"> </w:t>
                      </w:r>
                      <w:r>
                        <w:t>is</w:t>
                      </w:r>
                      <w:r>
                        <w:rPr>
                          <w:spacing w:val="43"/>
                        </w:rPr>
                        <w:t xml:space="preserve"> </w:t>
                      </w:r>
                      <w:r>
                        <w:rPr>
                          <w:spacing w:val="-1"/>
                        </w:rPr>
                        <w:t>impacting</w:t>
                      </w:r>
                      <w:r>
                        <w:rPr>
                          <w:spacing w:val="43"/>
                        </w:rPr>
                        <w:t xml:space="preserve"> </w:t>
                      </w:r>
                      <w:r>
                        <w:rPr>
                          <w:spacing w:val="-1"/>
                        </w:rPr>
                        <w:t>the</w:t>
                      </w:r>
                      <w:r>
                        <w:rPr>
                          <w:spacing w:val="43"/>
                        </w:rPr>
                        <w:t xml:space="preserve"> </w:t>
                      </w:r>
                      <w:r>
                        <w:rPr>
                          <w:spacing w:val="-1"/>
                        </w:rPr>
                        <w:t>science</w:t>
                      </w:r>
                      <w:r>
                        <w:rPr>
                          <w:spacing w:val="43"/>
                        </w:rPr>
                        <w:t xml:space="preserve"> </w:t>
                      </w:r>
                      <w:r>
                        <w:rPr>
                          <w:spacing w:val="-1"/>
                        </w:rPr>
                        <w:t>and</w:t>
                      </w:r>
                      <w:r>
                        <w:rPr>
                          <w:spacing w:val="43"/>
                        </w:rPr>
                        <w:t xml:space="preserve"> </w:t>
                      </w:r>
                      <w:r>
                        <w:rPr>
                          <w:spacing w:val="-1"/>
                        </w:rPr>
                        <w:t>technology</w:t>
                      </w:r>
                      <w:r>
                        <w:rPr>
                          <w:spacing w:val="44"/>
                        </w:rPr>
                        <w:t xml:space="preserve"> </w:t>
                      </w:r>
                      <w:r>
                        <w:rPr>
                          <w:spacing w:val="-1"/>
                        </w:rPr>
                        <w:t>of</w:t>
                      </w:r>
                      <w:r>
                        <w:rPr>
                          <w:spacing w:val="44"/>
                        </w:rPr>
                        <w:t xml:space="preserve"> </w:t>
                      </w:r>
                      <w:r>
                        <w:rPr>
                          <w:spacing w:val="-1"/>
                        </w:rPr>
                        <w:t>fields</w:t>
                      </w:r>
                      <w:r>
                        <w:rPr>
                          <w:spacing w:val="44"/>
                        </w:rPr>
                        <w:t xml:space="preserve"> </w:t>
                      </w:r>
                      <w:r>
                        <w:rPr>
                          <w:spacing w:val="-1"/>
                        </w:rPr>
                        <w:t>ranging</w:t>
                      </w:r>
                      <w:r>
                        <w:rPr>
                          <w:spacing w:val="66"/>
                        </w:rPr>
                        <w:t xml:space="preserve"> </w:t>
                      </w:r>
                      <w:r>
                        <w:t>from</w:t>
                      </w:r>
                      <w:r>
                        <w:rPr>
                          <w:spacing w:val="-2"/>
                        </w:rPr>
                        <w:t xml:space="preserve"> </w:t>
                      </w:r>
                      <w:r>
                        <w:t>agricultural, energy</w:t>
                      </w:r>
                      <w:r>
                        <w:rPr>
                          <w:spacing w:val="-2"/>
                        </w:rPr>
                        <w:t xml:space="preserve"> </w:t>
                      </w:r>
                      <w:r>
                        <w:t xml:space="preserve">and </w:t>
                      </w:r>
                      <w:r>
                        <w:rPr>
                          <w:spacing w:val="-1"/>
                        </w:rPr>
                        <w:t>environmental</w:t>
                      </w:r>
                      <w:r>
                        <w:t xml:space="preserve"> </w:t>
                      </w:r>
                      <w:r>
                        <w:rPr>
                          <w:spacing w:val="-1"/>
                        </w:rPr>
                        <w:t xml:space="preserve">sciences </w:t>
                      </w:r>
                      <w:r>
                        <w:t>to</w:t>
                      </w:r>
                      <w:r>
                        <w:rPr>
                          <w:spacing w:val="-1"/>
                        </w:rPr>
                        <w:t xml:space="preserve"> </w:t>
                      </w:r>
                      <w:r>
                        <w:t>pharmaceutical</w:t>
                      </w:r>
                      <w:r>
                        <w:rPr>
                          <w:spacing w:val="-1"/>
                        </w:rPr>
                        <w:t xml:space="preserve"> and medical sciences.</w:t>
                      </w:r>
                    </w:p>
                    <w:p w14:paraId="2FB29AFC" w14:textId="77777777" w:rsidR="000C2734" w:rsidRDefault="000C2734" w:rsidP="00CC2969">
                      <w:pPr>
                        <w:spacing w:before="8"/>
                        <w:rPr>
                          <w:rFonts w:ascii="Times New Roman" w:eastAsia="Times New Roman" w:hAnsi="Times New Roman" w:cs="Times New Roman"/>
                          <w:sz w:val="23"/>
                          <w:szCs w:val="23"/>
                        </w:rPr>
                      </w:pPr>
                    </w:p>
                    <w:p w14:paraId="5F6007C1" w14:textId="3A2637CB" w:rsidR="000C2734" w:rsidRDefault="000C2734" w:rsidP="00CC2969">
                      <w:pPr>
                        <w:pStyle w:val="BodyText"/>
                        <w:spacing w:line="275" w:lineRule="exact"/>
                        <w:ind w:left="0"/>
                      </w:pPr>
                      <w:r>
                        <w:t>The</w:t>
                      </w:r>
                      <w:r>
                        <w:rPr>
                          <w:spacing w:val="7"/>
                        </w:rPr>
                        <w:t xml:space="preserve"> </w:t>
                      </w:r>
                      <w:r>
                        <w:t>Graduate</w:t>
                      </w:r>
                      <w:r>
                        <w:rPr>
                          <w:spacing w:val="7"/>
                        </w:rPr>
                        <w:t xml:space="preserve"> </w:t>
                      </w:r>
                      <w:r>
                        <w:t>Certificate</w:t>
                      </w:r>
                      <w:r>
                        <w:rPr>
                          <w:spacing w:val="7"/>
                        </w:rPr>
                        <w:t xml:space="preserve"> </w:t>
                      </w:r>
                      <w:r>
                        <w:t>in</w:t>
                      </w:r>
                      <w:r>
                        <w:rPr>
                          <w:spacing w:val="7"/>
                        </w:rPr>
                        <w:t xml:space="preserve"> </w:t>
                      </w:r>
                      <w:r>
                        <w:rPr>
                          <w:spacing w:val="-1"/>
                        </w:rPr>
                        <w:t>Bioinformatics</w:t>
                      </w:r>
                      <w:r>
                        <w:rPr>
                          <w:spacing w:val="7"/>
                        </w:rPr>
                        <w:t xml:space="preserve"> </w:t>
                      </w:r>
                      <w:r>
                        <w:t>is</w:t>
                      </w:r>
                      <w:r>
                        <w:rPr>
                          <w:spacing w:val="7"/>
                        </w:rPr>
                        <w:t xml:space="preserve"> </w:t>
                      </w:r>
                      <w:r>
                        <w:rPr>
                          <w:spacing w:val="-1"/>
                        </w:rPr>
                        <w:t>administered</w:t>
                      </w:r>
                      <w:r>
                        <w:rPr>
                          <w:spacing w:val="6"/>
                        </w:rPr>
                        <w:t xml:space="preserve"> </w:t>
                      </w:r>
                      <w:r>
                        <w:t>through</w:t>
                      </w:r>
                      <w:r>
                        <w:rPr>
                          <w:spacing w:val="6"/>
                        </w:rPr>
                        <w:t xml:space="preserve"> </w:t>
                      </w:r>
                      <w:r>
                        <w:t>the</w:t>
                      </w:r>
                      <w:r>
                        <w:rPr>
                          <w:spacing w:val="6"/>
                        </w:rPr>
                        <w:t xml:space="preserve"> </w:t>
                      </w:r>
                      <w:r>
                        <w:rPr>
                          <w:spacing w:val="-1"/>
                        </w:rPr>
                        <w:t>Department</w:t>
                      </w:r>
                      <w:r>
                        <w:rPr>
                          <w:spacing w:val="7"/>
                        </w:rPr>
                        <w:t xml:space="preserve"> </w:t>
                      </w:r>
                      <w:r>
                        <w:t>of</w:t>
                      </w:r>
                      <w:r>
                        <w:rPr>
                          <w:spacing w:val="7"/>
                        </w:rPr>
                        <w:t xml:space="preserve"> </w:t>
                      </w:r>
                      <w:r>
                        <w:rPr>
                          <w:spacing w:val="-1"/>
                        </w:rPr>
                        <w:t>Computer</w:t>
                      </w:r>
                      <w:r>
                        <w:t xml:space="preserve"> &amp;</w:t>
                      </w:r>
                      <w:r>
                        <w:rPr>
                          <w:spacing w:val="49"/>
                        </w:rPr>
                        <w:t xml:space="preserve"> </w:t>
                      </w:r>
                      <w:r>
                        <w:rPr>
                          <w:spacing w:val="-1"/>
                        </w:rPr>
                        <w:t>Information</w:t>
                      </w:r>
                      <w:r>
                        <w:rPr>
                          <w:spacing w:val="49"/>
                        </w:rPr>
                        <w:t xml:space="preserve"> </w:t>
                      </w:r>
                      <w:r>
                        <w:t>Sciences</w:t>
                      </w:r>
                      <w:r>
                        <w:rPr>
                          <w:spacing w:val="49"/>
                        </w:rPr>
                        <w:t xml:space="preserve"> </w:t>
                      </w:r>
                      <w:r>
                        <w:t>and</w:t>
                      </w:r>
                      <w:r>
                        <w:rPr>
                          <w:spacing w:val="49"/>
                        </w:rPr>
                        <w:t xml:space="preserve"> </w:t>
                      </w:r>
                      <w:r>
                        <w:t>coordinated</w:t>
                      </w:r>
                      <w:r>
                        <w:rPr>
                          <w:spacing w:val="49"/>
                        </w:rPr>
                        <w:t xml:space="preserve"> </w:t>
                      </w:r>
                      <w:r>
                        <w:t>by</w:t>
                      </w:r>
                      <w:r>
                        <w:rPr>
                          <w:spacing w:val="49"/>
                        </w:rPr>
                        <w:t xml:space="preserve"> </w:t>
                      </w:r>
                      <w:r>
                        <w:rPr>
                          <w:spacing w:val="-1"/>
                        </w:rPr>
                        <w:t>the</w:t>
                      </w:r>
                      <w:r>
                        <w:rPr>
                          <w:spacing w:val="49"/>
                        </w:rPr>
                        <w:t xml:space="preserve"> </w:t>
                      </w:r>
                      <w:r>
                        <w:t>Center</w:t>
                      </w:r>
                      <w:r>
                        <w:rPr>
                          <w:spacing w:val="49"/>
                        </w:rPr>
                        <w:t xml:space="preserve"> </w:t>
                      </w:r>
                      <w:r>
                        <w:t>for</w:t>
                      </w:r>
                      <w:r>
                        <w:rPr>
                          <w:spacing w:val="49"/>
                        </w:rPr>
                        <w:t xml:space="preserve"> </w:t>
                      </w:r>
                      <w:r>
                        <w:t>Bioinformatics</w:t>
                      </w:r>
                      <w:r>
                        <w:rPr>
                          <w:spacing w:val="49"/>
                        </w:rPr>
                        <w:t xml:space="preserve"> </w:t>
                      </w:r>
                      <w:r>
                        <w:t>&amp;</w:t>
                      </w:r>
                      <w:r>
                        <w:rPr>
                          <w:spacing w:val="49"/>
                        </w:rPr>
                        <w:t xml:space="preserve"> </w:t>
                      </w:r>
                      <w:r>
                        <w:t>Computational</w:t>
                      </w:r>
                      <w:r>
                        <w:rPr>
                          <w:spacing w:val="29"/>
                        </w:rPr>
                        <w:t xml:space="preserve"> </w:t>
                      </w:r>
                      <w:r>
                        <w:t>Biology.</w:t>
                      </w:r>
                      <w:r>
                        <w:rPr>
                          <w:spacing w:val="23"/>
                        </w:rPr>
                        <w:t xml:space="preserve"> </w:t>
                      </w:r>
                      <w:r>
                        <w:t>The</w:t>
                      </w:r>
                      <w:r>
                        <w:rPr>
                          <w:spacing w:val="23"/>
                        </w:rPr>
                        <w:t xml:space="preserve"> </w:t>
                      </w:r>
                      <w:r>
                        <w:t>scientific</w:t>
                      </w:r>
                      <w:r>
                        <w:rPr>
                          <w:spacing w:val="23"/>
                        </w:rPr>
                        <w:t xml:space="preserve"> </w:t>
                      </w:r>
                      <w:r>
                        <w:t>curriculum</w:t>
                      </w:r>
                      <w:r>
                        <w:rPr>
                          <w:spacing w:val="21"/>
                        </w:rPr>
                        <w:t xml:space="preserve"> </w:t>
                      </w:r>
                      <w:r>
                        <w:t>is</w:t>
                      </w:r>
                      <w:r>
                        <w:rPr>
                          <w:spacing w:val="23"/>
                        </w:rPr>
                        <w:t xml:space="preserve"> </w:t>
                      </w:r>
                      <w:r>
                        <w:t>supported</w:t>
                      </w:r>
                      <w:r>
                        <w:rPr>
                          <w:spacing w:val="23"/>
                        </w:rPr>
                        <w:t xml:space="preserve"> </w:t>
                      </w:r>
                      <w:r>
                        <w:t>with</w:t>
                      </w:r>
                      <w:r>
                        <w:rPr>
                          <w:spacing w:val="23"/>
                        </w:rPr>
                        <w:t xml:space="preserve"> </w:t>
                      </w:r>
                      <w:r>
                        <w:t>the</w:t>
                      </w:r>
                      <w:r>
                        <w:rPr>
                          <w:spacing w:val="23"/>
                        </w:rPr>
                        <w:t xml:space="preserve"> </w:t>
                      </w:r>
                      <w:r>
                        <w:t>research</w:t>
                      </w:r>
                      <w:r>
                        <w:rPr>
                          <w:spacing w:val="23"/>
                        </w:rPr>
                        <w:t xml:space="preserve"> </w:t>
                      </w:r>
                      <w:r>
                        <w:rPr>
                          <w:spacing w:val="-1"/>
                        </w:rPr>
                        <w:t>strength,</w:t>
                      </w:r>
                      <w:r>
                        <w:rPr>
                          <w:spacing w:val="23"/>
                        </w:rPr>
                        <w:t xml:space="preserve"> </w:t>
                      </w:r>
                      <w:r>
                        <w:rPr>
                          <w:spacing w:val="-1"/>
                        </w:rPr>
                        <w:t>education</w:t>
                      </w:r>
                      <w:r>
                        <w:rPr>
                          <w:spacing w:val="23"/>
                        </w:rPr>
                        <w:t xml:space="preserve"> </w:t>
                      </w:r>
                      <w:r>
                        <w:rPr>
                          <w:spacing w:val="-1"/>
                        </w:rPr>
                        <w:t>resources</w:t>
                      </w:r>
                      <w:r>
                        <w:rPr>
                          <w:spacing w:val="22"/>
                        </w:rPr>
                        <w:t xml:space="preserve"> </w:t>
                      </w:r>
                      <w:r>
                        <w:t>and</w:t>
                      </w:r>
                      <w:r>
                        <w:rPr>
                          <w:spacing w:val="10"/>
                        </w:rPr>
                        <w:t xml:space="preserve"> </w:t>
                      </w:r>
                      <w:r>
                        <w:rPr>
                          <w:spacing w:val="-1"/>
                        </w:rPr>
                        <w:t>bioinformatics</w:t>
                      </w:r>
                      <w:r>
                        <w:rPr>
                          <w:spacing w:val="10"/>
                        </w:rPr>
                        <w:t xml:space="preserve"> </w:t>
                      </w:r>
                      <w:r>
                        <w:t>infrastructure</w:t>
                      </w:r>
                      <w:r>
                        <w:rPr>
                          <w:spacing w:val="10"/>
                        </w:rPr>
                        <w:t xml:space="preserve"> </w:t>
                      </w:r>
                      <w:r>
                        <w:t>from</w:t>
                      </w:r>
                      <w:r>
                        <w:rPr>
                          <w:spacing w:val="8"/>
                        </w:rPr>
                        <w:t xml:space="preserve"> </w:t>
                      </w:r>
                      <w:r>
                        <w:t>ten</w:t>
                      </w:r>
                      <w:r>
                        <w:rPr>
                          <w:spacing w:val="10"/>
                        </w:rPr>
                        <w:t xml:space="preserve"> </w:t>
                      </w:r>
                      <w:r>
                        <w:rPr>
                          <w:spacing w:val="-1"/>
                        </w:rPr>
                        <w:t>participating</w:t>
                      </w:r>
                      <w:r>
                        <w:rPr>
                          <w:spacing w:val="10"/>
                        </w:rPr>
                        <w:t xml:space="preserve"> </w:t>
                      </w:r>
                      <w:r>
                        <w:rPr>
                          <w:spacing w:val="-1"/>
                        </w:rPr>
                        <w:t>Departments</w:t>
                      </w:r>
                      <w:r>
                        <w:rPr>
                          <w:spacing w:val="10"/>
                        </w:rPr>
                        <w:t xml:space="preserve"> </w:t>
                      </w:r>
                      <w:r>
                        <w:t>across</w:t>
                      </w:r>
                      <w:r>
                        <w:rPr>
                          <w:spacing w:val="10"/>
                        </w:rPr>
                        <w:t xml:space="preserve"> </w:t>
                      </w:r>
                      <w:r>
                        <w:t>the</w:t>
                      </w:r>
                      <w:r>
                        <w:rPr>
                          <w:spacing w:val="10"/>
                        </w:rPr>
                        <w:t xml:space="preserve"> </w:t>
                      </w:r>
                      <w:r>
                        <w:t>Colleges</w:t>
                      </w:r>
                      <w:r>
                        <w:rPr>
                          <w:spacing w:val="10"/>
                        </w:rPr>
                        <w:t xml:space="preserve"> </w:t>
                      </w:r>
                      <w:r>
                        <w:t>of</w:t>
                      </w:r>
                      <w:r>
                        <w:rPr>
                          <w:spacing w:val="10"/>
                        </w:rPr>
                        <w:t xml:space="preserve"> </w:t>
                      </w:r>
                      <w:r>
                        <w:t>Arts &amp;</w:t>
                      </w:r>
                      <w:r>
                        <w:rPr>
                          <w:spacing w:val="2"/>
                        </w:rPr>
                        <w:t xml:space="preserve"> </w:t>
                      </w:r>
                      <w:r>
                        <w:t xml:space="preserve">Sciences, </w:t>
                      </w:r>
                      <w:r>
                        <w:rPr>
                          <w:spacing w:val="-1"/>
                        </w:rPr>
                        <w:t>Engineering,</w:t>
                      </w:r>
                      <w:r>
                        <w:rPr>
                          <w:spacing w:val="2"/>
                        </w:rPr>
                        <w:t xml:space="preserve"> </w:t>
                      </w:r>
                      <w:r>
                        <w:rPr>
                          <w:spacing w:val="-1"/>
                        </w:rPr>
                        <w:t>Agriculture</w:t>
                      </w:r>
                      <w:r>
                        <w:rPr>
                          <w:spacing w:val="1"/>
                        </w:rPr>
                        <w:t xml:space="preserve"> </w:t>
                      </w:r>
                      <w:r>
                        <w:t>&amp;</w:t>
                      </w:r>
                      <w:r>
                        <w:rPr>
                          <w:spacing w:val="2"/>
                        </w:rPr>
                        <w:t xml:space="preserve"> </w:t>
                      </w:r>
                      <w:r>
                        <w:rPr>
                          <w:spacing w:val="-1"/>
                        </w:rPr>
                        <w:t xml:space="preserve">Natural </w:t>
                      </w:r>
                      <w:r>
                        <w:t>Resources,</w:t>
                      </w:r>
                      <w:r>
                        <w:rPr>
                          <w:spacing w:val="2"/>
                        </w:rPr>
                        <w:t xml:space="preserve"> </w:t>
                      </w:r>
                      <w:r>
                        <w:t>and</w:t>
                      </w:r>
                      <w:r>
                        <w:rPr>
                          <w:spacing w:val="2"/>
                        </w:rPr>
                        <w:t xml:space="preserve"> </w:t>
                      </w:r>
                      <w:r>
                        <w:t>Earth,</w:t>
                      </w:r>
                      <w:r>
                        <w:rPr>
                          <w:spacing w:val="2"/>
                        </w:rPr>
                        <w:t xml:space="preserve"> </w:t>
                      </w:r>
                      <w:r>
                        <w:t>Ocean</w:t>
                      </w:r>
                      <w:r>
                        <w:rPr>
                          <w:spacing w:val="2"/>
                        </w:rPr>
                        <w:t xml:space="preserve"> </w:t>
                      </w:r>
                      <w:r>
                        <w:t>&amp;</w:t>
                      </w:r>
                      <w:r>
                        <w:rPr>
                          <w:spacing w:val="2"/>
                        </w:rPr>
                        <w:t xml:space="preserve"> </w:t>
                      </w:r>
                      <w:r>
                        <w:rPr>
                          <w:spacing w:val="-1"/>
                        </w:rPr>
                        <w:t>Environment,</w:t>
                      </w:r>
                      <w:r>
                        <w:rPr>
                          <w:spacing w:val="2"/>
                        </w:rPr>
                        <w:t xml:space="preserve"> </w:t>
                      </w:r>
                      <w:r>
                        <w:t>as</w:t>
                      </w:r>
                      <w:r>
                        <w:rPr>
                          <w:spacing w:val="67"/>
                        </w:rPr>
                        <w:t xml:space="preserve"> </w:t>
                      </w:r>
                      <w:r>
                        <w:t>well</w:t>
                      </w:r>
                      <w:r>
                        <w:rPr>
                          <w:spacing w:val="-1"/>
                        </w:rPr>
                        <w:t xml:space="preserve"> </w:t>
                      </w:r>
                      <w:r>
                        <w:t>as</w:t>
                      </w:r>
                      <w:r>
                        <w:rPr>
                          <w:spacing w:val="-1"/>
                        </w:rPr>
                        <w:t xml:space="preserve"> </w:t>
                      </w:r>
                      <w:r>
                        <w:t>the</w:t>
                      </w:r>
                      <w:r>
                        <w:rPr>
                          <w:spacing w:val="-1"/>
                        </w:rPr>
                        <w:t xml:space="preserve"> </w:t>
                      </w:r>
                      <w:r>
                        <w:t>Delaware</w:t>
                      </w:r>
                      <w:r>
                        <w:rPr>
                          <w:spacing w:val="-1"/>
                        </w:rPr>
                        <w:t xml:space="preserve"> </w:t>
                      </w:r>
                      <w:r>
                        <w:t>Biotechnology</w:t>
                      </w:r>
                      <w:r>
                        <w:rPr>
                          <w:spacing w:val="-1"/>
                        </w:rPr>
                        <w:t xml:space="preserve"> </w:t>
                      </w:r>
                      <w:r>
                        <w:t>Institute.</w:t>
                      </w:r>
                    </w:p>
                    <w:p w14:paraId="02166BDB" w14:textId="77777777" w:rsidR="000C2734" w:rsidRDefault="000C2734" w:rsidP="005E5031">
                      <w:pPr>
                        <w:rPr>
                          <w:rFonts w:ascii="Times New Roman" w:eastAsia="Times New Roman" w:hAnsi="Times New Roman" w:cs="Times New Roman"/>
                        </w:rPr>
                      </w:pPr>
                    </w:p>
                    <w:p w14:paraId="7F174C48" w14:textId="77777777" w:rsidR="000C2734" w:rsidRDefault="000C2734" w:rsidP="00CC2969">
                      <w:pPr>
                        <w:pStyle w:val="BodyText"/>
                        <w:ind w:left="0" w:right="117"/>
                        <w:jc w:val="both"/>
                      </w:pPr>
                      <w:r>
                        <w:t>The</w:t>
                      </w:r>
                      <w:r>
                        <w:rPr>
                          <w:spacing w:val="9"/>
                        </w:rPr>
                        <w:t xml:space="preserve"> </w:t>
                      </w:r>
                      <w:r>
                        <w:t>Life</w:t>
                      </w:r>
                      <w:r>
                        <w:rPr>
                          <w:spacing w:val="9"/>
                        </w:rPr>
                        <w:t xml:space="preserve"> </w:t>
                      </w:r>
                      <w:r>
                        <w:t>Sciences</w:t>
                      </w:r>
                      <w:r>
                        <w:rPr>
                          <w:spacing w:val="9"/>
                        </w:rPr>
                        <w:t xml:space="preserve"> </w:t>
                      </w:r>
                      <w:r>
                        <w:t>Concentration</w:t>
                      </w:r>
                      <w:r>
                        <w:rPr>
                          <w:spacing w:val="9"/>
                        </w:rPr>
                        <w:t xml:space="preserve"> </w:t>
                      </w:r>
                      <w:r>
                        <w:t>provides</w:t>
                      </w:r>
                      <w:r>
                        <w:rPr>
                          <w:spacing w:val="9"/>
                        </w:rPr>
                        <w:t xml:space="preserve"> </w:t>
                      </w:r>
                      <w:r>
                        <w:rPr>
                          <w:spacing w:val="-1"/>
                        </w:rPr>
                        <w:t>knowledge</w:t>
                      </w:r>
                      <w:r>
                        <w:rPr>
                          <w:spacing w:val="9"/>
                        </w:rPr>
                        <w:t xml:space="preserve"> </w:t>
                      </w:r>
                      <w:r>
                        <w:t>and</w:t>
                      </w:r>
                      <w:r>
                        <w:rPr>
                          <w:spacing w:val="9"/>
                        </w:rPr>
                        <w:t xml:space="preserve"> </w:t>
                      </w:r>
                      <w:r>
                        <w:t>experience</w:t>
                      </w:r>
                      <w:r>
                        <w:rPr>
                          <w:spacing w:val="9"/>
                        </w:rPr>
                        <w:t xml:space="preserve"> </w:t>
                      </w:r>
                      <w:r>
                        <w:t>in</w:t>
                      </w:r>
                      <w:r>
                        <w:rPr>
                          <w:spacing w:val="7"/>
                        </w:rPr>
                        <w:t xml:space="preserve"> </w:t>
                      </w:r>
                      <w:r>
                        <w:t>applying</w:t>
                      </w:r>
                      <w:r>
                        <w:rPr>
                          <w:spacing w:val="9"/>
                        </w:rPr>
                        <w:t xml:space="preserve"> </w:t>
                      </w:r>
                      <w:r>
                        <w:rPr>
                          <w:spacing w:val="-1"/>
                        </w:rPr>
                        <w:t>bioinformatics</w:t>
                      </w:r>
                      <w:r>
                        <w:rPr>
                          <w:spacing w:val="39"/>
                        </w:rPr>
                        <w:t xml:space="preserve"> </w:t>
                      </w:r>
                      <w:r>
                        <w:rPr>
                          <w:spacing w:val="-1"/>
                        </w:rPr>
                        <w:t>methods,</w:t>
                      </w:r>
                      <w:r>
                        <w:rPr>
                          <w:spacing w:val="39"/>
                        </w:rPr>
                        <w:t xml:space="preserve"> </w:t>
                      </w:r>
                      <w:r>
                        <w:rPr>
                          <w:spacing w:val="-1"/>
                        </w:rPr>
                        <w:t>tools</w:t>
                      </w:r>
                      <w:r>
                        <w:rPr>
                          <w:spacing w:val="39"/>
                        </w:rPr>
                        <w:t xml:space="preserve"> </w:t>
                      </w:r>
                      <w:r>
                        <w:rPr>
                          <w:spacing w:val="-1"/>
                        </w:rPr>
                        <w:t>and</w:t>
                      </w:r>
                      <w:r>
                        <w:rPr>
                          <w:spacing w:val="39"/>
                        </w:rPr>
                        <w:t xml:space="preserve"> </w:t>
                      </w:r>
                      <w:r>
                        <w:rPr>
                          <w:spacing w:val="-1"/>
                        </w:rPr>
                        <w:t>databases</w:t>
                      </w:r>
                      <w:r>
                        <w:rPr>
                          <w:spacing w:val="39"/>
                        </w:rPr>
                        <w:t xml:space="preserve"> </w:t>
                      </w:r>
                      <w:r>
                        <w:rPr>
                          <w:spacing w:val="-1"/>
                        </w:rPr>
                        <w:t>as</w:t>
                      </w:r>
                      <w:r>
                        <w:rPr>
                          <w:spacing w:val="39"/>
                        </w:rPr>
                        <w:t xml:space="preserve"> </w:t>
                      </w:r>
                      <w:r>
                        <w:rPr>
                          <w:spacing w:val="-1"/>
                        </w:rPr>
                        <w:t>an</w:t>
                      </w:r>
                      <w:r>
                        <w:rPr>
                          <w:spacing w:val="39"/>
                        </w:rPr>
                        <w:t xml:space="preserve"> </w:t>
                      </w:r>
                      <w:r>
                        <w:rPr>
                          <w:spacing w:val="-1"/>
                        </w:rPr>
                        <w:t>integral</w:t>
                      </w:r>
                      <w:r>
                        <w:rPr>
                          <w:spacing w:val="39"/>
                        </w:rPr>
                        <w:t xml:space="preserve"> </w:t>
                      </w:r>
                      <w:r>
                        <w:rPr>
                          <w:spacing w:val="-1"/>
                        </w:rPr>
                        <w:t>approach</w:t>
                      </w:r>
                      <w:r>
                        <w:rPr>
                          <w:spacing w:val="39"/>
                        </w:rPr>
                        <w:t xml:space="preserve"> </w:t>
                      </w:r>
                      <w:r>
                        <w:rPr>
                          <w:spacing w:val="-1"/>
                        </w:rPr>
                        <w:t>to</w:t>
                      </w:r>
                      <w:r>
                        <w:rPr>
                          <w:spacing w:val="39"/>
                        </w:rPr>
                        <w:t xml:space="preserve"> </w:t>
                      </w:r>
                      <w:r>
                        <w:rPr>
                          <w:spacing w:val="-1"/>
                        </w:rPr>
                        <w:t>life</w:t>
                      </w:r>
                      <w:r>
                        <w:rPr>
                          <w:spacing w:val="39"/>
                        </w:rPr>
                        <w:t xml:space="preserve"> </w:t>
                      </w:r>
                      <w:r>
                        <w:rPr>
                          <w:spacing w:val="-1"/>
                        </w:rPr>
                        <w:t>science</w:t>
                      </w:r>
                      <w:r>
                        <w:rPr>
                          <w:spacing w:val="39"/>
                        </w:rPr>
                        <w:t xml:space="preserve"> </w:t>
                      </w:r>
                      <w:r>
                        <w:rPr>
                          <w:spacing w:val="-1"/>
                        </w:rPr>
                        <w:t>research,</w:t>
                      </w:r>
                      <w:r>
                        <w:rPr>
                          <w:spacing w:val="39"/>
                        </w:rPr>
                        <w:t xml:space="preserve"> </w:t>
                      </w:r>
                      <w:r>
                        <w:rPr>
                          <w:spacing w:val="-1"/>
                        </w:rPr>
                        <w:t>modern</w:t>
                      </w:r>
                      <w:r>
                        <w:rPr>
                          <w:spacing w:val="31"/>
                        </w:rPr>
                        <w:t xml:space="preserve"> </w:t>
                      </w:r>
                      <w:r>
                        <w:t xml:space="preserve">biotechnology or </w:t>
                      </w:r>
                      <w:r>
                        <w:rPr>
                          <w:spacing w:val="-1"/>
                        </w:rPr>
                        <w:t>medicine.</w:t>
                      </w:r>
                    </w:p>
                    <w:p w14:paraId="3BD66E74" w14:textId="77777777" w:rsidR="000C2734" w:rsidRDefault="000C2734" w:rsidP="00CC2969">
                      <w:pPr>
                        <w:rPr>
                          <w:rFonts w:ascii="Times New Roman" w:eastAsia="Times New Roman" w:hAnsi="Times New Roman" w:cs="Times New Roman"/>
                        </w:rPr>
                      </w:pPr>
                    </w:p>
                    <w:p w14:paraId="2C581B34" w14:textId="77777777" w:rsidR="000C2734" w:rsidRDefault="000C2734" w:rsidP="00CC2969">
                      <w:pPr>
                        <w:pStyle w:val="BodyText"/>
                        <w:ind w:left="0" w:right="118"/>
                        <w:jc w:val="both"/>
                      </w:pPr>
                      <w:r>
                        <w:t>The</w:t>
                      </w:r>
                      <w:r>
                        <w:rPr>
                          <w:spacing w:val="37"/>
                        </w:rPr>
                        <w:t xml:space="preserve"> </w:t>
                      </w:r>
                      <w:r>
                        <w:t>Certificate</w:t>
                      </w:r>
                      <w:r>
                        <w:rPr>
                          <w:spacing w:val="37"/>
                        </w:rPr>
                        <w:t xml:space="preserve"> </w:t>
                      </w:r>
                      <w:r>
                        <w:t>will</w:t>
                      </w:r>
                      <w:r>
                        <w:rPr>
                          <w:spacing w:val="37"/>
                        </w:rPr>
                        <w:t xml:space="preserve"> </w:t>
                      </w:r>
                      <w:r>
                        <w:t>provide</w:t>
                      </w:r>
                      <w:r>
                        <w:rPr>
                          <w:spacing w:val="37"/>
                        </w:rPr>
                        <w:t xml:space="preserve"> </w:t>
                      </w:r>
                      <w:r>
                        <w:rPr>
                          <w:spacing w:val="-1"/>
                        </w:rPr>
                        <w:t>bioinformatics</w:t>
                      </w:r>
                      <w:r>
                        <w:rPr>
                          <w:spacing w:val="34"/>
                        </w:rPr>
                        <w:t xml:space="preserve"> </w:t>
                      </w:r>
                      <w:r>
                        <w:t>core</w:t>
                      </w:r>
                      <w:r>
                        <w:rPr>
                          <w:spacing w:val="37"/>
                        </w:rPr>
                        <w:t xml:space="preserve"> </w:t>
                      </w:r>
                      <w:r>
                        <w:rPr>
                          <w:spacing w:val="-1"/>
                        </w:rPr>
                        <w:t>competency</w:t>
                      </w:r>
                      <w:r>
                        <w:rPr>
                          <w:spacing w:val="37"/>
                        </w:rPr>
                        <w:t xml:space="preserve"> </w:t>
                      </w:r>
                      <w:r>
                        <w:t>as</w:t>
                      </w:r>
                      <w:r>
                        <w:rPr>
                          <w:spacing w:val="37"/>
                        </w:rPr>
                        <w:t xml:space="preserve"> </w:t>
                      </w:r>
                      <w:r>
                        <w:t>a</w:t>
                      </w:r>
                      <w:r>
                        <w:rPr>
                          <w:spacing w:val="37"/>
                        </w:rPr>
                        <w:t xml:space="preserve"> </w:t>
                      </w:r>
                      <w:r>
                        <w:rPr>
                          <w:spacing w:val="-1"/>
                        </w:rPr>
                        <w:t>stepping</w:t>
                      </w:r>
                      <w:r>
                        <w:rPr>
                          <w:spacing w:val="37"/>
                        </w:rPr>
                        <w:t xml:space="preserve"> </w:t>
                      </w:r>
                      <w:r>
                        <w:rPr>
                          <w:spacing w:val="-1"/>
                        </w:rPr>
                        <w:t>stone</w:t>
                      </w:r>
                      <w:r>
                        <w:rPr>
                          <w:spacing w:val="37"/>
                        </w:rPr>
                        <w:t xml:space="preserve"> </w:t>
                      </w:r>
                      <w:r>
                        <w:t>for</w:t>
                      </w:r>
                      <w:r>
                        <w:rPr>
                          <w:spacing w:val="37"/>
                        </w:rPr>
                        <w:t xml:space="preserve"> </w:t>
                      </w:r>
                      <w:r>
                        <w:t>a</w:t>
                      </w:r>
                      <w:r>
                        <w:rPr>
                          <w:spacing w:val="63"/>
                        </w:rPr>
                        <w:t xml:space="preserve"> </w:t>
                      </w:r>
                      <w:r>
                        <w:rPr>
                          <w:spacing w:val="-1"/>
                        </w:rPr>
                        <w:t>professional career.</w:t>
                      </w:r>
                    </w:p>
                    <w:p w14:paraId="41E8BF34" w14:textId="77777777" w:rsidR="000C2734" w:rsidRDefault="000C2734" w:rsidP="005E5031">
                      <w:pPr>
                        <w:rPr>
                          <w:rFonts w:ascii="Times New Roman" w:eastAsia="Times New Roman" w:hAnsi="Times New Roman" w:cs="Times New Roman"/>
                        </w:rPr>
                      </w:pPr>
                    </w:p>
                    <w:p w14:paraId="21D17D34" w14:textId="77777777" w:rsidR="000C2734" w:rsidRDefault="000C2734" w:rsidP="00E03F4C">
                      <w:pPr>
                        <w:widowControl w:val="0"/>
                        <w:autoSpaceDE w:val="0"/>
                        <w:autoSpaceDN w:val="0"/>
                        <w:adjustRightInd w:val="0"/>
                        <w:rPr>
                          <w:rFonts w:ascii="Times New Roman" w:hAnsi="Times New Roman" w:cs="Times New Roman"/>
                          <w:color w:val="000000"/>
                        </w:rPr>
                      </w:pPr>
                    </w:p>
                    <w:p w14:paraId="786E9F52" w14:textId="77777777" w:rsidR="000C2734" w:rsidRPr="00895B46" w:rsidRDefault="000C2734"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46E30E7D" w14:textId="77777777" w:rsidR="000C2734" w:rsidRDefault="000C2734" w:rsidP="00E03F4C">
                      <w:pPr>
                        <w:widowControl w:val="0"/>
                        <w:autoSpaceDE w:val="0"/>
                        <w:autoSpaceDN w:val="0"/>
                        <w:adjustRightInd w:val="0"/>
                        <w:rPr>
                          <w:rFonts w:ascii="Times New Roman" w:hAnsi="Times New Roman" w:cs="Times New Roman"/>
                          <w:color w:val="000000"/>
                        </w:rPr>
                      </w:pPr>
                    </w:p>
                    <w:p w14:paraId="0FAFBB70" w14:textId="77777777" w:rsidR="000C2734" w:rsidRDefault="000C2734"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63B66BFC" w14:textId="77777777" w:rsidR="000C2734" w:rsidRDefault="000C2734" w:rsidP="00E03F4C">
                      <w:pPr>
                        <w:widowControl w:val="0"/>
                        <w:autoSpaceDE w:val="0"/>
                        <w:autoSpaceDN w:val="0"/>
                        <w:adjustRightInd w:val="0"/>
                        <w:rPr>
                          <w:rFonts w:ascii="Times New Roman" w:hAnsi="Times New Roman" w:cs="Times New Roman"/>
                          <w:color w:val="000000"/>
                        </w:rPr>
                      </w:pPr>
                    </w:p>
                    <w:p w14:paraId="68599A81" w14:textId="77777777" w:rsidR="000C2734" w:rsidRDefault="000C2734"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50893FA6" w14:textId="77777777" w:rsidR="000C2734" w:rsidRDefault="000C2734"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3C5B95A7" w14:textId="77777777" w:rsidR="000C2734"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2088F30C" w14:textId="77777777" w:rsidR="000C2734"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40E0E2DC" w14:textId="3CBFEF78" w:rsidR="000C2734" w:rsidRPr="000A4B50"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Pr>
                          <w:rFonts w:ascii="Äu'F6ø/|.5'38@£†·µ?" w:hAnsi="Äu'F6ø/|.5'38@£†·µ?" w:cs="Äu'F6ø/|.5'38@£†·µ?"/>
                        </w:rPr>
                        <w:t>GRE scores are not required;</w:t>
                      </w:r>
                    </w:p>
                    <w:p w14:paraId="4052F035" w14:textId="77777777" w:rsidR="000C2734" w:rsidRPr="00895B46"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3" w:author="Katie Lakofsky" w:date="2015-09-21T19:56:00Z">
                        <w:r w:rsidRPr="00895B46" w:rsidDel="00082344">
                          <w:rPr>
                            <w:rFonts w:ascii="Äu'F6ø/|.5'38@£†·µ?" w:hAnsi="Äu'F6ø/|.5'38@£†·µ?" w:cs="Äu'F6ø/|.5'38@£†·µ?"/>
                          </w:rPr>
                          <w:delText>,</w:delText>
                        </w:r>
                      </w:del>
                      <w:r w:rsidRPr="00895B46">
                        <w:rPr>
                          <w:rFonts w:ascii="Äu'F6ø/|.5'38@£†·µ?" w:hAnsi="Äu'F6ø/|.5'38@£†·µ?" w:cs="Äu'F6ø/|.5'38@£†·µ?"/>
                        </w:rPr>
                        <w:t xml:space="preserve"> at least 213 on the computer-based</w:t>
                      </w:r>
                      <w:r>
                        <w:rPr>
                          <w:rFonts w:ascii="Äu'F6ø/|.5'38@£†·µ?" w:hAnsi="Äu'F6ø/|.5'38@£†·µ?" w:cs="Äu'F6ø/|.5'38@£†·µ?"/>
                        </w:rPr>
                        <w:t xml:space="preserve"> </w:t>
                      </w:r>
                      <w:r w:rsidRPr="00895B46">
                        <w:rPr>
                          <w:rFonts w:ascii="Äu'F6ø/|.5'38@£†·µ?" w:hAnsi="Äu'F6ø/|.5'38@£†·µ?" w:cs="Äu'F6ø/|.5'38@£†·µ?"/>
                        </w:rPr>
                        <w:t>TOEFL,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48D5ECC8" w14:textId="77777777" w:rsidR="000C2734" w:rsidRPr="00895B46"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51E99217" w14:textId="77777777" w:rsidR="000C2734" w:rsidRPr="00895B46"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0896699B" w14:textId="77777777" w:rsidR="000C2734" w:rsidRPr="008E5A39" w:rsidRDefault="000C2734"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educational background and scientific research or employment experience prepare you for this bioinformatics degree program?</w:t>
                      </w:r>
                    </w:p>
                    <w:p w14:paraId="0D5E0C58" w14:textId="77777777" w:rsidR="000C2734" w:rsidRPr="008E5A39" w:rsidRDefault="000C2734"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are your long-term professional objectives?</w:t>
                      </w:r>
                    </w:p>
                    <w:p w14:paraId="6C0C45D0" w14:textId="77777777" w:rsidR="000C2734" w:rsidRPr="00895B46" w:rsidRDefault="000C2734"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2DDF1F18" w14:textId="77777777" w:rsidR="000C2734" w:rsidRPr="00895B46" w:rsidRDefault="000C2734" w:rsidP="00E03F4C">
                      <w:pPr>
                        <w:pStyle w:val="ListParagraph"/>
                        <w:widowControl w:val="0"/>
                        <w:autoSpaceDE w:val="0"/>
                        <w:autoSpaceDN w:val="0"/>
                        <w:adjustRightInd w:val="0"/>
                        <w:ind w:left="1440"/>
                        <w:rPr>
                          <w:rFonts w:ascii="Times New Roman" w:hAnsi="Times New Roman" w:cs="Times New Roman"/>
                          <w:color w:val="000000"/>
                        </w:rPr>
                      </w:pPr>
                    </w:p>
                    <w:p w14:paraId="3F4B09EF" w14:textId="77777777" w:rsidR="000C2734" w:rsidRDefault="000C2734"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CC8E506" w14:textId="77777777" w:rsidR="000C2734" w:rsidRDefault="000C2734" w:rsidP="00E03F4C"/>
                    <w:p w14:paraId="0F323AF8" w14:textId="427EA853" w:rsidR="000C2734" w:rsidRDefault="000C2734" w:rsidP="005E5031">
                      <w:pPr>
                        <w:pStyle w:val="BodyText"/>
                        <w:spacing w:line="264" w:lineRule="exact"/>
                        <w:ind w:left="0" w:right="117"/>
                      </w:pPr>
                      <w:r>
                        <w:t xml:space="preserve">The </w:t>
                      </w:r>
                      <w:r>
                        <w:rPr>
                          <w:spacing w:val="35"/>
                        </w:rPr>
                        <w:t xml:space="preserve"> </w:t>
                      </w:r>
                      <w:r>
                        <w:t xml:space="preserve">Graduate </w:t>
                      </w:r>
                      <w:r>
                        <w:rPr>
                          <w:spacing w:val="35"/>
                        </w:rPr>
                        <w:t xml:space="preserve"> </w:t>
                      </w:r>
                      <w:r>
                        <w:rPr>
                          <w:spacing w:val="-1"/>
                        </w:rPr>
                        <w:t>Certificate</w:t>
                      </w:r>
                      <w:r>
                        <w:t xml:space="preserve"> </w:t>
                      </w:r>
                      <w:r>
                        <w:rPr>
                          <w:spacing w:val="35"/>
                        </w:rPr>
                        <w:t xml:space="preserve"> </w:t>
                      </w:r>
                      <w:r>
                        <w:t xml:space="preserve">in </w:t>
                      </w:r>
                      <w:r>
                        <w:rPr>
                          <w:spacing w:val="35"/>
                        </w:rPr>
                        <w:t xml:space="preserve"> </w:t>
                      </w:r>
                      <w:r>
                        <w:rPr>
                          <w:spacing w:val="-1"/>
                        </w:rPr>
                        <w:t>Bioinformatics</w:t>
                      </w:r>
                      <w:r>
                        <w:t xml:space="preserve"> </w:t>
                      </w:r>
                      <w:r>
                        <w:rPr>
                          <w:spacing w:val="33"/>
                        </w:rPr>
                        <w:t xml:space="preserve"> </w:t>
                      </w:r>
                      <w:r>
                        <w:t xml:space="preserve">requires </w:t>
                      </w:r>
                      <w:r>
                        <w:rPr>
                          <w:spacing w:val="34"/>
                        </w:rPr>
                        <w:t xml:space="preserve"> </w:t>
                      </w:r>
                      <w:r>
                        <w:t xml:space="preserve">15 </w:t>
                      </w:r>
                      <w:r>
                        <w:rPr>
                          <w:spacing w:val="34"/>
                        </w:rPr>
                        <w:t xml:space="preserve"> </w:t>
                      </w:r>
                      <w:r>
                        <w:t xml:space="preserve">credits </w:t>
                      </w:r>
                      <w:r>
                        <w:rPr>
                          <w:spacing w:val="34"/>
                        </w:rPr>
                        <w:t xml:space="preserve"> </w:t>
                      </w:r>
                      <w:r>
                        <w:t xml:space="preserve">in the </w:t>
                      </w:r>
                      <w:r>
                        <w:rPr>
                          <w:spacing w:val="34"/>
                        </w:rPr>
                        <w:t xml:space="preserve"> </w:t>
                      </w:r>
                      <w:r>
                        <w:rPr>
                          <w:spacing w:val="-1"/>
                        </w:rPr>
                        <w:t>Bioinformatics</w:t>
                      </w:r>
                      <w:r>
                        <w:t xml:space="preserve"> </w:t>
                      </w:r>
                      <w:r>
                        <w:rPr>
                          <w:spacing w:val="34"/>
                        </w:rPr>
                        <w:t xml:space="preserve"> </w:t>
                      </w:r>
                      <w:r>
                        <w:t>&amp;</w:t>
                      </w:r>
                      <w:r>
                        <w:rPr>
                          <w:spacing w:val="65"/>
                        </w:rPr>
                        <w:t xml:space="preserve"> </w:t>
                      </w:r>
                      <w:r>
                        <w:rPr>
                          <w:spacing w:val="-1"/>
                        </w:rPr>
                        <w:t xml:space="preserve">Computational </w:t>
                      </w:r>
                      <w:r>
                        <w:t>Biology</w:t>
                      </w:r>
                      <w:r>
                        <w:rPr>
                          <w:spacing w:val="-1"/>
                        </w:rPr>
                        <w:t xml:space="preserve"> </w:t>
                      </w:r>
                      <w:r>
                        <w:t>Core</w:t>
                      </w:r>
                      <w:r>
                        <w:rPr>
                          <w:spacing w:val="-1"/>
                        </w:rPr>
                        <w:t xml:space="preserve"> </w:t>
                      </w:r>
                      <w:r>
                        <w:t>courses</w:t>
                      </w:r>
                      <w:r>
                        <w:rPr>
                          <w:spacing w:val="-1"/>
                        </w:rPr>
                        <w:t xml:space="preserve"> </w:t>
                      </w:r>
                      <w:r>
                        <w:t>to</w:t>
                      </w:r>
                      <w:r>
                        <w:rPr>
                          <w:spacing w:val="-1"/>
                        </w:rPr>
                        <w:t xml:space="preserve"> </w:t>
                      </w:r>
                      <w:r>
                        <w:t>achieve</w:t>
                      </w:r>
                      <w:r>
                        <w:rPr>
                          <w:spacing w:val="-1"/>
                        </w:rPr>
                        <w:t xml:space="preserve"> </w:t>
                      </w:r>
                      <w:r>
                        <w:t>core</w:t>
                      </w:r>
                      <w:r>
                        <w:rPr>
                          <w:spacing w:val="-1"/>
                        </w:rPr>
                        <w:t xml:space="preserve"> competency </w:t>
                      </w:r>
                      <w:r>
                        <w:t>in</w:t>
                      </w:r>
                      <w:r>
                        <w:rPr>
                          <w:spacing w:val="-1"/>
                        </w:rPr>
                        <w:t xml:space="preserve"> Bioinformatics.</w:t>
                      </w:r>
                    </w:p>
                    <w:p w14:paraId="39338F85" w14:textId="77777777" w:rsidR="000C2734" w:rsidRPr="008F538E" w:rsidRDefault="000C2734" w:rsidP="00E03F4C">
                      <w:pPr>
                        <w:pStyle w:val="ListParagraph"/>
                        <w:widowControl w:val="0"/>
                        <w:autoSpaceDE w:val="0"/>
                        <w:autoSpaceDN w:val="0"/>
                        <w:adjustRightInd w:val="0"/>
                        <w:rPr>
                          <w:rFonts w:ascii="Äu'F6ø/|.5'38@£†·µ?" w:hAnsi="Äu'F6ø/|.5'38@£†·µ?" w:cs="Äu'F6ø/|.5'38@£†·µ?"/>
                        </w:rPr>
                      </w:pPr>
                    </w:p>
                    <w:p w14:paraId="4D0E2E7D" w14:textId="77777777" w:rsidR="000C2734" w:rsidRDefault="000C2734" w:rsidP="00E03F4C">
                      <w:pPr>
                        <w:pStyle w:val="Heading2"/>
                      </w:pPr>
                    </w:p>
                    <w:p w14:paraId="163E011B" w14:textId="1843D3A4" w:rsidR="000C2734" w:rsidRPr="008F538E" w:rsidRDefault="000C2734" w:rsidP="00E03F4C">
                      <w:pPr>
                        <w:pStyle w:val="Heading2"/>
                      </w:pPr>
                      <w:r>
                        <w:t>Life</w:t>
                      </w:r>
                      <w:r w:rsidRPr="008F538E">
                        <w:t xml:space="preserve"> </w:t>
                      </w:r>
                      <w:r>
                        <w:t>S</w:t>
                      </w:r>
                      <w:r w:rsidRPr="008F538E">
                        <w:t xml:space="preserve">ciences </w:t>
                      </w:r>
                      <w:r>
                        <w:t>C</w:t>
                      </w:r>
                      <w:r w:rsidRPr="008F538E">
                        <w:t>oncentration</w:t>
                      </w:r>
                    </w:p>
                    <w:p w14:paraId="63BD3409" w14:textId="77777777" w:rsidR="000C2734" w:rsidRDefault="000C2734" w:rsidP="00E03F4C">
                      <w:pPr>
                        <w:jc w:val="both"/>
                        <w:rPr>
                          <w:rFonts w:ascii="Times New Roman" w:eastAsia="Times New Roman" w:hAnsi="Times New Roman" w:cs="Times New Roman"/>
                          <w:b/>
                        </w:rPr>
                      </w:pPr>
                    </w:p>
                    <w:p w14:paraId="6C822531" w14:textId="77777777" w:rsidR="000C2734" w:rsidRPr="008F538E" w:rsidRDefault="000C2734"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57D9C688" w14:textId="5750FACD" w:rsidR="000C2734" w:rsidRDefault="000C2734"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Bioinformatics &amp; Computational </w:t>
                      </w:r>
                      <w:proofErr w:type="gramStart"/>
                      <w:r>
                        <w:rPr>
                          <w:rFonts w:ascii="Times New Roman" w:hAnsi="Times New Roman" w:cs="Times New Roman"/>
                        </w:rPr>
                        <w:t>Biology  Core</w:t>
                      </w:r>
                      <w:proofErr w:type="gramEnd"/>
                      <w:r>
                        <w:rPr>
                          <w:rFonts w:ascii="Times New Roman" w:hAnsi="Times New Roman" w:cs="Times New Roman"/>
                        </w:rPr>
                        <w:t>–</w:t>
                      </w:r>
                      <w:r w:rsidR="00653737">
                        <w:rPr>
                          <w:rFonts w:ascii="Times New Roman" w:hAnsi="Times New Roman" w:cs="Times New Roman"/>
                        </w:rPr>
                        <w:t>Life</w:t>
                      </w:r>
                      <w:r>
                        <w:rPr>
                          <w:rFonts w:ascii="Times New Roman" w:hAnsi="Times New Roman" w:cs="Times New Roman"/>
                        </w:rPr>
                        <w:t xml:space="preserve"> Science</w:t>
                      </w:r>
                      <w:r w:rsidR="00653737">
                        <w:rPr>
                          <w:rFonts w:ascii="Times New Roman" w:hAnsi="Times New Roman" w:cs="Times New Roman"/>
                        </w:rPr>
                        <w:t>s</w:t>
                      </w:r>
                      <w:r>
                        <w:rPr>
                          <w:rFonts w:ascii="Times New Roman" w:hAnsi="Times New Roman" w:cs="Times New Roman"/>
                        </w:rPr>
                        <w:t xml:space="preserve"> (15)</w:t>
                      </w:r>
                    </w:p>
                    <w:p w14:paraId="3958D5C2" w14:textId="3D24BF81" w:rsidR="000C2734" w:rsidRDefault="000C2734" w:rsidP="00E03F4C">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r w:rsidR="009B4B1C">
                        <w:rPr>
                          <w:rFonts w:ascii="Times New Roman" w:eastAsia="Times New Roman" w:hAnsi="Times New Roman" w:cs="Times New Roman"/>
                          <w:b/>
                        </w:rPr>
                        <w:t>15</w:t>
                      </w:r>
                    </w:p>
                    <w:p w14:paraId="200D3A10" w14:textId="77777777" w:rsidR="000C2734" w:rsidRPr="008F538E" w:rsidRDefault="000C2734" w:rsidP="00E03F4C">
                      <w:pPr>
                        <w:jc w:val="both"/>
                        <w:rPr>
                          <w:rFonts w:ascii="Times New Roman" w:eastAsia="Times New Roman" w:hAnsi="Times New Roman" w:cs="Times New Roman"/>
                          <w:b/>
                        </w:rPr>
                      </w:pPr>
                    </w:p>
                    <w:p w14:paraId="36792F56" w14:textId="561ADF03" w:rsidR="000C2734" w:rsidRPr="008F538E" w:rsidRDefault="000C2734"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w:t>
                      </w:r>
                      <w:r>
                        <w:rPr>
                          <w:rFonts w:ascii="Times New Roman" w:eastAsia="Times New Roman" w:hAnsi="Times New Roman" w:cs="Times New Roman"/>
                          <w:b/>
                        </w:rPr>
                        <w:t>ology Core–Life</w:t>
                      </w:r>
                      <w:r w:rsidRPr="008F538E">
                        <w:rPr>
                          <w:rFonts w:ascii="Times New Roman" w:eastAsia="Times New Roman" w:hAnsi="Times New Roman" w:cs="Times New Roman"/>
                          <w:b/>
                        </w:rPr>
                        <w:t xml:space="preserve"> Science</w:t>
                      </w:r>
                      <w:r>
                        <w:rPr>
                          <w:rFonts w:ascii="Times New Roman" w:eastAsia="Times New Roman" w:hAnsi="Times New Roman" w:cs="Times New Roman"/>
                          <w:b/>
                        </w:rPr>
                        <w:t>s</w:t>
                      </w:r>
                      <w:r w:rsidRPr="008F538E">
                        <w:rPr>
                          <w:rFonts w:ascii="Times New Roman" w:eastAsia="Times New Roman" w:hAnsi="Times New Roman" w:cs="Times New Roman"/>
                          <w:b/>
                        </w:rPr>
                        <w:t xml:space="preserve"> (15 credits)</w:t>
                      </w:r>
                    </w:p>
                    <w:p w14:paraId="6219C092" w14:textId="77777777" w:rsidR="000C2734" w:rsidRPr="008F538E" w:rsidRDefault="000C2734"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10FD8213" w14:textId="1F114E32" w:rsidR="000C2734" w:rsidRDefault="000C2734"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(3)</w:t>
                      </w:r>
                    </w:p>
                    <w:p w14:paraId="4F8A19B8" w14:textId="77777777" w:rsidR="000C2734" w:rsidRDefault="000C2734" w:rsidP="00E03F4C">
                      <w:pPr>
                        <w:widowControl w:val="0"/>
                        <w:autoSpaceDE w:val="0"/>
                        <w:autoSpaceDN w:val="0"/>
                        <w:adjustRightInd w:val="0"/>
                        <w:rPr>
                          <w:rFonts w:ascii="Times New Roman" w:hAnsi="Times New Roman" w:cs="Times New Roman"/>
                        </w:rPr>
                      </w:pPr>
                    </w:p>
                    <w:p w14:paraId="6873CEFE" w14:textId="77777777" w:rsidR="000C2734" w:rsidRDefault="000C2734"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1707897C" w14:textId="1EA09DE8" w:rsidR="000C2734" w:rsidRDefault="000C2734" w:rsidP="00E03F4C">
                      <w:pPr>
                        <w:widowControl w:val="0"/>
                        <w:autoSpaceDE w:val="0"/>
                        <w:autoSpaceDN w:val="0"/>
                        <w:adjustRightInd w:val="0"/>
                        <w:rPr>
                          <w:rFonts w:ascii="Times New Roman" w:hAnsi="Times New Roman" w:cs="Times New Roman"/>
                        </w:rPr>
                      </w:pPr>
                      <w:r>
                        <w:t xml:space="preserve">MAST 697 </w:t>
                      </w:r>
                      <w:r>
                        <w:rPr>
                          <w:spacing w:val="-1"/>
                        </w:rPr>
                        <w:t>Bioinformatics</w:t>
                      </w:r>
                      <w:r>
                        <w:t xml:space="preserve"> </w:t>
                      </w:r>
                      <w:r>
                        <w:rPr>
                          <w:spacing w:val="-1"/>
                        </w:rPr>
                        <w:t>Programming</w:t>
                      </w:r>
                      <w:r>
                        <w:t xml:space="preserve"> for Biologists </w:t>
                      </w:r>
                      <w:r>
                        <w:rPr>
                          <w:rFonts w:ascii="Times New Roman" w:hAnsi="Times New Roman" w:cs="Times New Roman"/>
                        </w:rPr>
                        <w:t>(3)</w:t>
                      </w:r>
                    </w:p>
                    <w:p w14:paraId="77A2322C" w14:textId="77777777" w:rsidR="000C2734" w:rsidRDefault="000C2734" w:rsidP="00E03F4C">
                      <w:pPr>
                        <w:widowControl w:val="0"/>
                        <w:autoSpaceDE w:val="0"/>
                        <w:autoSpaceDN w:val="0"/>
                        <w:adjustRightInd w:val="0"/>
                        <w:rPr>
                          <w:rFonts w:ascii="Times New Roman" w:eastAsia="Times New Roman" w:hAnsi="Times New Roman" w:cs="Times New Roman"/>
                          <w:bCs/>
                          <w:i/>
                        </w:rPr>
                      </w:pPr>
                    </w:p>
                    <w:p w14:paraId="7017A4B5" w14:textId="633C52B4" w:rsidR="000C2734" w:rsidRPr="008F538E" w:rsidRDefault="000C2734"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p>
                    <w:p w14:paraId="4086C9CD" w14:textId="0CF4E9B7" w:rsidR="000C2734" w:rsidRDefault="000C2734" w:rsidP="00E03F4C">
                      <w:pPr>
                        <w:widowControl w:val="0"/>
                        <w:autoSpaceDE w:val="0"/>
                        <w:autoSpaceDN w:val="0"/>
                        <w:adjustRightInd w:val="0"/>
                        <w:rPr>
                          <w:rFonts w:ascii="Times New Roman" w:hAnsi="Times New Roman" w:cs="Times New Roman"/>
                        </w:rPr>
                      </w:pPr>
                      <w:r>
                        <w:rPr>
                          <w:rFonts w:ascii="Times New Roman" w:hAnsi="Times New Roman" w:cs="Times New Roman"/>
                        </w:rPr>
                        <w:t>BINF695 Computational Systems Biology (3)</w:t>
                      </w:r>
                    </w:p>
                    <w:p w14:paraId="49F19333" w14:textId="77777777" w:rsidR="000C2734" w:rsidRDefault="000C2734" w:rsidP="00E03F4C">
                      <w:pPr>
                        <w:widowControl w:val="0"/>
                        <w:autoSpaceDE w:val="0"/>
                        <w:autoSpaceDN w:val="0"/>
                        <w:adjustRightInd w:val="0"/>
                        <w:rPr>
                          <w:rFonts w:ascii="Times New Roman" w:eastAsia="Times New Roman" w:hAnsi="Times New Roman" w:cs="Times New Roman"/>
                          <w:bCs/>
                          <w:i/>
                        </w:rPr>
                      </w:pPr>
                    </w:p>
                    <w:p w14:paraId="53A8D8DA" w14:textId="77777777" w:rsidR="000C2734" w:rsidRDefault="000C2734" w:rsidP="00E03F4C">
                      <w:pPr>
                        <w:widowControl w:val="0"/>
                        <w:autoSpaceDE w:val="0"/>
                        <w:autoSpaceDN w:val="0"/>
                        <w:adjustRightInd w:val="0"/>
                        <w:rPr>
                          <w:rFonts w:ascii="Times New Roman" w:eastAsia="Times New Roman" w:hAnsi="Times New Roman" w:cs="Times New Roman"/>
                          <w:bCs/>
                          <w:i/>
                        </w:rPr>
                      </w:pPr>
                    </w:p>
                    <w:p w14:paraId="0DF8A015" w14:textId="58FA74A1" w:rsidR="000C2734" w:rsidRPr="008F538E" w:rsidRDefault="000C2734"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p>
                    <w:p w14:paraId="1621FA9B" w14:textId="552B0B8B" w:rsidR="000C2734" w:rsidRDefault="000C2734" w:rsidP="00E03F4C">
                      <w:pPr>
                        <w:widowControl w:val="0"/>
                        <w:autoSpaceDE w:val="0"/>
                        <w:autoSpaceDN w:val="0"/>
                        <w:adjustRightInd w:val="0"/>
                        <w:rPr>
                          <w:ins w:id="4" w:author="Katie Lakofsky" w:date="2015-09-21T20:01:00Z"/>
                          <w:rFonts w:ascii="Times New Roman" w:hAnsi="Times New Roman" w:cs="Times New Roman"/>
                        </w:rPr>
                      </w:pPr>
                      <w:r>
                        <w:rPr>
                          <w:rFonts w:ascii="Times New Roman" w:hAnsi="Times New Roman" w:cs="Times New Roman"/>
                        </w:rPr>
                        <w:t>CISC637 Database Systems (3)</w:t>
                      </w:r>
                    </w:p>
                    <w:p w14:paraId="3097CFE5" w14:textId="6C6647F3" w:rsidR="000C2734" w:rsidRDefault="000C2734" w:rsidP="00E03F4C">
                      <w:pPr>
                        <w:widowControl w:val="0"/>
                        <w:autoSpaceDE w:val="0"/>
                        <w:autoSpaceDN w:val="0"/>
                        <w:adjustRightInd w:val="0"/>
                        <w:rPr>
                          <w:rFonts w:ascii="Times New Roman" w:hAnsi="Times New Roman" w:cs="Times New Roman"/>
                        </w:rPr>
                      </w:pPr>
                    </w:p>
                    <w:p w14:paraId="50C9D147" w14:textId="77777777" w:rsidR="000C2734" w:rsidRDefault="000C2734" w:rsidP="00E03F4C">
                      <w:pPr>
                        <w:widowControl w:val="0"/>
                        <w:autoSpaceDE w:val="0"/>
                        <w:autoSpaceDN w:val="0"/>
                        <w:adjustRightInd w:val="0"/>
                        <w:rPr>
                          <w:rFonts w:ascii="Times New Roman" w:eastAsia="Times New Roman" w:hAnsi="Times New Roman" w:cs="Times New Roman"/>
                          <w:bCs/>
                          <w:i/>
                        </w:rPr>
                      </w:pPr>
                    </w:p>
                    <w:p w14:paraId="4B0F57E3" w14:textId="77777777" w:rsidR="000C2734" w:rsidRPr="008F538E" w:rsidRDefault="000C2734"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2116A122" w14:textId="2A6E5EF3" w:rsidR="000C2734" w:rsidRDefault="000C2734"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7C304EF8" w14:textId="77777777" w:rsidR="000C2734" w:rsidRDefault="000C2734" w:rsidP="00E03F4C">
                      <w:pPr>
                        <w:widowControl w:val="0"/>
                        <w:autoSpaceDE w:val="0"/>
                        <w:autoSpaceDN w:val="0"/>
                        <w:adjustRightInd w:val="0"/>
                        <w:rPr>
                          <w:rFonts w:ascii="Times New Roman" w:hAnsi="Times New Roman" w:cs="Times New Roman"/>
                        </w:rPr>
                      </w:pPr>
                    </w:p>
                    <w:p w14:paraId="083E8FC5" w14:textId="77777777" w:rsidR="000C2734" w:rsidRDefault="000C2734" w:rsidP="00E03F4C">
                      <w:pPr>
                        <w:widowControl w:val="0"/>
                        <w:autoSpaceDE w:val="0"/>
                        <w:autoSpaceDN w:val="0"/>
                        <w:adjustRightInd w:val="0"/>
                        <w:rPr>
                          <w:rFonts w:ascii="Times New Roman" w:eastAsia="Times New Roman" w:hAnsi="Times New Roman" w:cs="Times New Roman"/>
                          <w:b/>
                        </w:rPr>
                      </w:pPr>
                    </w:p>
                    <w:p w14:paraId="27CA500B" w14:textId="627480B3" w:rsidR="000C2734" w:rsidRDefault="000C2734" w:rsidP="00E03F4C">
                      <w:pPr>
                        <w:rPr>
                          <w:rFonts w:ascii="Times New Roman" w:hAnsi="Times New Roman" w:cs="Times New Roman"/>
                        </w:rPr>
                      </w:pPr>
                    </w:p>
                    <w:p w14:paraId="176D704B" w14:textId="77777777" w:rsidR="000C2734" w:rsidRDefault="000C2734" w:rsidP="00D863DB"/>
                  </w:txbxContent>
                </v:textbox>
                <w10:wrap type="through"/>
              </v:shape>
            </w:pict>
          </mc:Fallback>
        </mc:AlternateContent>
      </w:r>
      <w:r>
        <w:rPr>
          <w:noProof/>
        </w:rPr>
        <mc:AlternateContent>
          <mc:Choice Requires="wps">
            <w:drawing>
              <wp:anchor distT="0" distB="0" distL="114300" distR="114300" simplePos="0" relativeHeight="251635712" behindDoc="0" locked="0" layoutInCell="1" allowOverlap="1" wp14:anchorId="054A9002" wp14:editId="18835D51">
                <wp:simplePos x="0" y="0"/>
                <wp:positionH relativeFrom="column">
                  <wp:posOffset>2948940</wp:posOffset>
                </wp:positionH>
                <wp:positionV relativeFrom="paragraph">
                  <wp:posOffset>3175</wp:posOffset>
                </wp:positionV>
                <wp:extent cx="2971800" cy="8229600"/>
                <wp:effectExtent l="0" t="0" r="0" b="0"/>
                <wp:wrapThrough wrapText="bothSides">
                  <wp:wrapPolygon edited="0">
                    <wp:start x="185" y="0"/>
                    <wp:lineTo x="185" y="21533"/>
                    <wp:lineTo x="21231" y="21533"/>
                    <wp:lineTo x="21231" y="0"/>
                    <wp:lineTo x="185" y="0"/>
                  </wp:wrapPolygon>
                </wp:wrapThrough>
                <wp:docPr id="2" name="Text Box 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2">
                        <w:txbxContent>
                          <w:p w14:paraId="6D6E355C" w14:textId="4134EF07" w:rsidR="000C2734" w:rsidRPr="00895B46" w:rsidRDefault="000C2734"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ins w:id="5" w:author="Katie Lakofsky" w:date="2016-03-28T20:39:00Z">
                              <w:r>
                                <w:rPr>
                                  <w:rFonts w:ascii="Times New Roman" w:eastAsia="Times New Roman" w:hAnsi="Times New Roman" w:cs="Times New Roman"/>
                                  <w:bCs w:val="0"/>
                                  <w:smallCaps/>
                                  <w:color w:val="auto"/>
                                  <w:sz w:val="30"/>
                                  <w:szCs w:val="30"/>
                                </w:rPr>
                                <w:t xml:space="preserve"> </w:t>
                              </w:r>
                            </w:ins>
                            <w:r w:rsidRPr="00895B46">
                              <w:rPr>
                                <w:rFonts w:ascii="Times New Roman" w:eastAsia="Times New Roman" w:hAnsi="Times New Roman" w:cs="Times New Roman"/>
                                <w:bCs w:val="0"/>
                                <w:smallCaps/>
                                <w:color w:val="auto"/>
                                <w:sz w:val="30"/>
                                <w:szCs w:val="30"/>
                              </w:rPr>
                              <w:t>COMPUTATIONAL BIOLOGY</w:t>
                            </w:r>
                          </w:p>
                          <w:p w14:paraId="3801EC21" w14:textId="77C3198D" w:rsidR="000C2734" w:rsidRDefault="000C2734" w:rsidP="00E03F4C">
                            <w:pPr>
                              <w:widowControl w:val="0"/>
                              <w:autoSpaceDE w:val="0"/>
                              <w:autoSpaceDN w:val="0"/>
                              <w:adjustRightInd w:val="0"/>
                              <w:rPr>
                                <w:rFonts w:ascii="Times New Roman" w:hAnsi="Times New Roman" w:cs="Times New Roman"/>
                                <w:color w:val="000000"/>
                              </w:rPr>
                            </w:pPr>
                            <w:del w:id="6" w:author="Katie Lakofsky" w:date="2016-03-28T20:39:00Z">
                              <w:r w:rsidDel="00792DAA">
                                <w:rPr>
                                  <w:rFonts w:ascii="Times New Roman" w:hAnsi="Times New Roman" w:cs="Times New Roman"/>
                                  <w:color w:val="000000"/>
                                </w:rPr>
                                <w:delText>Telephone: (302) 831-0161</w:delText>
                              </w:r>
                            </w:del>
                          </w:p>
                          <w:p w14:paraId="3CCC826F" w14:textId="77777777" w:rsidR="000C2734" w:rsidRDefault="000C2734"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0CB4AB01" w14:textId="77777777" w:rsidR="000C2734" w:rsidRDefault="000C2734"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3" w:history="1">
                              <w:r w:rsidRPr="002C63F5">
                                <w:rPr>
                                  <w:rStyle w:val="Hyperlink"/>
                                  <w:rFonts w:ascii="Times New Roman" w:hAnsi="Times New Roman" w:cs="Times New Roman"/>
                                </w:rPr>
                                <w:t>http://bioinformatics.udel.edu/Education/faculty</w:t>
                              </w:r>
                            </w:hyperlink>
                          </w:p>
                          <w:p w14:paraId="0A10EE34" w14:textId="77777777" w:rsidR="000C2734" w:rsidRDefault="000C2734" w:rsidP="00E03F4C">
                            <w:pPr>
                              <w:widowControl w:val="0"/>
                              <w:autoSpaceDE w:val="0"/>
                              <w:autoSpaceDN w:val="0"/>
                              <w:adjustRightInd w:val="0"/>
                              <w:rPr>
                                <w:rFonts w:ascii="Times New Roman" w:hAnsi="Times New Roman" w:cs="Times New Roman"/>
                                <w:color w:val="0000FF"/>
                              </w:rPr>
                            </w:pPr>
                          </w:p>
                          <w:p w14:paraId="468EF424" w14:textId="77777777" w:rsidR="000C2734" w:rsidRDefault="000C2734"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538EC35" w14:textId="77777777" w:rsidR="000C2734" w:rsidRPr="00895B46" w:rsidRDefault="000C2734" w:rsidP="00E03F4C"/>
                          <w:p w14:paraId="5C1114F6" w14:textId="77777777" w:rsidR="000C2734" w:rsidRDefault="000C2734" w:rsidP="00CC2969">
                            <w:pPr>
                              <w:pStyle w:val="BodyText"/>
                              <w:spacing w:line="276" w:lineRule="exact"/>
                              <w:ind w:right="115"/>
                            </w:pPr>
                            <w:r>
                              <w:rPr>
                                <w:spacing w:val="-1"/>
                              </w:rPr>
                              <w:t>Bioinformatics</w:t>
                            </w:r>
                            <w:r>
                              <w:rPr>
                                <w:spacing w:val="10"/>
                              </w:rPr>
                              <w:t xml:space="preserve"> </w:t>
                            </w:r>
                            <w:r>
                              <w:t>&amp;</w:t>
                            </w:r>
                            <w:r>
                              <w:rPr>
                                <w:spacing w:val="10"/>
                              </w:rPr>
                              <w:t xml:space="preserve"> </w:t>
                            </w:r>
                            <w:r>
                              <w:rPr>
                                <w:spacing w:val="-1"/>
                              </w:rPr>
                              <w:t>Computational</w:t>
                            </w:r>
                            <w:r>
                              <w:rPr>
                                <w:spacing w:val="10"/>
                              </w:rPr>
                              <w:t xml:space="preserve"> </w:t>
                            </w:r>
                            <w:r>
                              <w:rPr>
                                <w:spacing w:val="-1"/>
                              </w:rPr>
                              <w:t>Biology</w:t>
                            </w:r>
                            <w:r>
                              <w:rPr>
                                <w:spacing w:val="10"/>
                              </w:rPr>
                              <w:t xml:space="preserve"> </w:t>
                            </w:r>
                            <w:r>
                              <w:rPr>
                                <w:spacing w:val="-1"/>
                              </w:rPr>
                              <w:t>is</w:t>
                            </w:r>
                            <w:r>
                              <w:rPr>
                                <w:spacing w:val="10"/>
                              </w:rPr>
                              <w:t xml:space="preserve"> </w:t>
                            </w:r>
                            <w:r>
                              <w:t>an</w:t>
                            </w:r>
                            <w:r>
                              <w:rPr>
                                <w:spacing w:val="10"/>
                              </w:rPr>
                              <w:t xml:space="preserve"> </w:t>
                            </w:r>
                            <w:r>
                              <w:rPr>
                                <w:spacing w:val="-1"/>
                              </w:rPr>
                              <w:t>emerging</w:t>
                            </w:r>
                            <w:r>
                              <w:rPr>
                                <w:spacing w:val="10"/>
                              </w:rPr>
                              <w:t xml:space="preserve"> </w:t>
                            </w:r>
                            <w:r>
                              <w:t>field</w:t>
                            </w:r>
                            <w:r>
                              <w:rPr>
                                <w:spacing w:val="10"/>
                              </w:rPr>
                              <w:t xml:space="preserve"> </w:t>
                            </w:r>
                            <w:r>
                              <w:t>where</w:t>
                            </w:r>
                            <w:r>
                              <w:rPr>
                                <w:spacing w:val="10"/>
                              </w:rPr>
                              <w:t xml:space="preserve"> </w:t>
                            </w:r>
                            <w:r>
                              <w:t>biological</w:t>
                            </w:r>
                            <w:r>
                              <w:rPr>
                                <w:spacing w:val="10"/>
                              </w:rPr>
                              <w:t xml:space="preserve"> </w:t>
                            </w:r>
                            <w:r>
                              <w:t>and</w:t>
                            </w:r>
                            <w:r>
                              <w:rPr>
                                <w:spacing w:val="27"/>
                              </w:rPr>
                              <w:t xml:space="preserve"> </w:t>
                            </w:r>
                            <w:r>
                              <w:rPr>
                                <w:spacing w:val="-1"/>
                              </w:rPr>
                              <w:t>computational</w:t>
                            </w:r>
                            <w:r>
                              <w:rPr>
                                <w:spacing w:val="20"/>
                              </w:rPr>
                              <w:t xml:space="preserve"> </w:t>
                            </w:r>
                            <w:r>
                              <w:t>disciplines</w:t>
                            </w:r>
                            <w:r>
                              <w:rPr>
                                <w:spacing w:val="20"/>
                              </w:rPr>
                              <w:t xml:space="preserve"> </w:t>
                            </w:r>
                            <w:r>
                              <w:t>converge.</w:t>
                            </w:r>
                            <w:r>
                              <w:rPr>
                                <w:spacing w:val="20"/>
                              </w:rPr>
                              <w:t xml:space="preserve"> </w:t>
                            </w:r>
                            <w:r>
                              <w:t>The</w:t>
                            </w:r>
                            <w:r>
                              <w:rPr>
                                <w:spacing w:val="20"/>
                              </w:rPr>
                              <w:t xml:space="preserve"> </w:t>
                            </w:r>
                            <w:r>
                              <w:t>field</w:t>
                            </w:r>
                            <w:r>
                              <w:rPr>
                                <w:spacing w:val="20"/>
                              </w:rPr>
                              <w:t xml:space="preserve"> </w:t>
                            </w:r>
                            <w:r>
                              <w:rPr>
                                <w:spacing w:val="-1"/>
                              </w:rPr>
                              <w:t>encompasses</w:t>
                            </w:r>
                            <w:r>
                              <w:rPr>
                                <w:spacing w:val="20"/>
                              </w:rPr>
                              <w:t xml:space="preserve"> </w:t>
                            </w:r>
                            <w:r>
                              <w:t>the</w:t>
                            </w:r>
                            <w:r>
                              <w:rPr>
                                <w:spacing w:val="20"/>
                              </w:rPr>
                              <w:t xml:space="preserve"> </w:t>
                            </w:r>
                            <w:r>
                              <w:rPr>
                                <w:spacing w:val="-1"/>
                              </w:rPr>
                              <w:t>development</w:t>
                            </w:r>
                            <w:r>
                              <w:rPr>
                                <w:spacing w:val="20"/>
                              </w:rPr>
                              <w:t xml:space="preserve"> </w:t>
                            </w:r>
                            <w:r>
                              <w:t>and</w:t>
                            </w:r>
                            <w:r>
                              <w:rPr>
                                <w:spacing w:val="20"/>
                              </w:rPr>
                              <w:t xml:space="preserve"> </w:t>
                            </w:r>
                            <w:r>
                              <w:t>application</w:t>
                            </w:r>
                            <w:r>
                              <w:rPr>
                                <w:spacing w:val="20"/>
                              </w:rPr>
                              <w:t xml:space="preserve"> </w:t>
                            </w:r>
                            <w:r>
                              <w:t>of</w:t>
                            </w:r>
                            <w:r>
                              <w:rPr>
                                <w:spacing w:val="55"/>
                              </w:rPr>
                              <w:t xml:space="preserve"> </w:t>
                            </w:r>
                            <w:r>
                              <w:rPr>
                                <w:spacing w:val="-1"/>
                              </w:rPr>
                              <w:t>computational</w:t>
                            </w:r>
                            <w:r>
                              <w:rPr>
                                <w:spacing w:val="1"/>
                              </w:rPr>
                              <w:t xml:space="preserve"> </w:t>
                            </w:r>
                            <w:r>
                              <w:t>tools</w:t>
                            </w:r>
                            <w:r>
                              <w:rPr>
                                <w:spacing w:val="1"/>
                              </w:rPr>
                              <w:t xml:space="preserve"> </w:t>
                            </w:r>
                            <w:r>
                              <w:t>and</w:t>
                            </w:r>
                            <w:r>
                              <w:rPr>
                                <w:spacing w:val="1"/>
                              </w:rPr>
                              <w:t xml:space="preserve"> </w:t>
                            </w:r>
                            <w:r>
                              <w:t>techniques</w:t>
                            </w:r>
                            <w:r>
                              <w:rPr>
                                <w:spacing w:val="1"/>
                              </w:rPr>
                              <w:t xml:space="preserve"> </w:t>
                            </w:r>
                            <w:r>
                              <w:t>for</w:t>
                            </w:r>
                            <w:r>
                              <w:rPr>
                                <w:spacing w:val="1"/>
                              </w:rPr>
                              <w:t xml:space="preserve"> </w:t>
                            </w:r>
                            <w:r>
                              <w:t>the</w:t>
                            </w:r>
                            <w:r>
                              <w:rPr>
                                <w:spacing w:val="1"/>
                              </w:rPr>
                              <w:t xml:space="preserve"> </w:t>
                            </w:r>
                            <w:r>
                              <w:rPr>
                                <w:spacing w:val="-1"/>
                              </w:rPr>
                              <w:t>collection,</w:t>
                            </w:r>
                            <w:r>
                              <w:rPr>
                                <w:spacing w:val="1"/>
                              </w:rPr>
                              <w:t xml:space="preserve"> </w:t>
                            </w:r>
                            <w:r>
                              <w:t>analysis,</w:t>
                            </w:r>
                            <w:r>
                              <w:rPr>
                                <w:spacing w:val="1"/>
                              </w:rPr>
                              <w:t xml:space="preserve"> </w:t>
                            </w:r>
                            <w:r>
                              <w:rPr>
                                <w:spacing w:val="-1"/>
                              </w:rPr>
                              <w:t>management,</w:t>
                            </w:r>
                            <w:r>
                              <w:rPr>
                                <w:spacing w:val="1"/>
                              </w:rPr>
                              <w:t xml:space="preserve"> </w:t>
                            </w:r>
                            <w:r>
                              <w:t>and</w:t>
                            </w:r>
                            <w:r>
                              <w:rPr>
                                <w:spacing w:val="1"/>
                              </w:rPr>
                              <w:t xml:space="preserve"> </w:t>
                            </w:r>
                            <w:r>
                              <w:t>visualization</w:t>
                            </w:r>
                            <w:r>
                              <w:rPr>
                                <w:spacing w:val="1"/>
                              </w:rPr>
                              <w:t xml:space="preserve"> </w:t>
                            </w:r>
                            <w:r>
                              <w:t>of</w:t>
                            </w:r>
                            <w:r>
                              <w:rPr>
                                <w:spacing w:val="55"/>
                              </w:rPr>
                              <w:t xml:space="preserve"> </w:t>
                            </w:r>
                            <w:r>
                              <w:t>biological</w:t>
                            </w:r>
                            <w:r>
                              <w:rPr>
                                <w:spacing w:val="9"/>
                              </w:rPr>
                              <w:t xml:space="preserve"> </w:t>
                            </w:r>
                            <w:r>
                              <w:t>data,</w:t>
                            </w:r>
                            <w:r>
                              <w:rPr>
                                <w:spacing w:val="9"/>
                              </w:rPr>
                              <w:t xml:space="preserve"> </w:t>
                            </w:r>
                            <w:r>
                              <w:t>as</w:t>
                            </w:r>
                            <w:r>
                              <w:rPr>
                                <w:spacing w:val="9"/>
                              </w:rPr>
                              <w:t xml:space="preserve"> </w:t>
                            </w:r>
                            <w:r>
                              <w:t>well</w:t>
                            </w:r>
                            <w:r>
                              <w:rPr>
                                <w:spacing w:val="9"/>
                              </w:rPr>
                              <w:t xml:space="preserve"> </w:t>
                            </w:r>
                            <w:r>
                              <w:t>as</w:t>
                            </w:r>
                            <w:r>
                              <w:rPr>
                                <w:spacing w:val="9"/>
                              </w:rPr>
                              <w:t xml:space="preserve"> </w:t>
                            </w:r>
                            <w:r>
                              <w:rPr>
                                <w:spacing w:val="-1"/>
                              </w:rPr>
                              <w:t>modeling</w:t>
                            </w:r>
                            <w:r>
                              <w:rPr>
                                <w:spacing w:val="9"/>
                              </w:rPr>
                              <w:t xml:space="preserve"> </w:t>
                            </w:r>
                            <w:r>
                              <w:t>and</w:t>
                            </w:r>
                            <w:r>
                              <w:rPr>
                                <w:spacing w:val="9"/>
                              </w:rPr>
                              <w:t xml:space="preserve"> </w:t>
                            </w:r>
                            <w:r>
                              <w:rPr>
                                <w:spacing w:val="-1"/>
                              </w:rPr>
                              <w:t>simulation</w:t>
                            </w:r>
                            <w:r>
                              <w:rPr>
                                <w:spacing w:val="9"/>
                              </w:rPr>
                              <w:t xml:space="preserve"> </w:t>
                            </w:r>
                            <w:r>
                              <w:rPr>
                                <w:spacing w:val="-1"/>
                              </w:rPr>
                              <w:t>methods</w:t>
                            </w:r>
                            <w:r>
                              <w:rPr>
                                <w:spacing w:val="9"/>
                              </w:rPr>
                              <w:t xml:space="preserve"> </w:t>
                            </w:r>
                            <w:r>
                              <w:t>for</w:t>
                            </w:r>
                            <w:r>
                              <w:rPr>
                                <w:spacing w:val="9"/>
                              </w:rPr>
                              <w:t xml:space="preserve"> </w:t>
                            </w:r>
                            <w:r>
                              <w:t>the</w:t>
                            </w:r>
                            <w:r>
                              <w:rPr>
                                <w:spacing w:val="9"/>
                              </w:rPr>
                              <w:t xml:space="preserve"> </w:t>
                            </w:r>
                            <w:r>
                              <w:t>study</w:t>
                            </w:r>
                            <w:r>
                              <w:rPr>
                                <w:spacing w:val="9"/>
                              </w:rPr>
                              <w:t xml:space="preserve"> </w:t>
                            </w:r>
                            <w:r>
                              <w:t>of</w:t>
                            </w:r>
                            <w:r>
                              <w:rPr>
                                <w:spacing w:val="9"/>
                              </w:rPr>
                              <w:t xml:space="preserve"> </w:t>
                            </w:r>
                            <w:r>
                              <w:t>biological</w:t>
                            </w:r>
                            <w:r>
                              <w:rPr>
                                <w:spacing w:val="9"/>
                              </w:rPr>
                              <w:t xml:space="preserve"> </w:t>
                            </w:r>
                            <w:r>
                              <w:rPr>
                                <w:spacing w:val="-1"/>
                              </w:rPr>
                              <w:t>systems.</w:t>
                            </w:r>
                            <w:r>
                              <w:rPr>
                                <w:spacing w:val="49"/>
                              </w:rPr>
                              <w:t xml:space="preserve"> </w:t>
                            </w:r>
                            <w:r>
                              <w:t>Essential</w:t>
                            </w:r>
                            <w:r>
                              <w:rPr>
                                <w:spacing w:val="42"/>
                              </w:rPr>
                              <w:t xml:space="preserve"> </w:t>
                            </w:r>
                            <w:r>
                              <w:t>to</w:t>
                            </w:r>
                            <w:r>
                              <w:rPr>
                                <w:spacing w:val="41"/>
                              </w:rPr>
                              <w:t xml:space="preserve"> </w:t>
                            </w:r>
                            <w:r>
                              <w:t>the</w:t>
                            </w:r>
                            <w:r>
                              <w:rPr>
                                <w:spacing w:val="43"/>
                              </w:rPr>
                              <w:t xml:space="preserve"> </w:t>
                            </w:r>
                            <w:r>
                              <w:rPr>
                                <w:spacing w:val="-1"/>
                              </w:rPr>
                              <w:t>21</w:t>
                            </w:r>
                            <w:proofErr w:type="spellStart"/>
                            <w:r>
                              <w:rPr>
                                <w:spacing w:val="-1"/>
                                <w:position w:val="11"/>
                                <w:sz w:val="16"/>
                              </w:rPr>
                              <w:t>st</w:t>
                            </w:r>
                            <w:proofErr w:type="spellEnd"/>
                            <w:r>
                              <w:rPr>
                                <w:spacing w:val="23"/>
                                <w:position w:val="11"/>
                                <w:sz w:val="16"/>
                              </w:rPr>
                              <w:t xml:space="preserve"> </w:t>
                            </w:r>
                            <w:r>
                              <w:rPr>
                                <w:spacing w:val="-1"/>
                              </w:rPr>
                              <w:t>century</w:t>
                            </w:r>
                            <w:r>
                              <w:rPr>
                                <w:spacing w:val="43"/>
                              </w:rPr>
                              <w:t xml:space="preserve"> </w:t>
                            </w:r>
                            <w:r>
                              <w:rPr>
                                <w:spacing w:val="-1"/>
                              </w:rPr>
                              <w:t>life</w:t>
                            </w:r>
                            <w:r>
                              <w:rPr>
                                <w:spacing w:val="42"/>
                              </w:rPr>
                              <w:t xml:space="preserve"> </w:t>
                            </w:r>
                            <w:r>
                              <w:rPr>
                                <w:spacing w:val="-1"/>
                              </w:rPr>
                              <w:t>sciences</w:t>
                            </w:r>
                            <w:r>
                              <w:rPr>
                                <w:spacing w:val="42"/>
                              </w:rPr>
                              <w:t xml:space="preserve"> </w:t>
                            </w:r>
                            <w:r>
                              <w:rPr>
                                <w:spacing w:val="-1"/>
                              </w:rPr>
                              <w:t>research</w:t>
                            </w:r>
                            <w:r>
                              <w:rPr>
                                <w:spacing w:val="42"/>
                              </w:rPr>
                              <w:t xml:space="preserve"> </w:t>
                            </w:r>
                            <w:r>
                              <w:rPr>
                                <w:spacing w:val="-1"/>
                              </w:rPr>
                              <w:t>and</w:t>
                            </w:r>
                            <w:r>
                              <w:rPr>
                                <w:spacing w:val="42"/>
                              </w:rPr>
                              <w:t xml:space="preserve"> </w:t>
                            </w:r>
                            <w:r>
                              <w:rPr>
                                <w:spacing w:val="-1"/>
                              </w:rPr>
                              <w:t>key</w:t>
                            </w:r>
                            <w:r>
                              <w:rPr>
                                <w:spacing w:val="43"/>
                              </w:rPr>
                              <w:t xml:space="preserve"> </w:t>
                            </w:r>
                            <w:r>
                              <w:rPr>
                                <w:spacing w:val="-1"/>
                              </w:rPr>
                              <w:t>to</w:t>
                            </w:r>
                            <w:r>
                              <w:rPr>
                                <w:spacing w:val="43"/>
                              </w:rPr>
                              <w:t xml:space="preserve"> </w:t>
                            </w:r>
                            <w:r>
                              <w:rPr>
                                <w:spacing w:val="-1"/>
                              </w:rPr>
                              <w:t>our</w:t>
                            </w:r>
                            <w:r>
                              <w:rPr>
                                <w:spacing w:val="43"/>
                              </w:rPr>
                              <w:t xml:space="preserve"> </w:t>
                            </w:r>
                            <w:r>
                              <w:rPr>
                                <w:spacing w:val="-1"/>
                              </w:rPr>
                              <w:t>understanding</w:t>
                            </w:r>
                            <w:r>
                              <w:rPr>
                                <w:spacing w:val="42"/>
                              </w:rPr>
                              <w:t xml:space="preserve"> </w:t>
                            </w:r>
                            <w:r>
                              <w:t>of</w:t>
                            </w:r>
                            <w:r>
                              <w:rPr>
                                <w:spacing w:val="42"/>
                              </w:rPr>
                              <w:t xml:space="preserve"> </w:t>
                            </w:r>
                            <w:r>
                              <w:rPr>
                                <w:spacing w:val="-1"/>
                              </w:rPr>
                              <w:t>complex</w:t>
                            </w:r>
                            <w:r>
                              <w:rPr>
                                <w:spacing w:val="63"/>
                              </w:rPr>
                              <w:t xml:space="preserve"> </w:t>
                            </w:r>
                            <w:r>
                              <w:t>biological</w:t>
                            </w:r>
                            <w:r>
                              <w:rPr>
                                <w:spacing w:val="43"/>
                              </w:rPr>
                              <w:t xml:space="preserve"> </w:t>
                            </w:r>
                            <w:r>
                              <w:rPr>
                                <w:spacing w:val="-1"/>
                              </w:rPr>
                              <w:t>systems,</w:t>
                            </w:r>
                            <w:r>
                              <w:rPr>
                                <w:spacing w:val="43"/>
                              </w:rPr>
                              <w:t xml:space="preserve"> </w:t>
                            </w:r>
                            <w:r>
                              <w:rPr>
                                <w:spacing w:val="-1"/>
                              </w:rPr>
                              <w:t>Bioinformatics</w:t>
                            </w:r>
                            <w:r>
                              <w:rPr>
                                <w:spacing w:val="43"/>
                              </w:rPr>
                              <w:t xml:space="preserve"> </w:t>
                            </w:r>
                            <w:r>
                              <w:t>is</w:t>
                            </w:r>
                            <w:r>
                              <w:rPr>
                                <w:spacing w:val="43"/>
                              </w:rPr>
                              <w:t xml:space="preserve"> </w:t>
                            </w:r>
                            <w:r>
                              <w:rPr>
                                <w:spacing w:val="-1"/>
                              </w:rPr>
                              <w:t>impacting</w:t>
                            </w:r>
                            <w:r>
                              <w:rPr>
                                <w:spacing w:val="43"/>
                              </w:rPr>
                              <w:t xml:space="preserve"> </w:t>
                            </w:r>
                            <w:r>
                              <w:rPr>
                                <w:spacing w:val="-1"/>
                              </w:rPr>
                              <w:t>the</w:t>
                            </w:r>
                            <w:r>
                              <w:rPr>
                                <w:spacing w:val="43"/>
                              </w:rPr>
                              <w:t xml:space="preserve"> </w:t>
                            </w:r>
                            <w:r>
                              <w:rPr>
                                <w:spacing w:val="-1"/>
                              </w:rPr>
                              <w:t>science</w:t>
                            </w:r>
                            <w:r>
                              <w:rPr>
                                <w:spacing w:val="43"/>
                              </w:rPr>
                              <w:t xml:space="preserve"> </w:t>
                            </w:r>
                            <w:r>
                              <w:rPr>
                                <w:spacing w:val="-1"/>
                              </w:rPr>
                              <w:t>and</w:t>
                            </w:r>
                            <w:r>
                              <w:rPr>
                                <w:spacing w:val="43"/>
                              </w:rPr>
                              <w:t xml:space="preserve"> </w:t>
                            </w:r>
                            <w:r>
                              <w:rPr>
                                <w:spacing w:val="-1"/>
                              </w:rPr>
                              <w:t>technology</w:t>
                            </w:r>
                            <w:r>
                              <w:rPr>
                                <w:spacing w:val="44"/>
                              </w:rPr>
                              <w:t xml:space="preserve"> </w:t>
                            </w:r>
                            <w:r>
                              <w:rPr>
                                <w:spacing w:val="-1"/>
                              </w:rPr>
                              <w:t>of</w:t>
                            </w:r>
                            <w:r>
                              <w:rPr>
                                <w:spacing w:val="44"/>
                              </w:rPr>
                              <w:t xml:space="preserve"> </w:t>
                            </w:r>
                            <w:r>
                              <w:rPr>
                                <w:spacing w:val="-1"/>
                              </w:rPr>
                              <w:t>fields</w:t>
                            </w:r>
                            <w:r>
                              <w:rPr>
                                <w:spacing w:val="44"/>
                              </w:rPr>
                              <w:t xml:space="preserve"> </w:t>
                            </w:r>
                            <w:r>
                              <w:rPr>
                                <w:spacing w:val="-1"/>
                              </w:rPr>
                              <w:t>ranging</w:t>
                            </w:r>
                            <w:r>
                              <w:rPr>
                                <w:spacing w:val="66"/>
                              </w:rPr>
                              <w:t xml:space="preserve"> </w:t>
                            </w:r>
                            <w:r>
                              <w:t>from</w:t>
                            </w:r>
                            <w:r>
                              <w:rPr>
                                <w:spacing w:val="-2"/>
                              </w:rPr>
                              <w:t xml:space="preserve"> </w:t>
                            </w:r>
                            <w:r>
                              <w:t>agricultural, energy</w:t>
                            </w:r>
                            <w:r>
                              <w:rPr>
                                <w:spacing w:val="-2"/>
                              </w:rPr>
                              <w:t xml:space="preserve"> </w:t>
                            </w:r>
                            <w:r>
                              <w:t xml:space="preserve">and </w:t>
                            </w:r>
                            <w:r>
                              <w:rPr>
                                <w:spacing w:val="-1"/>
                              </w:rPr>
                              <w:t>environmental</w:t>
                            </w:r>
                            <w:r>
                              <w:t xml:space="preserve"> </w:t>
                            </w:r>
                            <w:r>
                              <w:rPr>
                                <w:spacing w:val="-1"/>
                              </w:rPr>
                              <w:t xml:space="preserve">sciences </w:t>
                            </w:r>
                            <w:r>
                              <w:t>to</w:t>
                            </w:r>
                            <w:r>
                              <w:rPr>
                                <w:spacing w:val="-1"/>
                              </w:rPr>
                              <w:t xml:space="preserve"> </w:t>
                            </w:r>
                            <w:r>
                              <w:t>pharmaceutical</w:t>
                            </w:r>
                            <w:r>
                              <w:rPr>
                                <w:spacing w:val="-1"/>
                              </w:rPr>
                              <w:t xml:space="preserve"> and medical sciences.</w:t>
                            </w:r>
                          </w:p>
                          <w:p w14:paraId="165E13DC" w14:textId="77777777" w:rsidR="000C2734" w:rsidRDefault="000C2734" w:rsidP="00CC2969">
                            <w:pPr>
                              <w:spacing w:before="8"/>
                              <w:rPr>
                                <w:rFonts w:ascii="Times New Roman" w:eastAsia="Times New Roman" w:hAnsi="Times New Roman" w:cs="Times New Roman"/>
                                <w:sz w:val="23"/>
                                <w:szCs w:val="23"/>
                              </w:rPr>
                            </w:pPr>
                          </w:p>
                          <w:p w14:paraId="78069E58" w14:textId="7593DB22" w:rsidR="000C2734" w:rsidRDefault="000C2734" w:rsidP="00CC2969">
                            <w:pPr>
                              <w:pStyle w:val="BodyText"/>
                              <w:spacing w:line="275" w:lineRule="exact"/>
                            </w:pPr>
                            <w:r>
                              <w:t>The</w:t>
                            </w:r>
                            <w:r>
                              <w:rPr>
                                <w:spacing w:val="7"/>
                              </w:rPr>
                              <w:t xml:space="preserve"> </w:t>
                            </w:r>
                            <w:r>
                              <w:t>Graduate</w:t>
                            </w:r>
                            <w:r>
                              <w:rPr>
                                <w:spacing w:val="7"/>
                              </w:rPr>
                              <w:t xml:space="preserve"> </w:t>
                            </w:r>
                            <w:r>
                              <w:t>Certificate</w:t>
                            </w:r>
                            <w:r>
                              <w:rPr>
                                <w:spacing w:val="7"/>
                              </w:rPr>
                              <w:t xml:space="preserve"> </w:t>
                            </w:r>
                            <w:r>
                              <w:t>in</w:t>
                            </w:r>
                            <w:r>
                              <w:rPr>
                                <w:spacing w:val="7"/>
                              </w:rPr>
                              <w:t xml:space="preserve"> </w:t>
                            </w:r>
                            <w:r>
                              <w:rPr>
                                <w:spacing w:val="-1"/>
                              </w:rPr>
                              <w:t>Bioinformatics</w:t>
                            </w:r>
                            <w:r>
                              <w:rPr>
                                <w:spacing w:val="7"/>
                              </w:rPr>
                              <w:t xml:space="preserve"> </w:t>
                            </w:r>
                            <w:r>
                              <w:t>is</w:t>
                            </w:r>
                            <w:r>
                              <w:rPr>
                                <w:spacing w:val="7"/>
                              </w:rPr>
                              <w:t xml:space="preserve"> </w:t>
                            </w:r>
                            <w:r>
                              <w:rPr>
                                <w:spacing w:val="-1"/>
                              </w:rPr>
                              <w:t>administered</w:t>
                            </w:r>
                            <w:r>
                              <w:rPr>
                                <w:spacing w:val="6"/>
                              </w:rPr>
                              <w:t xml:space="preserve"> </w:t>
                            </w:r>
                            <w:r>
                              <w:t>through</w:t>
                            </w:r>
                            <w:r>
                              <w:rPr>
                                <w:spacing w:val="6"/>
                              </w:rPr>
                              <w:t xml:space="preserve"> </w:t>
                            </w:r>
                            <w:r>
                              <w:t>the</w:t>
                            </w:r>
                            <w:r>
                              <w:rPr>
                                <w:spacing w:val="6"/>
                              </w:rPr>
                              <w:t xml:space="preserve"> </w:t>
                            </w:r>
                            <w:r>
                              <w:rPr>
                                <w:spacing w:val="-1"/>
                              </w:rPr>
                              <w:t>Department</w:t>
                            </w:r>
                            <w:r>
                              <w:rPr>
                                <w:spacing w:val="7"/>
                              </w:rPr>
                              <w:t xml:space="preserve"> </w:t>
                            </w:r>
                            <w:r>
                              <w:t>of</w:t>
                            </w:r>
                            <w:r>
                              <w:rPr>
                                <w:spacing w:val="7"/>
                              </w:rPr>
                              <w:t xml:space="preserve"> </w:t>
                            </w:r>
                            <w:r>
                              <w:rPr>
                                <w:spacing w:val="-1"/>
                              </w:rPr>
                              <w:t>Computer</w:t>
                            </w:r>
                            <w:r>
                              <w:t xml:space="preserve"> &amp;</w:t>
                            </w:r>
                            <w:r>
                              <w:rPr>
                                <w:spacing w:val="49"/>
                              </w:rPr>
                              <w:t xml:space="preserve"> </w:t>
                            </w:r>
                            <w:r>
                              <w:rPr>
                                <w:spacing w:val="-1"/>
                              </w:rPr>
                              <w:t>Information</w:t>
                            </w:r>
                            <w:r>
                              <w:rPr>
                                <w:spacing w:val="49"/>
                              </w:rPr>
                              <w:t xml:space="preserve"> </w:t>
                            </w:r>
                            <w:r>
                              <w:t>Sciences</w:t>
                            </w:r>
                            <w:r>
                              <w:rPr>
                                <w:spacing w:val="49"/>
                              </w:rPr>
                              <w:t xml:space="preserve"> </w:t>
                            </w:r>
                            <w:r>
                              <w:t>and</w:t>
                            </w:r>
                            <w:r>
                              <w:rPr>
                                <w:spacing w:val="49"/>
                              </w:rPr>
                              <w:t xml:space="preserve"> </w:t>
                            </w:r>
                            <w:r>
                              <w:t>coordinated</w:t>
                            </w:r>
                            <w:r>
                              <w:rPr>
                                <w:spacing w:val="49"/>
                              </w:rPr>
                              <w:t xml:space="preserve"> </w:t>
                            </w:r>
                            <w:r>
                              <w:t>by</w:t>
                            </w:r>
                            <w:r>
                              <w:rPr>
                                <w:spacing w:val="49"/>
                              </w:rPr>
                              <w:t xml:space="preserve"> </w:t>
                            </w:r>
                            <w:r>
                              <w:rPr>
                                <w:spacing w:val="-1"/>
                              </w:rPr>
                              <w:t>the</w:t>
                            </w:r>
                            <w:r>
                              <w:rPr>
                                <w:spacing w:val="49"/>
                              </w:rPr>
                              <w:t xml:space="preserve"> </w:t>
                            </w:r>
                            <w:r>
                              <w:t>Center</w:t>
                            </w:r>
                            <w:r>
                              <w:rPr>
                                <w:spacing w:val="49"/>
                              </w:rPr>
                              <w:t xml:space="preserve"> </w:t>
                            </w:r>
                            <w:r>
                              <w:t>for</w:t>
                            </w:r>
                            <w:r>
                              <w:rPr>
                                <w:spacing w:val="49"/>
                              </w:rPr>
                              <w:t xml:space="preserve"> </w:t>
                            </w:r>
                            <w:r>
                              <w:t>Bioinformatics</w:t>
                            </w:r>
                            <w:r>
                              <w:rPr>
                                <w:spacing w:val="49"/>
                              </w:rPr>
                              <w:t xml:space="preserve"> </w:t>
                            </w:r>
                            <w:r>
                              <w:t>&amp;</w:t>
                            </w:r>
                            <w:r>
                              <w:rPr>
                                <w:spacing w:val="49"/>
                              </w:rPr>
                              <w:t xml:space="preserve"> </w:t>
                            </w:r>
                            <w:r>
                              <w:t>Computational</w:t>
                            </w:r>
                            <w:r>
                              <w:rPr>
                                <w:spacing w:val="29"/>
                              </w:rPr>
                              <w:t xml:space="preserve"> </w:t>
                            </w:r>
                            <w:r>
                              <w:t>Biology.</w:t>
                            </w:r>
                            <w:r>
                              <w:rPr>
                                <w:spacing w:val="23"/>
                              </w:rPr>
                              <w:t xml:space="preserve"> </w:t>
                            </w:r>
                            <w:r>
                              <w:t>The</w:t>
                            </w:r>
                            <w:r>
                              <w:rPr>
                                <w:spacing w:val="23"/>
                              </w:rPr>
                              <w:t xml:space="preserve"> </w:t>
                            </w:r>
                            <w:r>
                              <w:t>scientific</w:t>
                            </w:r>
                            <w:r>
                              <w:rPr>
                                <w:spacing w:val="23"/>
                              </w:rPr>
                              <w:t xml:space="preserve"> </w:t>
                            </w:r>
                            <w:r>
                              <w:t>curriculum</w:t>
                            </w:r>
                            <w:r>
                              <w:rPr>
                                <w:spacing w:val="21"/>
                              </w:rPr>
                              <w:t xml:space="preserve"> </w:t>
                            </w:r>
                            <w:r>
                              <w:t>is</w:t>
                            </w:r>
                            <w:r>
                              <w:rPr>
                                <w:spacing w:val="23"/>
                              </w:rPr>
                              <w:t xml:space="preserve"> </w:t>
                            </w:r>
                            <w:r>
                              <w:t>supported</w:t>
                            </w:r>
                            <w:r>
                              <w:rPr>
                                <w:spacing w:val="23"/>
                              </w:rPr>
                              <w:t xml:space="preserve"> </w:t>
                            </w:r>
                            <w:r>
                              <w:t>with</w:t>
                            </w:r>
                            <w:r>
                              <w:rPr>
                                <w:spacing w:val="23"/>
                              </w:rPr>
                              <w:t xml:space="preserve"> </w:t>
                            </w:r>
                            <w:r>
                              <w:t>the</w:t>
                            </w:r>
                            <w:r>
                              <w:rPr>
                                <w:spacing w:val="23"/>
                              </w:rPr>
                              <w:t xml:space="preserve"> </w:t>
                            </w:r>
                            <w:r>
                              <w:t>research</w:t>
                            </w:r>
                            <w:r>
                              <w:rPr>
                                <w:spacing w:val="23"/>
                              </w:rPr>
                              <w:t xml:space="preserve"> </w:t>
                            </w:r>
                            <w:r>
                              <w:rPr>
                                <w:spacing w:val="-1"/>
                              </w:rPr>
                              <w:t>strength,</w:t>
                            </w:r>
                            <w:r>
                              <w:rPr>
                                <w:spacing w:val="23"/>
                              </w:rPr>
                              <w:t xml:space="preserve"> </w:t>
                            </w:r>
                            <w:r>
                              <w:rPr>
                                <w:spacing w:val="-1"/>
                              </w:rPr>
                              <w:t>education</w:t>
                            </w:r>
                            <w:r>
                              <w:rPr>
                                <w:spacing w:val="23"/>
                              </w:rPr>
                              <w:t xml:space="preserve"> </w:t>
                            </w:r>
                            <w:r>
                              <w:rPr>
                                <w:spacing w:val="-1"/>
                              </w:rPr>
                              <w:t>resources</w:t>
                            </w:r>
                            <w:r>
                              <w:rPr>
                                <w:spacing w:val="22"/>
                              </w:rPr>
                              <w:t xml:space="preserve"> </w:t>
                            </w:r>
                            <w:r>
                              <w:t>and</w:t>
                            </w:r>
                            <w:r>
                              <w:rPr>
                                <w:spacing w:val="10"/>
                              </w:rPr>
                              <w:t xml:space="preserve"> </w:t>
                            </w:r>
                            <w:r>
                              <w:rPr>
                                <w:spacing w:val="-1"/>
                              </w:rPr>
                              <w:t>bioinformatics</w:t>
                            </w:r>
                            <w:r>
                              <w:rPr>
                                <w:spacing w:val="10"/>
                              </w:rPr>
                              <w:t xml:space="preserve"> </w:t>
                            </w:r>
                            <w:r>
                              <w:t>infrastructure</w:t>
                            </w:r>
                            <w:r>
                              <w:rPr>
                                <w:spacing w:val="10"/>
                              </w:rPr>
                              <w:t xml:space="preserve"> </w:t>
                            </w:r>
                            <w:r>
                              <w:t>from</w:t>
                            </w:r>
                            <w:r>
                              <w:rPr>
                                <w:spacing w:val="8"/>
                              </w:rPr>
                              <w:t xml:space="preserve"> </w:t>
                            </w:r>
                            <w:r>
                              <w:t>ten</w:t>
                            </w:r>
                            <w:r>
                              <w:rPr>
                                <w:spacing w:val="10"/>
                              </w:rPr>
                              <w:t xml:space="preserve"> </w:t>
                            </w:r>
                            <w:r>
                              <w:rPr>
                                <w:spacing w:val="-1"/>
                              </w:rPr>
                              <w:t>participating</w:t>
                            </w:r>
                            <w:r>
                              <w:rPr>
                                <w:spacing w:val="10"/>
                              </w:rPr>
                              <w:t xml:space="preserve"> </w:t>
                            </w:r>
                            <w:r>
                              <w:rPr>
                                <w:spacing w:val="-1"/>
                              </w:rPr>
                              <w:t>Departments</w:t>
                            </w:r>
                            <w:r>
                              <w:rPr>
                                <w:spacing w:val="10"/>
                              </w:rPr>
                              <w:t xml:space="preserve"> </w:t>
                            </w:r>
                            <w:r>
                              <w:t>across</w:t>
                            </w:r>
                            <w:r>
                              <w:rPr>
                                <w:spacing w:val="10"/>
                              </w:rPr>
                              <w:t xml:space="preserve"> </w:t>
                            </w:r>
                            <w:r>
                              <w:t>the</w:t>
                            </w:r>
                            <w:r>
                              <w:rPr>
                                <w:spacing w:val="10"/>
                              </w:rPr>
                              <w:t xml:space="preserve"> </w:t>
                            </w:r>
                            <w:r>
                              <w:t>Colleges</w:t>
                            </w:r>
                            <w:r>
                              <w:rPr>
                                <w:spacing w:val="10"/>
                              </w:rPr>
                              <w:t xml:space="preserve"> </w:t>
                            </w:r>
                            <w:r>
                              <w:t>of</w:t>
                            </w:r>
                            <w:r>
                              <w:rPr>
                                <w:spacing w:val="10"/>
                              </w:rPr>
                              <w:t xml:space="preserve"> </w:t>
                            </w:r>
                            <w:r>
                              <w:t>Arts &amp;</w:t>
                            </w:r>
                            <w:r>
                              <w:rPr>
                                <w:spacing w:val="2"/>
                              </w:rPr>
                              <w:t xml:space="preserve"> </w:t>
                            </w:r>
                            <w:r>
                              <w:t xml:space="preserve">Sciences, </w:t>
                            </w:r>
                            <w:r>
                              <w:rPr>
                                <w:spacing w:val="-1"/>
                              </w:rPr>
                              <w:t>Engineering,</w:t>
                            </w:r>
                            <w:r>
                              <w:rPr>
                                <w:spacing w:val="2"/>
                              </w:rPr>
                              <w:t xml:space="preserve"> </w:t>
                            </w:r>
                            <w:r>
                              <w:rPr>
                                <w:spacing w:val="-1"/>
                              </w:rPr>
                              <w:t>Agriculture</w:t>
                            </w:r>
                            <w:r>
                              <w:rPr>
                                <w:spacing w:val="1"/>
                              </w:rPr>
                              <w:t xml:space="preserve"> </w:t>
                            </w:r>
                            <w:r>
                              <w:t>&amp;</w:t>
                            </w:r>
                            <w:r>
                              <w:rPr>
                                <w:spacing w:val="2"/>
                              </w:rPr>
                              <w:t xml:space="preserve"> </w:t>
                            </w:r>
                            <w:r>
                              <w:rPr>
                                <w:spacing w:val="-1"/>
                              </w:rPr>
                              <w:t xml:space="preserve">Natural </w:t>
                            </w:r>
                            <w:r>
                              <w:t>Resources,</w:t>
                            </w:r>
                            <w:r>
                              <w:rPr>
                                <w:spacing w:val="2"/>
                              </w:rPr>
                              <w:t xml:space="preserve"> </w:t>
                            </w:r>
                            <w:r>
                              <w:t>and</w:t>
                            </w:r>
                            <w:r>
                              <w:rPr>
                                <w:spacing w:val="2"/>
                              </w:rPr>
                              <w:t xml:space="preserve"> </w:t>
                            </w:r>
                            <w:r>
                              <w:t>Earth,</w:t>
                            </w:r>
                            <w:r>
                              <w:rPr>
                                <w:spacing w:val="2"/>
                              </w:rPr>
                              <w:t xml:space="preserve"> </w:t>
                            </w:r>
                            <w:r>
                              <w:t>Ocean</w:t>
                            </w:r>
                            <w:r>
                              <w:rPr>
                                <w:spacing w:val="2"/>
                              </w:rPr>
                              <w:t xml:space="preserve"> </w:t>
                            </w:r>
                            <w:r>
                              <w:t>&amp;</w:t>
                            </w:r>
                            <w:r>
                              <w:rPr>
                                <w:spacing w:val="2"/>
                              </w:rPr>
                              <w:t xml:space="preserve"> </w:t>
                            </w:r>
                            <w:r>
                              <w:rPr>
                                <w:spacing w:val="-1"/>
                              </w:rPr>
                              <w:t>Environment,</w:t>
                            </w:r>
                            <w:r>
                              <w:rPr>
                                <w:spacing w:val="2"/>
                              </w:rPr>
                              <w:t xml:space="preserve"> </w:t>
                            </w:r>
                            <w:r>
                              <w:t>as</w:t>
                            </w:r>
                            <w:r>
                              <w:rPr>
                                <w:spacing w:val="67"/>
                              </w:rPr>
                              <w:t xml:space="preserve"> </w:t>
                            </w:r>
                            <w:r>
                              <w:t>well</w:t>
                            </w:r>
                            <w:r>
                              <w:rPr>
                                <w:spacing w:val="-1"/>
                              </w:rPr>
                              <w:t xml:space="preserve"> </w:t>
                            </w:r>
                            <w:r>
                              <w:t>as</w:t>
                            </w:r>
                            <w:r>
                              <w:rPr>
                                <w:spacing w:val="-1"/>
                              </w:rPr>
                              <w:t xml:space="preserve"> </w:t>
                            </w:r>
                            <w:r>
                              <w:t>the</w:t>
                            </w:r>
                            <w:r>
                              <w:rPr>
                                <w:spacing w:val="-1"/>
                              </w:rPr>
                              <w:t xml:space="preserve"> </w:t>
                            </w:r>
                            <w:r>
                              <w:t>Delaware</w:t>
                            </w:r>
                            <w:r>
                              <w:rPr>
                                <w:spacing w:val="-1"/>
                              </w:rPr>
                              <w:t xml:space="preserve"> </w:t>
                            </w:r>
                            <w:r>
                              <w:t>Biotechnology</w:t>
                            </w:r>
                            <w:r>
                              <w:rPr>
                                <w:spacing w:val="-1"/>
                              </w:rPr>
                              <w:t xml:space="preserve"> </w:t>
                            </w:r>
                            <w:r>
                              <w:t>Institute.</w:t>
                            </w:r>
                          </w:p>
                          <w:p w14:paraId="30F58071" w14:textId="77777777" w:rsidR="000C2734" w:rsidRDefault="000C2734" w:rsidP="005E5031">
                            <w:pPr>
                              <w:rPr>
                                <w:rFonts w:ascii="Times New Roman" w:eastAsia="Times New Roman" w:hAnsi="Times New Roman" w:cs="Times New Roman"/>
                              </w:rPr>
                            </w:pPr>
                          </w:p>
                          <w:p w14:paraId="36515971" w14:textId="77777777" w:rsidR="000C2734" w:rsidRDefault="000C2734" w:rsidP="00CC2969">
                            <w:pPr>
                              <w:pStyle w:val="BodyText"/>
                              <w:ind w:right="117"/>
                              <w:jc w:val="both"/>
                            </w:pPr>
                            <w:r>
                              <w:t>The</w:t>
                            </w:r>
                            <w:r>
                              <w:rPr>
                                <w:spacing w:val="9"/>
                              </w:rPr>
                              <w:t xml:space="preserve"> </w:t>
                            </w:r>
                            <w:r>
                              <w:t>Life</w:t>
                            </w:r>
                            <w:r>
                              <w:rPr>
                                <w:spacing w:val="9"/>
                              </w:rPr>
                              <w:t xml:space="preserve"> </w:t>
                            </w:r>
                            <w:r>
                              <w:t>Sciences</w:t>
                            </w:r>
                            <w:r>
                              <w:rPr>
                                <w:spacing w:val="9"/>
                              </w:rPr>
                              <w:t xml:space="preserve"> </w:t>
                            </w:r>
                            <w:r>
                              <w:t>Concentration</w:t>
                            </w:r>
                            <w:r>
                              <w:rPr>
                                <w:spacing w:val="9"/>
                              </w:rPr>
                              <w:t xml:space="preserve"> </w:t>
                            </w:r>
                            <w:r>
                              <w:t>provides</w:t>
                            </w:r>
                            <w:r>
                              <w:rPr>
                                <w:spacing w:val="9"/>
                              </w:rPr>
                              <w:t xml:space="preserve"> </w:t>
                            </w:r>
                            <w:r>
                              <w:rPr>
                                <w:spacing w:val="-1"/>
                              </w:rPr>
                              <w:t>knowledge</w:t>
                            </w:r>
                            <w:r>
                              <w:rPr>
                                <w:spacing w:val="9"/>
                              </w:rPr>
                              <w:t xml:space="preserve"> </w:t>
                            </w:r>
                            <w:r>
                              <w:t>and</w:t>
                            </w:r>
                            <w:r>
                              <w:rPr>
                                <w:spacing w:val="9"/>
                              </w:rPr>
                              <w:t xml:space="preserve"> </w:t>
                            </w:r>
                            <w:r>
                              <w:t>experience</w:t>
                            </w:r>
                            <w:r>
                              <w:rPr>
                                <w:spacing w:val="9"/>
                              </w:rPr>
                              <w:t xml:space="preserve"> </w:t>
                            </w:r>
                            <w:r>
                              <w:t>in</w:t>
                            </w:r>
                            <w:r>
                              <w:rPr>
                                <w:spacing w:val="7"/>
                              </w:rPr>
                              <w:t xml:space="preserve"> </w:t>
                            </w:r>
                            <w:r>
                              <w:t>applying</w:t>
                            </w:r>
                            <w:r>
                              <w:rPr>
                                <w:spacing w:val="9"/>
                              </w:rPr>
                              <w:t xml:space="preserve"> </w:t>
                            </w:r>
                            <w:r>
                              <w:rPr>
                                <w:spacing w:val="-1"/>
                              </w:rPr>
                              <w:t>bioinformatics</w:t>
                            </w:r>
                            <w:r>
                              <w:rPr>
                                <w:spacing w:val="39"/>
                              </w:rPr>
                              <w:t xml:space="preserve"> </w:t>
                            </w:r>
                            <w:r>
                              <w:rPr>
                                <w:spacing w:val="-1"/>
                              </w:rPr>
                              <w:t>methods,</w:t>
                            </w:r>
                            <w:r>
                              <w:rPr>
                                <w:spacing w:val="39"/>
                              </w:rPr>
                              <w:t xml:space="preserve"> </w:t>
                            </w:r>
                            <w:r>
                              <w:rPr>
                                <w:spacing w:val="-1"/>
                              </w:rPr>
                              <w:t>tools</w:t>
                            </w:r>
                            <w:r>
                              <w:rPr>
                                <w:spacing w:val="39"/>
                              </w:rPr>
                              <w:t xml:space="preserve"> </w:t>
                            </w:r>
                            <w:r>
                              <w:rPr>
                                <w:spacing w:val="-1"/>
                              </w:rPr>
                              <w:t>and</w:t>
                            </w:r>
                            <w:r>
                              <w:rPr>
                                <w:spacing w:val="39"/>
                              </w:rPr>
                              <w:t xml:space="preserve"> </w:t>
                            </w:r>
                            <w:r>
                              <w:rPr>
                                <w:spacing w:val="-1"/>
                              </w:rPr>
                              <w:t>databases</w:t>
                            </w:r>
                            <w:r>
                              <w:rPr>
                                <w:spacing w:val="39"/>
                              </w:rPr>
                              <w:t xml:space="preserve"> </w:t>
                            </w:r>
                            <w:r>
                              <w:rPr>
                                <w:spacing w:val="-1"/>
                              </w:rPr>
                              <w:t>as</w:t>
                            </w:r>
                            <w:r>
                              <w:rPr>
                                <w:spacing w:val="39"/>
                              </w:rPr>
                              <w:t xml:space="preserve"> </w:t>
                            </w:r>
                            <w:r>
                              <w:rPr>
                                <w:spacing w:val="-1"/>
                              </w:rPr>
                              <w:t>an</w:t>
                            </w:r>
                            <w:r>
                              <w:rPr>
                                <w:spacing w:val="39"/>
                              </w:rPr>
                              <w:t xml:space="preserve"> </w:t>
                            </w:r>
                            <w:r>
                              <w:rPr>
                                <w:spacing w:val="-1"/>
                              </w:rPr>
                              <w:t>integral</w:t>
                            </w:r>
                            <w:r>
                              <w:rPr>
                                <w:spacing w:val="39"/>
                              </w:rPr>
                              <w:t xml:space="preserve"> </w:t>
                            </w:r>
                            <w:r>
                              <w:rPr>
                                <w:spacing w:val="-1"/>
                              </w:rPr>
                              <w:t>approach</w:t>
                            </w:r>
                            <w:r>
                              <w:rPr>
                                <w:spacing w:val="39"/>
                              </w:rPr>
                              <w:t xml:space="preserve"> </w:t>
                            </w:r>
                            <w:r>
                              <w:rPr>
                                <w:spacing w:val="-1"/>
                              </w:rPr>
                              <w:t>to</w:t>
                            </w:r>
                            <w:r>
                              <w:rPr>
                                <w:spacing w:val="39"/>
                              </w:rPr>
                              <w:t xml:space="preserve"> </w:t>
                            </w:r>
                            <w:r>
                              <w:rPr>
                                <w:spacing w:val="-1"/>
                              </w:rPr>
                              <w:t>life</w:t>
                            </w:r>
                            <w:r>
                              <w:rPr>
                                <w:spacing w:val="39"/>
                              </w:rPr>
                              <w:t xml:space="preserve"> </w:t>
                            </w:r>
                            <w:r>
                              <w:rPr>
                                <w:spacing w:val="-1"/>
                              </w:rPr>
                              <w:t>science</w:t>
                            </w:r>
                            <w:r>
                              <w:rPr>
                                <w:spacing w:val="39"/>
                              </w:rPr>
                              <w:t xml:space="preserve"> </w:t>
                            </w:r>
                            <w:r>
                              <w:rPr>
                                <w:spacing w:val="-1"/>
                              </w:rPr>
                              <w:t>research,</w:t>
                            </w:r>
                            <w:r>
                              <w:rPr>
                                <w:spacing w:val="39"/>
                              </w:rPr>
                              <w:t xml:space="preserve"> </w:t>
                            </w:r>
                            <w:r>
                              <w:rPr>
                                <w:spacing w:val="-1"/>
                              </w:rPr>
                              <w:t>modern</w:t>
                            </w:r>
                            <w:r>
                              <w:rPr>
                                <w:spacing w:val="31"/>
                              </w:rPr>
                              <w:t xml:space="preserve"> </w:t>
                            </w:r>
                            <w:r>
                              <w:t xml:space="preserve">biotechnology or </w:t>
                            </w:r>
                            <w:r>
                              <w:rPr>
                                <w:spacing w:val="-1"/>
                              </w:rPr>
                              <w:t>medicine.</w:t>
                            </w:r>
                          </w:p>
                          <w:p w14:paraId="69E12651" w14:textId="77777777" w:rsidR="000C2734" w:rsidRDefault="000C2734" w:rsidP="00CC2969">
                            <w:pPr>
                              <w:rPr>
                                <w:rFonts w:ascii="Times New Roman" w:eastAsia="Times New Roman" w:hAnsi="Times New Roman" w:cs="Times New Roman"/>
                              </w:rPr>
                            </w:pPr>
                          </w:p>
                          <w:p w14:paraId="7D87E6E9" w14:textId="77777777" w:rsidR="000C2734" w:rsidRDefault="000C2734" w:rsidP="00CC2969">
                            <w:pPr>
                              <w:pStyle w:val="BodyText"/>
                              <w:ind w:right="118"/>
                            </w:pPr>
                            <w:r>
                              <w:t>The</w:t>
                            </w:r>
                            <w:r>
                              <w:rPr>
                                <w:spacing w:val="37"/>
                              </w:rPr>
                              <w:t xml:space="preserve"> </w:t>
                            </w:r>
                            <w:r>
                              <w:t>Certificate</w:t>
                            </w:r>
                            <w:r>
                              <w:rPr>
                                <w:spacing w:val="37"/>
                              </w:rPr>
                              <w:t xml:space="preserve"> </w:t>
                            </w:r>
                            <w:r>
                              <w:t>will</w:t>
                            </w:r>
                            <w:r>
                              <w:rPr>
                                <w:spacing w:val="37"/>
                              </w:rPr>
                              <w:t xml:space="preserve"> </w:t>
                            </w:r>
                            <w:r>
                              <w:t>provide</w:t>
                            </w:r>
                            <w:r>
                              <w:rPr>
                                <w:spacing w:val="37"/>
                              </w:rPr>
                              <w:t xml:space="preserve"> </w:t>
                            </w:r>
                            <w:r>
                              <w:rPr>
                                <w:spacing w:val="-1"/>
                              </w:rPr>
                              <w:t>bioinformatics</w:t>
                            </w:r>
                            <w:r>
                              <w:rPr>
                                <w:spacing w:val="34"/>
                              </w:rPr>
                              <w:t xml:space="preserve"> </w:t>
                            </w:r>
                            <w:r>
                              <w:t>core</w:t>
                            </w:r>
                            <w:r>
                              <w:rPr>
                                <w:spacing w:val="37"/>
                              </w:rPr>
                              <w:t xml:space="preserve"> </w:t>
                            </w:r>
                            <w:r>
                              <w:rPr>
                                <w:spacing w:val="-1"/>
                              </w:rPr>
                              <w:t>competency</w:t>
                            </w:r>
                            <w:r>
                              <w:rPr>
                                <w:spacing w:val="37"/>
                              </w:rPr>
                              <w:t xml:space="preserve"> </w:t>
                            </w:r>
                            <w:r>
                              <w:t>as</w:t>
                            </w:r>
                            <w:r>
                              <w:rPr>
                                <w:spacing w:val="37"/>
                              </w:rPr>
                              <w:t xml:space="preserve"> </w:t>
                            </w:r>
                            <w:r>
                              <w:t>a</w:t>
                            </w:r>
                            <w:r>
                              <w:rPr>
                                <w:spacing w:val="37"/>
                              </w:rPr>
                              <w:t xml:space="preserve"> </w:t>
                            </w:r>
                            <w:r>
                              <w:rPr>
                                <w:spacing w:val="-1"/>
                              </w:rPr>
                              <w:t>stepping</w:t>
                            </w:r>
                            <w:r>
                              <w:rPr>
                                <w:spacing w:val="37"/>
                              </w:rPr>
                              <w:t xml:space="preserve"> </w:t>
                            </w:r>
                            <w:r>
                              <w:rPr>
                                <w:spacing w:val="-1"/>
                              </w:rPr>
                              <w:t>stone</w:t>
                            </w:r>
                            <w:r>
                              <w:rPr>
                                <w:spacing w:val="37"/>
                              </w:rPr>
                              <w:t xml:space="preserve"> </w:t>
                            </w:r>
                            <w:r>
                              <w:t>for</w:t>
                            </w:r>
                            <w:r>
                              <w:rPr>
                                <w:spacing w:val="37"/>
                              </w:rPr>
                              <w:t xml:space="preserve"> </w:t>
                            </w:r>
                            <w:r>
                              <w:t>a</w:t>
                            </w:r>
                            <w:r>
                              <w:rPr>
                                <w:spacing w:val="63"/>
                              </w:rPr>
                              <w:t xml:space="preserve"> </w:t>
                            </w:r>
                            <w:r>
                              <w:rPr>
                                <w:spacing w:val="-1"/>
                              </w:rPr>
                              <w:t>professional career.</w:t>
                            </w:r>
                          </w:p>
                          <w:p w14:paraId="1198DD01" w14:textId="77777777" w:rsidR="000C2734" w:rsidRDefault="000C2734" w:rsidP="005E5031">
                            <w:pPr>
                              <w:rPr>
                                <w:rFonts w:ascii="Times New Roman" w:eastAsia="Times New Roman" w:hAnsi="Times New Roman" w:cs="Times New Roman"/>
                              </w:rPr>
                            </w:pPr>
                          </w:p>
                          <w:p w14:paraId="6AD0DDE0" w14:textId="64D7F3D0" w:rsidR="000C2734" w:rsidRDefault="000C2734" w:rsidP="00E03F4C">
                            <w:pPr>
                              <w:widowControl w:val="0"/>
                              <w:autoSpaceDE w:val="0"/>
                              <w:autoSpaceDN w:val="0"/>
                              <w:adjustRightInd w:val="0"/>
                              <w:rPr>
                                <w:rFonts w:ascii="Times New Roman" w:hAnsi="Times New Roman" w:cs="Times New Roman"/>
                                <w:color w:val="000000"/>
                              </w:rPr>
                            </w:pPr>
                          </w:p>
                          <w:p w14:paraId="69DCC585" w14:textId="77777777" w:rsidR="000C2734" w:rsidRPr="00895B46" w:rsidRDefault="000C2734"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559275ED" w14:textId="77777777" w:rsidR="000C2734" w:rsidRDefault="000C2734" w:rsidP="00E03F4C">
                            <w:pPr>
                              <w:widowControl w:val="0"/>
                              <w:autoSpaceDE w:val="0"/>
                              <w:autoSpaceDN w:val="0"/>
                              <w:adjustRightInd w:val="0"/>
                              <w:rPr>
                                <w:rFonts w:ascii="Times New Roman" w:hAnsi="Times New Roman" w:cs="Times New Roman"/>
                                <w:color w:val="000000"/>
                              </w:rPr>
                            </w:pPr>
                          </w:p>
                          <w:p w14:paraId="6EC2F38A" w14:textId="77777777" w:rsidR="000C2734" w:rsidRDefault="000C2734"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4805EB4B" w14:textId="77777777" w:rsidR="000C2734" w:rsidRDefault="000C2734" w:rsidP="00E03F4C">
                            <w:pPr>
                              <w:widowControl w:val="0"/>
                              <w:autoSpaceDE w:val="0"/>
                              <w:autoSpaceDN w:val="0"/>
                              <w:adjustRightInd w:val="0"/>
                              <w:rPr>
                                <w:rFonts w:ascii="Times New Roman" w:hAnsi="Times New Roman" w:cs="Times New Roman"/>
                                <w:color w:val="000000"/>
                              </w:rPr>
                            </w:pPr>
                          </w:p>
                          <w:p w14:paraId="26208752" w14:textId="77777777" w:rsidR="000C2734" w:rsidRDefault="000C2734"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48F41DEB" w14:textId="77777777" w:rsidR="000C2734" w:rsidRDefault="000C2734"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582CA500" w14:textId="77777777" w:rsidR="000C2734"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43C2C8AB" w14:textId="77777777" w:rsidR="000C2734"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22990F88" w14:textId="4178EBF6" w:rsidR="000C2734" w:rsidRPr="00895B46"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Pr>
                                <w:rFonts w:ascii="Äu'F6ø/|.5'38@£†·µ?" w:hAnsi="Äu'F6ø/|.5'38@£†·µ?" w:cs="Äu'F6ø/|.5'38@£†·µ?"/>
                              </w:rPr>
                              <w:t>GRE scores are not required;</w:t>
                            </w:r>
                          </w:p>
                          <w:p w14:paraId="64F58BDA" w14:textId="77777777" w:rsidR="000C2734" w:rsidRPr="00895B46"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7" w:author="Katie Lakofsky" w:date="2015-09-21T19:56:00Z">
                              <w:r w:rsidRPr="00895B46" w:rsidDel="00082344">
                                <w:rPr>
                                  <w:rFonts w:ascii="Äu'F6ø/|.5'38@£†·µ?" w:hAnsi="Äu'F6ø/|.5'38@£†·µ?" w:cs="Äu'F6ø/|.5'38@£†·µ?"/>
                                </w:rPr>
                                <w:delText>, at least 213 on the computer-based</w:delText>
                              </w:r>
                              <w:r w:rsidDel="00082344">
                                <w:rPr>
                                  <w:rFonts w:ascii="Äu'F6ø/|.5'38@£†·µ?" w:hAnsi="Äu'F6ø/|.5'38@£†·µ?" w:cs="Äu'F6ø/|.5'38@£†·µ?"/>
                                </w:rPr>
                                <w:delText xml:space="preserve"> </w:delText>
                              </w:r>
                              <w:r w:rsidRPr="00895B46" w:rsidDel="00082344">
                                <w:rPr>
                                  <w:rFonts w:ascii="Äu'F6ø/|.5'38@£†·µ?" w:hAnsi="Äu'F6ø/|.5'38@£†·µ?" w:cs="Äu'F6ø/|.5'38@£†·µ?"/>
                                </w:rPr>
                                <w:delText>TOEFL</w:delText>
                              </w:r>
                            </w:del>
                            <w:r w:rsidRPr="00895B46">
                              <w:rPr>
                                <w:rFonts w:ascii="Äu'F6ø/|.5'38@£†·µ?" w:hAnsi="Äu'F6ø/|.5'38@£†·µ?" w:cs="Äu'F6ø/|.5'38@£†·µ?"/>
                              </w:rPr>
                              <w:t>,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3B0313EB" w14:textId="77777777" w:rsidR="000C2734" w:rsidRPr="00895B46"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00200387" w14:textId="77777777" w:rsidR="000C2734" w:rsidRPr="00895B46"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67340DC2" w14:textId="77777777" w:rsidR="000C2734" w:rsidRPr="00895B46" w:rsidRDefault="000C2734"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educational background and scientific research or employment experience</w:t>
                            </w:r>
                            <w:r>
                              <w:rPr>
                                <w:rFonts w:ascii="Äu'F6ø/|.5'38@£†·µ?" w:hAnsi="Äu'F6ø/|.5'38@£†·µ?" w:cs="Äu'F6ø/|.5'38@£†·µ?"/>
                              </w:rPr>
                              <w:t xml:space="preserve"> </w:t>
                            </w:r>
                            <w:r w:rsidRPr="00895B46">
                              <w:rPr>
                                <w:rFonts w:ascii="Äu'F6ø/|.5'38@£†·µ?" w:hAnsi="Äu'F6ø/|.5'38@£†·µ?" w:cs="Äu'F6ø/|.5'38@£†·µ?"/>
                              </w:rPr>
                              <w:t>prepare you for this bioinformatics degree program?</w:t>
                            </w:r>
                          </w:p>
                          <w:p w14:paraId="5300C2C3" w14:textId="77777777" w:rsidR="000C2734" w:rsidRPr="00895B46" w:rsidRDefault="000C2734"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are your long-term professional objectives?</w:t>
                            </w:r>
                          </w:p>
                          <w:p w14:paraId="5F3CA1A8" w14:textId="77777777" w:rsidR="000C2734" w:rsidRPr="00895B46" w:rsidRDefault="000C2734"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34129CAC" w14:textId="77777777" w:rsidR="000C2734" w:rsidRPr="00895B46" w:rsidRDefault="000C2734" w:rsidP="00E03F4C">
                            <w:pPr>
                              <w:pStyle w:val="ListParagraph"/>
                              <w:widowControl w:val="0"/>
                              <w:autoSpaceDE w:val="0"/>
                              <w:autoSpaceDN w:val="0"/>
                              <w:adjustRightInd w:val="0"/>
                              <w:ind w:left="1440"/>
                              <w:rPr>
                                <w:rFonts w:ascii="Times New Roman" w:hAnsi="Times New Roman" w:cs="Times New Roman"/>
                                <w:color w:val="000000"/>
                              </w:rPr>
                            </w:pPr>
                          </w:p>
                          <w:p w14:paraId="491148E0" w14:textId="77777777" w:rsidR="000C2734" w:rsidRDefault="000C2734"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725A3C6" w14:textId="77777777" w:rsidR="000C2734" w:rsidRPr="00895B46" w:rsidRDefault="000C2734" w:rsidP="00E03F4C"/>
                          <w:p w14:paraId="21FDDB01" w14:textId="77777777" w:rsidR="000C2734" w:rsidRDefault="000C2734" w:rsidP="005E5031">
                            <w:pPr>
                              <w:pStyle w:val="BodyText"/>
                              <w:spacing w:line="264" w:lineRule="exact"/>
                              <w:ind w:left="0" w:right="117"/>
                            </w:pPr>
                            <w:r>
                              <w:t xml:space="preserve">The </w:t>
                            </w:r>
                            <w:r>
                              <w:rPr>
                                <w:spacing w:val="35"/>
                              </w:rPr>
                              <w:t xml:space="preserve"> </w:t>
                            </w:r>
                            <w:r>
                              <w:t xml:space="preserve">Graduate </w:t>
                            </w:r>
                            <w:r>
                              <w:rPr>
                                <w:spacing w:val="35"/>
                              </w:rPr>
                              <w:t xml:space="preserve"> </w:t>
                            </w:r>
                            <w:r>
                              <w:rPr>
                                <w:spacing w:val="-1"/>
                              </w:rPr>
                              <w:t>Certificate</w:t>
                            </w:r>
                            <w:r>
                              <w:t xml:space="preserve"> </w:t>
                            </w:r>
                            <w:r>
                              <w:rPr>
                                <w:spacing w:val="35"/>
                              </w:rPr>
                              <w:t xml:space="preserve"> </w:t>
                            </w:r>
                            <w:r>
                              <w:t xml:space="preserve">in </w:t>
                            </w:r>
                            <w:r>
                              <w:rPr>
                                <w:spacing w:val="35"/>
                              </w:rPr>
                              <w:t xml:space="preserve"> </w:t>
                            </w:r>
                            <w:r>
                              <w:rPr>
                                <w:spacing w:val="-1"/>
                              </w:rPr>
                              <w:t>Bioinformatics</w:t>
                            </w:r>
                            <w:r>
                              <w:t xml:space="preserve"> </w:t>
                            </w:r>
                            <w:r>
                              <w:rPr>
                                <w:spacing w:val="33"/>
                              </w:rPr>
                              <w:t xml:space="preserve"> </w:t>
                            </w:r>
                            <w:r>
                              <w:t xml:space="preserve">requires </w:t>
                            </w:r>
                            <w:r>
                              <w:rPr>
                                <w:spacing w:val="34"/>
                              </w:rPr>
                              <w:t xml:space="preserve"> </w:t>
                            </w:r>
                            <w:r>
                              <w:t xml:space="preserve">15 </w:t>
                            </w:r>
                            <w:r>
                              <w:rPr>
                                <w:spacing w:val="34"/>
                              </w:rPr>
                              <w:t xml:space="preserve"> </w:t>
                            </w:r>
                            <w:r>
                              <w:t xml:space="preserve">credits </w:t>
                            </w:r>
                            <w:r>
                              <w:rPr>
                                <w:spacing w:val="34"/>
                              </w:rPr>
                              <w:t xml:space="preserve"> </w:t>
                            </w:r>
                            <w:r>
                              <w:t xml:space="preserve">in the </w:t>
                            </w:r>
                            <w:r>
                              <w:rPr>
                                <w:spacing w:val="34"/>
                              </w:rPr>
                              <w:t xml:space="preserve"> </w:t>
                            </w:r>
                            <w:r>
                              <w:rPr>
                                <w:spacing w:val="-1"/>
                              </w:rPr>
                              <w:t>Bioinformatics</w:t>
                            </w:r>
                            <w:r>
                              <w:t xml:space="preserve"> </w:t>
                            </w:r>
                            <w:r>
                              <w:rPr>
                                <w:spacing w:val="34"/>
                              </w:rPr>
                              <w:t xml:space="preserve"> </w:t>
                            </w:r>
                            <w:r>
                              <w:t>&amp;</w:t>
                            </w:r>
                            <w:r>
                              <w:rPr>
                                <w:spacing w:val="65"/>
                              </w:rPr>
                              <w:t xml:space="preserve"> </w:t>
                            </w:r>
                            <w:r>
                              <w:rPr>
                                <w:spacing w:val="-1"/>
                              </w:rPr>
                              <w:t xml:space="preserve">Computational </w:t>
                            </w:r>
                            <w:r>
                              <w:t>Biology</w:t>
                            </w:r>
                            <w:r>
                              <w:rPr>
                                <w:spacing w:val="-1"/>
                              </w:rPr>
                              <w:t xml:space="preserve"> </w:t>
                            </w:r>
                            <w:r>
                              <w:t>Core</w:t>
                            </w:r>
                            <w:r>
                              <w:rPr>
                                <w:spacing w:val="-1"/>
                              </w:rPr>
                              <w:t xml:space="preserve"> </w:t>
                            </w:r>
                            <w:r>
                              <w:t>courses</w:t>
                            </w:r>
                            <w:r>
                              <w:rPr>
                                <w:spacing w:val="-1"/>
                              </w:rPr>
                              <w:t xml:space="preserve"> </w:t>
                            </w:r>
                            <w:r>
                              <w:t>to</w:t>
                            </w:r>
                            <w:r>
                              <w:rPr>
                                <w:spacing w:val="-1"/>
                              </w:rPr>
                              <w:t xml:space="preserve"> </w:t>
                            </w:r>
                            <w:r>
                              <w:t>achieve</w:t>
                            </w:r>
                            <w:r>
                              <w:rPr>
                                <w:spacing w:val="-1"/>
                              </w:rPr>
                              <w:t xml:space="preserve"> </w:t>
                            </w:r>
                            <w:r>
                              <w:t>core</w:t>
                            </w:r>
                            <w:r>
                              <w:rPr>
                                <w:spacing w:val="-1"/>
                              </w:rPr>
                              <w:t xml:space="preserve"> competency </w:t>
                            </w:r>
                            <w:r>
                              <w:t>in</w:t>
                            </w:r>
                            <w:r>
                              <w:rPr>
                                <w:spacing w:val="-1"/>
                              </w:rPr>
                              <w:t xml:space="preserve"> Bioinformatics.</w:t>
                            </w:r>
                          </w:p>
                          <w:p w14:paraId="14DE64A5" w14:textId="3396245D" w:rsidR="000C2734" w:rsidRPr="008F538E" w:rsidRDefault="000C2734" w:rsidP="005E5031">
                            <w:pPr>
                              <w:widowControl w:val="0"/>
                              <w:autoSpaceDE w:val="0"/>
                              <w:autoSpaceDN w:val="0"/>
                              <w:adjustRightInd w:val="0"/>
                              <w:rPr>
                                <w:rFonts w:ascii="Äu'F6ø/|.5'38@£†·µ?" w:hAnsi="Äu'F6ø/|.5'38@£†·µ?" w:cs="Äu'F6ø/|.5'38@£†·µ?"/>
                              </w:rPr>
                            </w:pPr>
                          </w:p>
                          <w:p w14:paraId="2536DF57" w14:textId="77777777" w:rsidR="000C2734" w:rsidRDefault="000C2734" w:rsidP="00E03F4C">
                            <w:pPr>
                              <w:widowControl w:val="0"/>
                              <w:autoSpaceDE w:val="0"/>
                              <w:autoSpaceDN w:val="0"/>
                              <w:adjustRightInd w:val="0"/>
                              <w:rPr>
                                <w:rFonts w:ascii="Times New Roman" w:hAnsi="Times New Roman" w:cs="Times New Roman"/>
                                <w:sz w:val="28"/>
                                <w:szCs w:val="28"/>
                              </w:rPr>
                            </w:pPr>
                          </w:p>
                          <w:p w14:paraId="4522E133" w14:textId="0DCC5985" w:rsidR="000C2734" w:rsidRPr="008F538E" w:rsidRDefault="000C2734" w:rsidP="00E03F4C">
                            <w:pPr>
                              <w:pStyle w:val="Heading2"/>
                            </w:pPr>
                            <w:proofErr w:type="gramStart"/>
                            <w:r>
                              <w:t xml:space="preserve">Life </w:t>
                            </w:r>
                            <w:r w:rsidRPr="008F538E">
                              <w:t xml:space="preserve"> </w:t>
                            </w:r>
                            <w:r>
                              <w:t>S</w:t>
                            </w:r>
                            <w:r w:rsidRPr="008F538E">
                              <w:t>ciences</w:t>
                            </w:r>
                            <w:proofErr w:type="gramEnd"/>
                            <w:r w:rsidRPr="008F538E">
                              <w:t xml:space="preserve"> </w:t>
                            </w:r>
                            <w:r>
                              <w:t>C</w:t>
                            </w:r>
                            <w:r w:rsidRPr="008F538E">
                              <w:t>oncentration</w:t>
                            </w:r>
                          </w:p>
                          <w:p w14:paraId="66263E23" w14:textId="77777777" w:rsidR="000C2734" w:rsidRDefault="000C2734" w:rsidP="00E03F4C">
                            <w:pPr>
                              <w:jc w:val="both"/>
                              <w:rPr>
                                <w:rFonts w:ascii="Times New Roman" w:eastAsia="Times New Roman" w:hAnsi="Times New Roman" w:cs="Times New Roman"/>
                                <w:b/>
                              </w:rPr>
                            </w:pPr>
                          </w:p>
                          <w:p w14:paraId="642AB209" w14:textId="77777777" w:rsidR="000C2734" w:rsidRPr="008F538E" w:rsidRDefault="000C2734"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07CC80AF" w14:textId="7FCBE54D" w:rsidR="000C2734" w:rsidRDefault="000C2734" w:rsidP="00196EE7">
                            <w:pPr>
                              <w:widowControl w:val="0"/>
                              <w:autoSpaceDE w:val="0"/>
                              <w:autoSpaceDN w:val="0"/>
                              <w:adjustRightInd w:val="0"/>
                              <w:rPr>
                                <w:rFonts w:ascii="Times New Roman" w:hAnsi="Times New Roman" w:cs="Times New Roman"/>
                              </w:rPr>
                            </w:pPr>
                            <w:r>
                              <w:rPr>
                                <w:rFonts w:ascii="Times New Roman" w:hAnsi="Times New Roman" w:cs="Times New Roman"/>
                              </w:rPr>
                              <w:t xml:space="preserve">Bioinformatics &amp; Computational </w:t>
                            </w:r>
                            <w:proofErr w:type="gramStart"/>
                            <w:r>
                              <w:rPr>
                                <w:rFonts w:ascii="Times New Roman" w:hAnsi="Times New Roman" w:cs="Times New Roman"/>
                              </w:rPr>
                              <w:t>Biology  Core</w:t>
                            </w:r>
                            <w:proofErr w:type="gramEnd"/>
                            <w:r>
                              <w:rPr>
                                <w:rFonts w:ascii="Times New Roman" w:hAnsi="Times New Roman" w:cs="Times New Roman"/>
                              </w:rPr>
                              <w:t>–</w:t>
                            </w:r>
                            <w:r w:rsidR="00653737">
                              <w:rPr>
                                <w:rFonts w:ascii="Times New Roman" w:hAnsi="Times New Roman" w:cs="Times New Roman"/>
                              </w:rPr>
                              <w:t>Life</w:t>
                            </w:r>
                            <w:r>
                              <w:rPr>
                                <w:rFonts w:ascii="Times New Roman" w:hAnsi="Times New Roman" w:cs="Times New Roman"/>
                              </w:rPr>
                              <w:t xml:space="preserve"> Science</w:t>
                            </w:r>
                            <w:r w:rsidR="00653737">
                              <w:rPr>
                                <w:rFonts w:ascii="Times New Roman" w:hAnsi="Times New Roman" w:cs="Times New Roman"/>
                              </w:rPr>
                              <w:t>s</w:t>
                            </w:r>
                            <w:r>
                              <w:rPr>
                                <w:rFonts w:ascii="Times New Roman" w:hAnsi="Times New Roman" w:cs="Times New Roman"/>
                              </w:rPr>
                              <w:t xml:space="preserve"> (15)</w:t>
                            </w:r>
                          </w:p>
                          <w:p w14:paraId="4B717332" w14:textId="5D815AFB" w:rsidR="000C2734" w:rsidRDefault="000C2734" w:rsidP="00196EE7">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r w:rsidR="009B4B1C">
                              <w:rPr>
                                <w:rFonts w:ascii="Times New Roman" w:eastAsia="Times New Roman" w:hAnsi="Times New Roman" w:cs="Times New Roman"/>
                                <w:b/>
                              </w:rPr>
                              <w:t>15</w:t>
                            </w:r>
                          </w:p>
                          <w:p w14:paraId="7948A10F" w14:textId="77777777" w:rsidR="000C2734" w:rsidRPr="008F538E" w:rsidRDefault="000C2734" w:rsidP="00E03F4C">
                            <w:pPr>
                              <w:jc w:val="both"/>
                              <w:rPr>
                                <w:rFonts w:ascii="Times New Roman" w:eastAsia="Times New Roman" w:hAnsi="Times New Roman" w:cs="Times New Roman"/>
                                <w:b/>
                              </w:rPr>
                            </w:pPr>
                          </w:p>
                          <w:p w14:paraId="7257AF29" w14:textId="6C0AAE97" w:rsidR="000C2734" w:rsidRPr="008F538E" w:rsidRDefault="000C2734"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w:t>
                            </w:r>
                            <w:r>
                              <w:rPr>
                                <w:rFonts w:ascii="Times New Roman" w:eastAsia="Times New Roman" w:hAnsi="Times New Roman" w:cs="Times New Roman"/>
                                <w:b/>
                              </w:rPr>
                              <w:t>Life</w:t>
                            </w:r>
                            <w:r w:rsidRPr="008F538E">
                              <w:rPr>
                                <w:rFonts w:ascii="Times New Roman" w:eastAsia="Times New Roman" w:hAnsi="Times New Roman" w:cs="Times New Roman"/>
                                <w:b/>
                              </w:rPr>
                              <w:t xml:space="preserve"> Science</w:t>
                            </w:r>
                            <w:r>
                              <w:rPr>
                                <w:rFonts w:ascii="Times New Roman" w:eastAsia="Times New Roman" w:hAnsi="Times New Roman" w:cs="Times New Roman"/>
                                <w:b/>
                              </w:rPr>
                              <w:t>s</w:t>
                            </w:r>
                            <w:r w:rsidRPr="008F538E">
                              <w:rPr>
                                <w:rFonts w:ascii="Times New Roman" w:eastAsia="Times New Roman" w:hAnsi="Times New Roman" w:cs="Times New Roman"/>
                                <w:b/>
                              </w:rPr>
                              <w:t xml:space="preserve"> (15 credits)</w:t>
                            </w:r>
                          </w:p>
                          <w:p w14:paraId="28E7BBB2" w14:textId="77777777" w:rsidR="000C2734" w:rsidRPr="008F538E" w:rsidRDefault="000C2734"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5D18629F" w14:textId="4DB9B294" w:rsidR="000C2734" w:rsidRDefault="000C2734"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 3</w:t>
                            </w:r>
                          </w:p>
                          <w:p w14:paraId="00097AF2" w14:textId="77777777" w:rsidR="000C2734" w:rsidRDefault="000C2734" w:rsidP="00E03F4C">
                            <w:pPr>
                              <w:widowControl w:val="0"/>
                              <w:autoSpaceDE w:val="0"/>
                              <w:autoSpaceDN w:val="0"/>
                              <w:adjustRightInd w:val="0"/>
                              <w:rPr>
                                <w:rFonts w:ascii="Times New Roman" w:hAnsi="Times New Roman" w:cs="Times New Roman"/>
                              </w:rPr>
                            </w:pPr>
                          </w:p>
                          <w:p w14:paraId="0B8C4821" w14:textId="77777777" w:rsidR="000C2734" w:rsidRDefault="000C2734"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01FAC944" w14:textId="63CCB578" w:rsidR="000C2734" w:rsidRDefault="000C2734" w:rsidP="00CD6A42">
                            <w:pPr>
                              <w:widowControl w:val="0"/>
                              <w:autoSpaceDE w:val="0"/>
                              <w:autoSpaceDN w:val="0"/>
                              <w:adjustRightInd w:val="0"/>
                              <w:rPr>
                                <w:rFonts w:ascii="Times New Roman" w:hAnsi="Times New Roman" w:cs="Times New Roman"/>
                              </w:rPr>
                            </w:pPr>
                            <w:r>
                              <w:t xml:space="preserve">MAST 697 </w:t>
                            </w:r>
                            <w:r>
                              <w:rPr>
                                <w:spacing w:val="-1"/>
                              </w:rPr>
                              <w:t>Bioinformatics</w:t>
                            </w:r>
                            <w:r>
                              <w:t xml:space="preserve"> </w:t>
                            </w:r>
                            <w:r>
                              <w:rPr>
                                <w:spacing w:val="-1"/>
                              </w:rPr>
                              <w:t>Programming</w:t>
                            </w:r>
                            <w:r>
                              <w:t xml:space="preserve"> for Biologists (3)</w:t>
                            </w:r>
                          </w:p>
                          <w:p w14:paraId="246BBBF8" w14:textId="77777777" w:rsidR="000C2734" w:rsidRDefault="000C2734" w:rsidP="00E03F4C">
                            <w:pPr>
                              <w:widowControl w:val="0"/>
                              <w:autoSpaceDE w:val="0"/>
                              <w:autoSpaceDN w:val="0"/>
                              <w:adjustRightInd w:val="0"/>
                              <w:rPr>
                                <w:rFonts w:ascii="Times New Roman" w:eastAsia="Times New Roman" w:hAnsi="Times New Roman" w:cs="Times New Roman"/>
                                <w:bCs/>
                                <w:i/>
                              </w:rPr>
                            </w:pPr>
                          </w:p>
                          <w:p w14:paraId="4C5B2BE0" w14:textId="6B02D821" w:rsidR="000C2734" w:rsidRDefault="000C2734"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ins w:id="8" w:author="Katie Lakofsky" w:date="2016-03-25T09:44:00Z">
                              <w:r>
                                <w:rPr>
                                  <w:rFonts w:ascii="Times New Roman" w:eastAsia="Times New Roman" w:hAnsi="Times New Roman" w:cs="Times New Roman"/>
                                  <w:bCs/>
                                  <w:i/>
                                </w:rPr>
                                <w:t xml:space="preserve"> (select one</w:t>
                              </w:r>
                            </w:ins>
                            <w:ins w:id="9" w:author="Katie Lakofsky" w:date="2016-03-29T12:02:00Z">
                              <w:r>
                                <w:rPr>
                                  <w:rFonts w:ascii="Times New Roman" w:eastAsia="Times New Roman" w:hAnsi="Times New Roman" w:cs="Times New Roman"/>
                                  <w:bCs/>
                                  <w:i/>
                                </w:rPr>
                                <w:t>)</w:t>
                              </w:r>
                            </w:ins>
                          </w:p>
                          <w:p w14:paraId="7DC7CBDA" w14:textId="6091F30C" w:rsidR="000C2734" w:rsidRPr="00916F74" w:rsidRDefault="000C2734" w:rsidP="00E03F4C">
                            <w:pPr>
                              <w:widowControl w:val="0"/>
                              <w:autoSpaceDE w:val="0"/>
                              <w:autoSpaceDN w:val="0"/>
                              <w:adjustRightInd w:val="0"/>
                              <w:rPr>
                                <w:rFonts w:ascii="Times New Roman" w:eastAsia="Times New Roman" w:hAnsi="Times New Roman" w:cs="Times New Roman"/>
                                <w:bCs/>
                                <w:i/>
                              </w:rPr>
                            </w:pPr>
                            <w:r>
                              <w:rPr>
                                <w:rFonts w:ascii="Times New Roman" w:hAnsi="Times New Roman" w:cs="Times New Roman"/>
                              </w:rPr>
                              <w:t>BINF694 Systems Biology I (3)</w:t>
                            </w:r>
                            <w:r w:rsidRPr="00844B1B">
                              <w:rPr>
                                <w:rFonts w:ascii="Times New Roman" w:hAnsi="Times New Roman" w:cs="Times New Roman"/>
                              </w:rPr>
                              <w:t xml:space="preserve"> </w:t>
                            </w:r>
                          </w:p>
                          <w:p w14:paraId="455083C8" w14:textId="77777777" w:rsidR="000C2734" w:rsidRDefault="000C2734" w:rsidP="000C2734">
                            <w:pPr>
                              <w:widowControl w:val="0"/>
                              <w:autoSpaceDE w:val="0"/>
                              <w:autoSpaceDN w:val="0"/>
                              <w:adjustRightInd w:val="0"/>
                              <w:rPr>
                                <w:ins w:id="10" w:author="Katie Lakofsky" w:date="2016-03-29T15:36:00Z"/>
                                <w:rFonts w:ascii="Times New Roman" w:hAnsi="Times New Roman" w:cs="Times New Roman"/>
                              </w:rPr>
                            </w:pPr>
                            <w:ins w:id="11" w:author="Katie Lakofsky" w:date="2016-03-29T15:36:00Z">
                              <w:r>
                                <w:rPr>
                                  <w:rFonts w:ascii="Times New Roman" w:hAnsi="Times New Roman" w:cs="Times New Roman"/>
                                </w:rPr>
                                <w:t>BINF695 Computational Systems Biology (3)</w:t>
                              </w:r>
                            </w:ins>
                          </w:p>
                          <w:p w14:paraId="3CDC599C" w14:textId="77777777" w:rsidR="000C2734" w:rsidRDefault="000C2734" w:rsidP="00E03F4C">
                            <w:pPr>
                              <w:widowControl w:val="0"/>
                              <w:autoSpaceDE w:val="0"/>
                              <w:autoSpaceDN w:val="0"/>
                              <w:adjustRightInd w:val="0"/>
                              <w:rPr>
                                <w:rFonts w:ascii="Times New Roman" w:eastAsia="Times New Roman" w:hAnsi="Times New Roman" w:cs="Times New Roman"/>
                                <w:bCs/>
                                <w:i/>
                              </w:rPr>
                            </w:pPr>
                          </w:p>
                          <w:p w14:paraId="7B484BFC" w14:textId="77777777" w:rsidR="000C2734" w:rsidRPr="008F538E" w:rsidRDefault="000C2734"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ins w:id="12" w:author="Katie Lakofsky" w:date="2016-03-25T09:44:00Z">
                              <w:r>
                                <w:rPr>
                                  <w:rFonts w:ascii="Times New Roman" w:eastAsia="Times New Roman" w:hAnsi="Times New Roman" w:cs="Times New Roman"/>
                                  <w:bCs/>
                                  <w:i/>
                                </w:rPr>
                                <w:t xml:space="preserve"> (select one)</w:t>
                              </w:r>
                            </w:ins>
                          </w:p>
                          <w:p w14:paraId="61F63D39" w14:textId="77777777" w:rsidR="000C2734" w:rsidRDefault="000C2734" w:rsidP="00196EE7">
                            <w:pPr>
                              <w:widowControl w:val="0"/>
                              <w:autoSpaceDE w:val="0"/>
                              <w:autoSpaceDN w:val="0"/>
                              <w:adjustRightInd w:val="0"/>
                              <w:rPr>
                                <w:rFonts w:ascii="Times New Roman" w:hAnsi="Times New Roman" w:cs="Times New Roman"/>
                              </w:rPr>
                            </w:pPr>
                            <w:ins w:id="13" w:author="Katie Lakofsky" w:date="2015-09-21T20:01:00Z">
                              <w:r>
                                <w:rPr>
                                  <w:rFonts w:ascii="Times New Roman" w:hAnsi="Times New Roman" w:cs="Times New Roman"/>
                                </w:rPr>
                                <w:t>BINF640 Database</w:t>
                              </w:r>
                            </w:ins>
                            <w:ins w:id="14" w:author="Katie Lakofsky" w:date="2016-03-29T12:04:00Z">
                              <w:r>
                                <w:rPr>
                                  <w:rFonts w:ascii="Times New Roman" w:hAnsi="Times New Roman" w:cs="Times New Roman"/>
                                </w:rPr>
                                <w:t>s</w:t>
                              </w:r>
                            </w:ins>
                            <w:ins w:id="15" w:author="Katie Lakofsky" w:date="2015-09-21T20:01:00Z">
                              <w:r>
                                <w:rPr>
                                  <w:rFonts w:ascii="Times New Roman" w:hAnsi="Times New Roman" w:cs="Times New Roman"/>
                                </w:rPr>
                                <w:t xml:space="preserve"> for Bioinformatics</w:t>
                              </w:r>
                            </w:ins>
                            <w:r>
                              <w:rPr>
                                <w:rFonts w:ascii="Times New Roman" w:hAnsi="Times New Roman" w:cs="Times New Roman"/>
                              </w:rPr>
                              <w:t xml:space="preserve"> </w:t>
                            </w:r>
                            <w:ins w:id="16" w:author="Katie Lakofsky" w:date="2016-03-29T13:08:00Z">
                              <w:r>
                                <w:rPr>
                                  <w:rFonts w:ascii="Times New Roman" w:hAnsi="Times New Roman" w:cs="Times New Roman"/>
                                </w:rPr>
                                <w:t>(3)</w:t>
                              </w:r>
                            </w:ins>
                          </w:p>
                          <w:p w14:paraId="1F980AB2" w14:textId="1E0EEEEE" w:rsidR="000C2734" w:rsidRDefault="000C2734" w:rsidP="00E03F4C">
                            <w:pPr>
                              <w:widowControl w:val="0"/>
                              <w:autoSpaceDE w:val="0"/>
                              <w:autoSpaceDN w:val="0"/>
                              <w:adjustRightInd w:val="0"/>
                              <w:rPr>
                                <w:ins w:id="17" w:author="Katie Lakofsky" w:date="2015-09-21T20:01:00Z"/>
                                <w:rFonts w:ascii="Times New Roman" w:hAnsi="Times New Roman" w:cs="Times New Roman"/>
                              </w:rPr>
                            </w:pPr>
                            <w:r>
                              <w:rPr>
                                <w:rFonts w:ascii="Times New Roman" w:hAnsi="Times New Roman" w:cs="Times New Roman"/>
                              </w:rPr>
                              <w:t>CISC637 Database Systems (3)</w:t>
                            </w:r>
                          </w:p>
                          <w:p w14:paraId="696E623D" w14:textId="77777777" w:rsidR="000C2734" w:rsidRDefault="000C2734" w:rsidP="00E03F4C">
                            <w:pPr>
                              <w:widowControl w:val="0"/>
                              <w:autoSpaceDE w:val="0"/>
                              <w:autoSpaceDN w:val="0"/>
                              <w:adjustRightInd w:val="0"/>
                              <w:rPr>
                                <w:rFonts w:ascii="Times New Roman" w:eastAsia="Times New Roman" w:hAnsi="Times New Roman" w:cs="Times New Roman"/>
                                <w:bCs/>
                                <w:i/>
                              </w:rPr>
                            </w:pPr>
                          </w:p>
                          <w:p w14:paraId="54A12DE7" w14:textId="77777777" w:rsidR="000C2734" w:rsidRPr="008F538E" w:rsidRDefault="000C2734"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5E940C34" w14:textId="7032B8C4" w:rsidR="000C2734" w:rsidRDefault="000C2734"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3366C273" w14:textId="13BE741F" w:rsidR="000C2734" w:rsidRDefault="000C2734" w:rsidP="003316F8">
                            <w:pPr>
                              <w:widowControl w:val="0"/>
                              <w:autoSpaceDE w:val="0"/>
                              <w:autoSpaceDN w:val="0"/>
                              <w:adjustRightInd w:val="0"/>
                              <w:rPr>
                                <w:ins w:id="18" w:author="Katie Lakofsky" w:date="2015-09-21T20:01:00Z"/>
                                <w:rFonts w:ascii="Times New Roman" w:hAnsi="Times New Roman" w:cs="Times New Roman"/>
                              </w:rPr>
                            </w:pPr>
                            <w:ins w:id="19" w:author="Katie Lakofsky" w:date="2015-09-21T20:01:00Z">
                              <w:r>
                                <w:rPr>
                                  <w:rFonts w:ascii="Times New Roman" w:hAnsi="Times New Roman" w:cs="Times New Roman"/>
                                </w:rPr>
                                <w:t>HLPR632 Health Science Data Analysis</w:t>
                              </w:r>
                            </w:ins>
                            <w:ins w:id="20" w:author="Katie Lakofsky" w:date="2016-03-29T13:08:00Z">
                              <w:r>
                                <w:rPr>
                                  <w:rFonts w:ascii="Times New Roman" w:hAnsi="Times New Roman" w:cs="Times New Roman"/>
                                </w:rPr>
                                <w:t xml:space="preserve"> (3)</w:t>
                              </w:r>
                            </w:ins>
                          </w:p>
                          <w:p w14:paraId="70A52046" w14:textId="77777777" w:rsidR="000C2734" w:rsidRDefault="000C2734" w:rsidP="00E03F4C">
                            <w:pPr>
                              <w:widowControl w:val="0"/>
                              <w:autoSpaceDE w:val="0"/>
                              <w:autoSpaceDN w:val="0"/>
                              <w:adjustRightInd w:val="0"/>
                              <w:rPr>
                                <w:rFonts w:ascii="Times New Roman" w:hAnsi="Times New Roman" w:cs="Times New Roman"/>
                              </w:rPr>
                            </w:pPr>
                          </w:p>
                          <w:p w14:paraId="63161EBE" w14:textId="77777777" w:rsidR="000C2734" w:rsidRDefault="000C2734" w:rsidP="00D86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A9002" id="Text Box 2" o:spid="_x0000_s1027" type="#_x0000_t202" style="position:absolute;margin-left:232.2pt;margin-top:.25pt;width:234pt;height:9in;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" filled="f" stroked="f">
                <v:textbox style="mso-next-textbox:#Text Box 8">
                  <w:txbxContent>
                    <w:p w14:paraId="6D6E355C" w14:textId="4134EF07" w:rsidR="000C2734" w:rsidRPr="00895B46" w:rsidRDefault="000C2734"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ins w:id="21" w:author="Katie Lakofsky" w:date="2016-03-28T20:39:00Z">
                        <w:r>
                          <w:rPr>
                            <w:rFonts w:ascii="Times New Roman" w:eastAsia="Times New Roman" w:hAnsi="Times New Roman" w:cs="Times New Roman"/>
                            <w:bCs w:val="0"/>
                            <w:smallCaps/>
                            <w:color w:val="auto"/>
                            <w:sz w:val="30"/>
                            <w:szCs w:val="30"/>
                          </w:rPr>
                          <w:t xml:space="preserve"> </w:t>
                        </w:r>
                      </w:ins>
                      <w:r w:rsidRPr="00895B46">
                        <w:rPr>
                          <w:rFonts w:ascii="Times New Roman" w:eastAsia="Times New Roman" w:hAnsi="Times New Roman" w:cs="Times New Roman"/>
                          <w:bCs w:val="0"/>
                          <w:smallCaps/>
                          <w:color w:val="auto"/>
                          <w:sz w:val="30"/>
                          <w:szCs w:val="30"/>
                        </w:rPr>
                        <w:t>COMPUTATIONAL BIOLOGY</w:t>
                      </w:r>
                    </w:p>
                    <w:p w14:paraId="3801EC21" w14:textId="77C3198D" w:rsidR="000C2734" w:rsidRDefault="000C2734" w:rsidP="00E03F4C">
                      <w:pPr>
                        <w:widowControl w:val="0"/>
                        <w:autoSpaceDE w:val="0"/>
                        <w:autoSpaceDN w:val="0"/>
                        <w:adjustRightInd w:val="0"/>
                        <w:rPr>
                          <w:rFonts w:ascii="Times New Roman" w:hAnsi="Times New Roman" w:cs="Times New Roman"/>
                          <w:color w:val="000000"/>
                        </w:rPr>
                      </w:pPr>
                      <w:del w:id="22" w:author="Katie Lakofsky" w:date="2016-03-28T20:39:00Z">
                        <w:r w:rsidDel="00792DAA">
                          <w:rPr>
                            <w:rFonts w:ascii="Times New Roman" w:hAnsi="Times New Roman" w:cs="Times New Roman"/>
                            <w:color w:val="000000"/>
                          </w:rPr>
                          <w:delText>Telephone: (302) 831-0161</w:delText>
                        </w:r>
                      </w:del>
                    </w:p>
                    <w:p w14:paraId="3CCC826F" w14:textId="77777777" w:rsidR="000C2734" w:rsidRDefault="000C2734"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0CB4AB01" w14:textId="77777777" w:rsidR="000C2734" w:rsidRDefault="000C2734"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4" w:history="1">
                        <w:r w:rsidRPr="002C63F5">
                          <w:rPr>
                            <w:rStyle w:val="Hyperlink"/>
                            <w:rFonts w:ascii="Times New Roman" w:hAnsi="Times New Roman" w:cs="Times New Roman"/>
                          </w:rPr>
                          <w:t>http://bioinformatics.udel.edu/Education/faculty</w:t>
                        </w:r>
                      </w:hyperlink>
                    </w:p>
                    <w:p w14:paraId="0A10EE34" w14:textId="77777777" w:rsidR="000C2734" w:rsidRDefault="000C2734" w:rsidP="00E03F4C">
                      <w:pPr>
                        <w:widowControl w:val="0"/>
                        <w:autoSpaceDE w:val="0"/>
                        <w:autoSpaceDN w:val="0"/>
                        <w:adjustRightInd w:val="0"/>
                        <w:rPr>
                          <w:rFonts w:ascii="Times New Roman" w:hAnsi="Times New Roman" w:cs="Times New Roman"/>
                          <w:color w:val="0000FF"/>
                        </w:rPr>
                      </w:pPr>
                    </w:p>
                    <w:p w14:paraId="468EF424" w14:textId="77777777" w:rsidR="000C2734" w:rsidRDefault="000C2734"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538EC35" w14:textId="77777777" w:rsidR="000C2734" w:rsidRPr="00895B46" w:rsidRDefault="000C2734" w:rsidP="00E03F4C"/>
                    <w:p w14:paraId="5C1114F6" w14:textId="77777777" w:rsidR="000C2734" w:rsidRDefault="000C2734" w:rsidP="00CC2969">
                      <w:pPr>
                        <w:pStyle w:val="BodyText"/>
                        <w:spacing w:line="276" w:lineRule="exact"/>
                        <w:ind w:right="115"/>
                      </w:pPr>
                      <w:r>
                        <w:rPr>
                          <w:spacing w:val="-1"/>
                        </w:rPr>
                        <w:t>Bioinformatics</w:t>
                      </w:r>
                      <w:r>
                        <w:rPr>
                          <w:spacing w:val="10"/>
                        </w:rPr>
                        <w:t xml:space="preserve"> </w:t>
                      </w:r>
                      <w:r>
                        <w:t>&amp;</w:t>
                      </w:r>
                      <w:r>
                        <w:rPr>
                          <w:spacing w:val="10"/>
                        </w:rPr>
                        <w:t xml:space="preserve"> </w:t>
                      </w:r>
                      <w:r>
                        <w:rPr>
                          <w:spacing w:val="-1"/>
                        </w:rPr>
                        <w:t>Computational</w:t>
                      </w:r>
                      <w:r>
                        <w:rPr>
                          <w:spacing w:val="10"/>
                        </w:rPr>
                        <w:t xml:space="preserve"> </w:t>
                      </w:r>
                      <w:r>
                        <w:rPr>
                          <w:spacing w:val="-1"/>
                        </w:rPr>
                        <w:t>Biology</w:t>
                      </w:r>
                      <w:r>
                        <w:rPr>
                          <w:spacing w:val="10"/>
                        </w:rPr>
                        <w:t xml:space="preserve"> </w:t>
                      </w:r>
                      <w:r>
                        <w:rPr>
                          <w:spacing w:val="-1"/>
                        </w:rPr>
                        <w:t>is</w:t>
                      </w:r>
                      <w:r>
                        <w:rPr>
                          <w:spacing w:val="10"/>
                        </w:rPr>
                        <w:t xml:space="preserve"> </w:t>
                      </w:r>
                      <w:r>
                        <w:t>an</w:t>
                      </w:r>
                      <w:r>
                        <w:rPr>
                          <w:spacing w:val="10"/>
                        </w:rPr>
                        <w:t xml:space="preserve"> </w:t>
                      </w:r>
                      <w:r>
                        <w:rPr>
                          <w:spacing w:val="-1"/>
                        </w:rPr>
                        <w:t>emerging</w:t>
                      </w:r>
                      <w:r>
                        <w:rPr>
                          <w:spacing w:val="10"/>
                        </w:rPr>
                        <w:t xml:space="preserve"> </w:t>
                      </w:r>
                      <w:r>
                        <w:t>field</w:t>
                      </w:r>
                      <w:r>
                        <w:rPr>
                          <w:spacing w:val="10"/>
                        </w:rPr>
                        <w:t xml:space="preserve"> </w:t>
                      </w:r>
                      <w:r>
                        <w:t>where</w:t>
                      </w:r>
                      <w:r>
                        <w:rPr>
                          <w:spacing w:val="10"/>
                        </w:rPr>
                        <w:t xml:space="preserve"> </w:t>
                      </w:r>
                      <w:r>
                        <w:t>biological</w:t>
                      </w:r>
                      <w:r>
                        <w:rPr>
                          <w:spacing w:val="10"/>
                        </w:rPr>
                        <w:t xml:space="preserve"> </w:t>
                      </w:r>
                      <w:r>
                        <w:t>and</w:t>
                      </w:r>
                      <w:r>
                        <w:rPr>
                          <w:spacing w:val="27"/>
                        </w:rPr>
                        <w:t xml:space="preserve"> </w:t>
                      </w:r>
                      <w:r>
                        <w:rPr>
                          <w:spacing w:val="-1"/>
                        </w:rPr>
                        <w:t>computational</w:t>
                      </w:r>
                      <w:r>
                        <w:rPr>
                          <w:spacing w:val="20"/>
                        </w:rPr>
                        <w:t xml:space="preserve"> </w:t>
                      </w:r>
                      <w:r>
                        <w:t>disciplines</w:t>
                      </w:r>
                      <w:r>
                        <w:rPr>
                          <w:spacing w:val="20"/>
                        </w:rPr>
                        <w:t xml:space="preserve"> </w:t>
                      </w:r>
                      <w:r>
                        <w:t>converge.</w:t>
                      </w:r>
                      <w:r>
                        <w:rPr>
                          <w:spacing w:val="20"/>
                        </w:rPr>
                        <w:t xml:space="preserve"> </w:t>
                      </w:r>
                      <w:r>
                        <w:t>The</w:t>
                      </w:r>
                      <w:r>
                        <w:rPr>
                          <w:spacing w:val="20"/>
                        </w:rPr>
                        <w:t xml:space="preserve"> </w:t>
                      </w:r>
                      <w:r>
                        <w:t>field</w:t>
                      </w:r>
                      <w:r>
                        <w:rPr>
                          <w:spacing w:val="20"/>
                        </w:rPr>
                        <w:t xml:space="preserve"> </w:t>
                      </w:r>
                      <w:r>
                        <w:rPr>
                          <w:spacing w:val="-1"/>
                        </w:rPr>
                        <w:t>encompasses</w:t>
                      </w:r>
                      <w:r>
                        <w:rPr>
                          <w:spacing w:val="20"/>
                        </w:rPr>
                        <w:t xml:space="preserve"> </w:t>
                      </w:r>
                      <w:r>
                        <w:t>the</w:t>
                      </w:r>
                      <w:r>
                        <w:rPr>
                          <w:spacing w:val="20"/>
                        </w:rPr>
                        <w:t xml:space="preserve"> </w:t>
                      </w:r>
                      <w:r>
                        <w:rPr>
                          <w:spacing w:val="-1"/>
                        </w:rPr>
                        <w:t>development</w:t>
                      </w:r>
                      <w:r>
                        <w:rPr>
                          <w:spacing w:val="20"/>
                        </w:rPr>
                        <w:t xml:space="preserve"> </w:t>
                      </w:r>
                      <w:r>
                        <w:t>and</w:t>
                      </w:r>
                      <w:r>
                        <w:rPr>
                          <w:spacing w:val="20"/>
                        </w:rPr>
                        <w:t xml:space="preserve"> </w:t>
                      </w:r>
                      <w:r>
                        <w:t>application</w:t>
                      </w:r>
                      <w:r>
                        <w:rPr>
                          <w:spacing w:val="20"/>
                        </w:rPr>
                        <w:t xml:space="preserve"> </w:t>
                      </w:r>
                      <w:r>
                        <w:t>of</w:t>
                      </w:r>
                      <w:r>
                        <w:rPr>
                          <w:spacing w:val="55"/>
                        </w:rPr>
                        <w:t xml:space="preserve"> </w:t>
                      </w:r>
                      <w:r>
                        <w:rPr>
                          <w:spacing w:val="-1"/>
                        </w:rPr>
                        <w:t>computational</w:t>
                      </w:r>
                      <w:r>
                        <w:rPr>
                          <w:spacing w:val="1"/>
                        </w:rPr>
                        <w:t xml:space="preserve"> </w:t>
                      </w:r>
                      <w:r>
                        <w:t>tools</w:t>
                      </w:r>
                      <w:r>
                        <w:rPr>
                          <w:spacing w:val="1"/>
                        </w:rPr>
                        <w:t xml:space="preserve"> </w:t>
                      </w:r>
                      <w:r>
                        <w:t>and</w:t>
                      </w:r>
                      <w:r>
                        <w:rPr>
                          <w:spacing w:val="1"/>
                        </w:rPr>
                        <w:t xml:space="preserve"> </w:t>
                      </w:r>
                      <w:r>
                        <w:t>techniques</w:t>
                      </w:r>
                      <w:r>
                        <w:rPr>
                          <w:spacing w:val="1"/>
                        </w:rPr>
                        <w:t xml:space="preserve"> </w:t>
                      </w:r>
                      <w:r>
                        <w:t>for</w:t>
                      </w:r>
                      <w:r>
                        <w:rPr>
                          <w:spacing w:val="1"/>
                        </w:rPr>
                        <w:t xml:space="preserve"> </w:t>
                      </w:r>
                      <w:r>
                        <w:t>the</w:t>
                      </w:r>
                      <w:r>
                        <w:rPr>
                          <w:spacing w:val="1"/>
                        </w:rPr>
                        <w:t xml:space="preserve"> </w:t>
                      </w:r>
                      <w:r>
                        <w:rPr>
                          <w:spacing w:val="-1"/>
                        </w:rPr>
                        <w:t>collection,</w:t>
                      </w:r>
                      <w:r>
                        <w:rPr>
                          <w:spacing w:val="1"/>
                        </w:rPr>
                        <w:t xml:space="preserve"> </w:t>
                      </w:r>
                      <w:r>
                        <w:t>analysis,</w:t>
                      </w:r>
                      <w:r>
                        <w:rPr>
                          <w:spacing w:val="1"/>
                        </w:rPr>
                        <w:t xml:space="preserve"> </w:t>
                      </w:r>
                      <w:r>
                        <w:rPr>
                          <w:spacing w:val="-1"/>
                        </w:rPr>
                        <w:t>management,</w:t>
                      </w:r>
                      <w:r>
                        <w:rPr>
                          <w:spacing w:val="1"/>
                        </w:rPr>
                        <w:t xml:space="preserve"> </w:t>
                      </w:r>
                      <w:r>
                        <w:t>and</w:t>
                      </w:r>
                      <w:r>
                        <w:rPr>
                          <w:spacing w:val="1"/>
                        </w:rPr>
                        <w:t xml:space="preserve"> </w:t>
                      </w:r>
                      <w:r>
                        <w:t>visualization</w:t>
                      </w:r>
                      <w:r>
                        <w:rPr>
                          <w:spacing w:val="1"/>
                        </w:rPr>
                        <w:t xml:space="preserve"> </w:t>
                      </w:r>
                      <w:r>
                        <w:t>of</w:t>
                      </w:r>
                      <w:r>
                        <w:rPr>
                          <w:spacing w:val="55"/>
                        </w:rPr>
                        <w:t xml:space="preserve"> </w:t>
                      </w:r>
                      <w:r>
                        <w:t>biological</w:t>
                      </w:r>
                      <w:r>
                        <w:rPr>
                          <w:spacing w:val="9"/>
                        </w:rPr>
                        <w:t xml:space="preserve"> </w:t>
                      </w:r>
                      <w:r>
                        <w:t>data,</w:t>
                      </w:r>
                      <w:r>
                        <w:rPr>
                          <w:spacing w:val="9"/>
                        </w:rPr>
                        <w:t xml:space="preserve"> </w:t>
                      </w:r>
                      <w:r>
                        <w:t>as</w:t>
                      </w:r>
                      <w:r>
                        <w:rPr>
                          <w:spacing w:val="9"/>
                        </w:rPr>
                        <w:t xml:space="preserve"> </w:t>
                      </w:r>
                      <w:r>
                        <w:t>well</w:t>
                      </w:r>
                      <w:r>
                        <w:rPr>
                          <w:spacing w:val="9"/>
                        </w:rPr>
                        <w:t xml:space="preserve"> </w:t>
                      </w:r>
                      <w:r>
                        <w:t>as</w:t>
                      </w:r>
                      <w:r>
                        <w:rPr>
                          <w:spacing w:val="9"/>
                        </w:rPr>
                        <w:t xml:space="preserve"> </w:t>
                      </w:r>
                      <w:r>
                        <w:rPr>
                          <w:spacing w:val="-1"/>
                        </w:rPr>
                        <w:t>modeling</w:t>
                      </w:r>
                      <w:r>
                        <w:rPr>
                          <w:spacing w:val="9"/>
                        </w:rPr>
                        <w:t xml:space="preserve"> </w:t>
                      </w:r>
                      <w:r>
                        <w:t>and</w:t>
                      </w:r>
                      <w:r>
                        <w:rPr>
                          <w:spacing w:val="9"/>
                        </w:rPr>
                        <w:t xml:space="preserve"> </w:t>
                      </w:r>
                      <w:r>
                        <w:rPr>
                          <w:spacing w:val="-1"/>
                        </w:rPr>
                        <w:t>simulation</w:t>
                      </w:r>
                      <w:r>
                        <w:rPr>
                          <w:spacing w:val="9"/>
                        </w:rPr>
                        <w:t xml:space="preserve"> </w:t>
                      </w:r>
                      <w:r>
                        <w:rPr>
                          <w:spacing w:val="-1"/>
                        </w:rPr>
                        <w:t>methods</w:t>
                      </w:r>
                      <w:r>
                        <w:rPr>
                          <w:spacing w:val="9"/>
                        </w:rPr>
                        <w:t xml:space="preserve"> </w:t>
                      </w:r>
                      <w:r>
                        <w:t>for</w:t>
                      </w:r>
                      <w:r>
                        <w:rPr>
                          <w:spacing w:val="9"/>
                        </w:rPr>
                        <w:t xml:space="preserve"> </w:t>
                      </w:r>
                      <w:r>
                        <w:t>the</w:t>
                      </w:r>
                      <w:r>
                        <w:rPr>
                          <w:spacing w:val="9"/>
                        </w:rPr>
                        <w:t xml:space="preserve"> </w:t>
                      </w:r>
                      <w:r>
                        <w:t>study</w:t>
                      </w:r>
                      <w:r>
                        <w:rPr>
                          <w:spacing w:val="9"/>
                        </w:rPr>
                        <w:t xml:space="preserve"> </w:t>
                      </w:r>
                      <w:r>
                        <w:t>of</w:t>
                      </w:r>
                      <w:r>
                        <w:rPr>
                          <w:spacing w:val="9"/>
                        </w:rPr>
                        <w:t xml:space="preserve"> </w:t>
                      </w:r>
                      <w:r>
                        <w:t>biological</w:t>
                      </w:r>
                      <w:r>
                        <w:rPr>
                          <w:spacing w:val="9"/>
                        </w:rPr>
                        <w:t xml:space="preserve"> </w:t>
                      </w:r>
                      <w:r>
                        <w:rPr>
                          <w:spacing w:val="-1"/>
                        </w:rPr>
                        <w:t>systems.</w:t>
                      </w:r>
                      <w:r>
                        <w:rPr>
                          <w:spacing w:val="49"/>
                        </w:rPr>
                        <w:t xml:space="preserve"> </w:t>
                      </w:r>
                      <w:r>
                        <w:t>Essential</w:t>
                      </w:r>
                      <w:r>
                        <w:rPr>
                          <w:spacing w:val="42"/>
                        </w:rPr>
                        <w:t xml:space="preserve"> </w:t>
                      </w:r>
                      <w:r>
                        <w:t>to</w:t>
                      </w:r>
                      <w:r>
                        <w:rPr>
                          <w:spacing w:val="41"/>
                        </w:rPr>
                        <w:t xml:space="preserve"> </w:t>
                      </w:r>
                      <w:r>
                        <w:t>the</w:t>
                      </w:r>
                      <w:r>
                        <w:rPr>
                          <w:spacing w:val="43"/>
                        </w:rPr>
                        <w:t xml:space="preserve"> </w:t>
                      </w:r>
                      <w:r>
                        <w:rPr>
                          <w:spacing w:val="-1"/>
                        </w:rPr>
                        <w:t>21</w:t>
                      </w:r>
                      <w:proofErr w:type="spellStart"/>
                      <w:r>
                        <w:rPr>
                          <w:spacing w:val="-1"/>
                          <w:position w:val="11"/>
                          <w:sz w:val="16"/>
                        </w:rPr>
                        <w:t>st</w:t>
                      </w:r>
                      <w:proofErr w:type="spellEnd"/>
                      <w:r>
                        <w:rPr>
                          <w:spacing w:val="23"/>
                          <w:position w:val="11"/>
                          <w:sz w:val="16"/>
                        </w:rPr>
                        <w:t xml:space="preserve"> </w:t>
                      </w:r>
                      <w:r>
                        <w:rPr>
                          <w:spacing w:val="-1"/>
                        </w:rPr>
                        <w:t>century</w:t>
                      </w:r>
                      <w:r>
                        <w:rPr>
                          <w:spacing w:val="43"/>
                        </w:rPr>
                        <w:t xml:space="preserve"> </w:t>
                      </w:r>
                      <w:r>
                        <w:rPr>
                          <w:spacing w:val="-1"/>
                        </w:rPr>
                        <w:t>life</w:t>
                      </w:r>
                      <w:r>
                        <w:rPr>
                          <w:spacing w:val="42"/>
                        </w:rPr>
                        <w:t xml:space="preserve"> </w:t>
                      </w:r>
                      <w:r>
                        <w:rPr>
                          <w:spacing w:val="-1"/>
                        </w:rPr>
                        <w:t>sciences</w:t>
                      </w:r>
                      <w:r>
                        <w:rPr>
                          <w:spacing w:val="42"/>
                        </w:rPr>
                        <w:t xml:space="preserve"> </w:t>
                      </w:r>
                      <w:r>
                        <w:rPr>
                          <w:spacing w:val="-1"/>
                        </w:rPr>
                        <w:t>research</w:t>
                      </w:r>
                      <w:r>
                        <w:rPr>
                          <w:spacing w:val="42"/>
                        </w:rPr>
                        <w:t xml:space="preserve"> </w:t>
                      </w:r>
                      <w:r>
                        <w:rPr>
                          <w:spacing w:val="-1"/>
                        </w:rPr>
                        <w:t>and</w:t>
                      </w:r>
                      <w:r>
                        <w:rPr>
                          <w:spacing w:val="42"/>
                        </w:rPr>
                        <w:t xml:space="preserve"> </w:t>
                      </w:r>
                      <w:r>
                        <w:rPr>
                          <w:spacing w:val="-1"/>
                        </w:rPr>
                        <w:t>key</w:t>
                      </w:r>
                      <w:r>
                        <w:rPr>
                          <w:spacing w:val="43"/>
                        </w:rPr>
                        <w:t xml:space="preserve"> </w:t>
                      </w:r>
                      <w:r>
                        <w:rPr>
                          <w:spacing w:val="-1"/>
                        </w:rPr>
                        <w:t>to</w:t>
                      </w:r>
                      <w:r>
                        <w:rPr>
                          <w:spacing w:val="43"/>
                        </w:rPr>
                        <w:t xml:space="preserve"> </w:t>
                      </w:r>
                      <w:r>
                        <w:rPr>
                          <w:spacing w:val="-1"/>
                        </w:rPr>
                        <w:t>our</w:t>
                      </w:r>
                      <w:r>
                        <w:rPr>
                          <w:spacing w:val="43"/>
                        </w:rPr>
                        <w:t xml:space="preserve"> </w:t>
                      </w:r>
                      <w:r>
                        <w:rPr>
                          <w:spacing w:val="-1"/>
                        </w:rPr>
                        <w:t>understanding</w:t>
                      </w:r>
                      <w:r>
                        <w:rPr>
                          <w:spacing w:val="42"/>
                        </w:rPr>
                        <w:t xml:space="preserve"> </w:t>
                      </w:r>
                      <w:r>
                        <w:t>of</w:t>
                      </w:r>
                      <w:r>
                        <w:rPr>
                          <w:spacing w:val="42"/>
                        </w:rPr>
                        <w:t xml:space="preserve"> </w:t>
                      </w:r>
                      <w:r>
                        <w:rPr>
                          <w:spacing w:val="-1"/>
                        </w:rPr>
                        <w:t>complex</w:t>
                      </w:r>
                      <w:r>
                        <w:rPr>
                          <w:spacing w:val="63"/>
                        </w:rPr>
                        <w:t xml:space="preserve"> </w:t>
                      </w:r>
                      <w:r>
                        <w:t>biological</w:t>
                      </w:r>
                      <w:r>
                        <w:rPr>
                          <w:spacing w:val="43"/>
                        </w:rPr>
                        <w:t xml:space="preserve"> </w:t>
                      </w:r>
                      <w:r>
                        <w:rPr>
                          <w:spacing w:val="-1"/>
                        </w:rPr>
                        <w:t>systems,</w:t>
                      </w:r>
                      <w:r>
                        <w:rPr>
                          <w:spacing w:val="43"/>
                        </w:rPr>
                        <w:t xml:space="preserve"> </w:t>
                      </w:r>
                      <w:r>
                        <w:rPr>
                          <w:spacing w:val="-1"/>
                        </w:rPr>
                        <w:t>Bioinformatics</w:t>
                      </w:r>
                      <w:r>
                        <w:rPr>
                          <w:spacing w:val="43"/>
                        </w:rPr>
                        <w:t xml:space="preserve"> </w:t>
                      </w:r>
                      <w:r>
                        <w:t>is</w:t>
                      </w:r>
                      <w:r>
                        <w:rPr>
                          <w:spacing w:val="43"/>
                        </w:rPr>
                        <w:t xml:space="preserve"> </w:t>
                      </w:r>
                      <w:r>
                        <w:rPr>
                          <w:spacing w:val="-1"/>
                        </w:rPr>
                        <w:t>impacting</w:t>
                      </w:r>
                      <w:r>
                        <w:rPr>
                          <w:spacing w:val="43"/>
                        </w:rPr>
                        <w:t xml:space="preserve"> </w:t>
                      </w:r>
                      <w:r>
                        <w:rPr>
                          <w:spacing w:val="-1"/>
                        </w:rPr>
                        <w:t>the</w:t>
                      </w:r>
                      <w:r>
                        <w:rPr>
                          <w:spacing w:val="43"/>
                        </w:rPr>
                        <w:t xml:space="preserve"> </w:t>
                      </w:r>
                      <w:r>
                        <w:rPr>
                          <w:spacing w:val="-1"/>
                        </w:rPr>
                        <w:t>science</w:t>
                      </w:r>
                      <w:r>
                        <w:rPr>
                          <w:spacing w:val="43"/>
                        </w:rPr>
                        <w:t xml:space="preserve"> </w:t>
                      </w:r>
                      <w:r>
                        <w:rPr>
                          <w:spacing w:val="-1"/>
                        </w:rPr>
                        <w:t>and</w:t>
                      </w:r>
                      <w:r>
                        <w:rPr>
                          <w:spacing w:val="43"/>
                        </w:rPr>
                        <w:t xml:space="preserve"> </w:t>
                      </w:r>
                      <w:r>
                        <w:rPr>
                          <w:spacing w:val="-1"/>
                        </w:rPr>
                        <w:t>technology</w:t>
                      </w:r>
                      <w:r>
                        <w:rPr>
                          <w:spacing w:val="44"/>
                        </w:rPr>
                        <w:t xml:space="preserve"> </w:t>
                      </w:r>
                      <w:r>
                        <w:rPr>
                          <w:spacing w:val="-1"/>
                        </w:rPr>
                        <w:t>of</w:t>
                      </w:r>
                      <w:r>
                        <w:rPr>
                          <w:spacing w:val="44"/>
                        </w:rPr>
                        <w:t xml:space="preserve"> </w:t>
                      </w:r>
                      <w:r>
                        <w:rPr>
                          <w:spacing w:val="-1"/>
                        </w:rPr>
                        <w:t>fields</w:t>
                      </w:r>
                      <w:r>
                        <w:rPr>
                          <w:spacing w:val="44"/>
                        </w:rPr>
                        <w:t xml:space="preserve"> </w:t>
                      </w:r>
                      <w:r>
                        <w:rPr>
                          <w:spacing w:val="-1"/>
                        </w:rPr>
                        <w:t>ranging</w:t>
                      </w:r>
                      <w:r>
                        <w:rPr>
                          <w:spacing w:val="66"/>
                        </w:rPr>
                        <w:t xml:space="preserve"> </w:t>
                      </w:r>
                      <w:r>
                        <w:t>from</w:t>
                      </w:r>
                      <w:r>
                        <w:rPr>
                          <w:spacing w:val="-2"/>
                        </w:rPr>
                        <w:t xml:space="preserve"> </w:t>
                      </w:r>
                      <w:r>
                        <w:t>agricultural, energy</w:t>
                      </w:r>
                      <w:r>
                        <w:rPr>
                          <w:spacing w:val="-2"/>
                        </w:rPr>
                        <w:t xml:space="preserve"> </w:t>
                      </w:r>
                      <w:r>
                        <w:t xml:space="preserve">and </w:t>
                      </w:r>
                      <w:r>
                        <w:rPr>
                          <w:spacing w:val="-1"/>
                        </w:rPr>
                        <w:t>environmental</w:t>
                      </w:r>
                      <w:r>
                        <w:t xml:space="preserve"> </w:t>
                      </w:r>
                      <w:r>
                        <w:rPr>
                          <w:spacing w:val="-1"/>
                        </w:rPr>
                        <w:t xml:space="preserve">sciences </w:t>
                      </w:r>
                      <w:r>
                        <w:t>to</w:t>
                      </w:r>
                      <w:r>
                        <w:rPr>
                          <w:spacing w:val="-1"/>
                        </w:rPr>
                        <w:t xml:space="preserve"> </w:t>
                      </w:r>
                      <w:r>
                        <w:t>pharmaceutical</w:t>
                      </w:r>
                      <w:r>
                        <w:rPr>
                          <w:spacing w:val="-1"/>
                        </w:rPr>
                        <w:t xml:space="preserve"> and medical sciences.</w:t>
                      </w:r>
                    </w:p>
                    <w:p w14:paraId="165E13DC" w14:textId="77777777" w:rsidR="000C2734" w:rsidRDefault="000C2734" w:rsidP="00CC2969">
                      <w:pPr>
                        <w:spacing w:before="8"/>
                        <w:rPr>
                          <w:rFonts w:ascii="Times New Roman" w:eastAsia="Times New Roman" w:hAnsi="Times New Roman" w:cs="Times New Roman"/>
                          <w:sz w:val="23"/>
                          <w:szCs w:val="23"/>
                        </w:rPr>
                      </w:pPr>
                    </w:p>
                    <w:p w14:paraId="78069E58" w14:textId="7593DB22" w:rsidR="000C2734" w:rsidRDefault="000C2734" w:rsidP="00CC2969">
                      <w:pPr>
                        <w:pStyle w:val="BodyText"/>
                        <w:spacing w:line="275" w:lineRule="exact"/>
                      </w:pPr>
                      <w:r>
                        <w:t>The</w:t>
                      </w:r>
                      <w:r>
                        <w:rPr>
                          <w:spacing w:val="7"/>
                        </w:rPr>
                        <w:t xml:space="preserve"> </w:t>
                      </w:r>
                      <w:r>
                        <w:t>Graduate</w:t>
                      </w:r>
                      <w:r>
                        <w:rPr>
                          <w:spacing w:val="7"/>
                        </w:rPr>
                        <w:t xml:space="preserve"> </w:t>
                      </w:r>
                      <w:r>
                        <w:t>Certificate</w:t>
                      </w:r>
                      <w:r>
                        <w:rPr>
                          <w:spacing w:val="7"/>
                        </w:rPr>
                        <w:t xml:space="preserve"> </w:t>
                      </w:r>
                      <w:r>
                        <w:t>in</w:t>
                      </w:r>
                      <w:r>
                        <w:rPr>
                          <w:spacing w:val="7"/>
                        </w:rPr>
                        <w:t xml:space="preserve"> </w:t>
                      </w:r>
                      <w:r>
                        <w:rPr>
                          <w:spacing w:val="-1"/>
                        </w:rPr>
                        <w:t>Bioinformatics</w:t>
                      </w:r>
                      <w:r>
                        <w:rPr>
                          <w:spacing w:val="7"/>
                        </w:rPr>
                        <w:t xml:space="preserve"> </w:t>
                      </w:r>
                      <w:r>
                        <w:t>is</w:t>
                      </w:r>
                      <w:r>
                        <w:rPr>
                          <w:spacing w:val="7"/>
                        </w:rPr>
                        <w:t xml:space="preserve"> </w:t>
                      </w:r>
                      <w:r>
                        <w:rPr>
                          <w:spacing w:val="-1"/>
                        </w:rPr>
                        <w:t>administered</w:t>
                      </w:r>
                      <w:r>
                        <w:rPr>
                          <w:spacing w:val="6"/>
                        </w:rPr>
                        <w:t xml:space="preserve"> </w:t>
                      </w:r>
                      <w:r>
                        <w:t>through</w:t>
                      </w:r>
                      <w:r>
                        <w:rPr>
                          <w:spacing w:val="6"/>
                        </w:rPr>
                        <w:t xml:space="preserve"> </w:t>
                      </w:r>
                      <w:r>
                        <w:t>the</w:t>
                      </w:r>
                      <w:r>
                        <w:rPr>
                          <w:spacing w:val="6"/>
                        </w:rPr>
                        <w:t xml:space="preserve"> </w:t>
                      </w:r>
                      <w:r>
                        <w:rPr>
                          <w:spacing w:val="-1"/>
                        </w:rPr>
                        <w:t>Department</w:t>
                      </w:r>
                      <w:r>
                        <w:rPr>
                          <w:spacing w:val="7"/>
                        </w:rPr>
                        <w:t xml:space="preserve"> </w:t>
                      </w:r>
                      <w:r>
                        <w:t>of</w:t>
                      </w:r>
                      <w:r>
                        <w:rPr>
                          <w:spacing w:val="7"/>
                        </w:rPr>
                        <w:t xml:space="preserve"> </w:t>
                      </w:r>
                      <w:r>
                        <w:rPr>
                          <w:spacing w:val="-1"/>
                        </w:rPr>
                        <w:t>Computer</w:t>
                      </w:r>
                      <w:r>
                        <w:t xml:space="preserve"> &amp;</w:t>
                      </w:r>
                      <w:r>
                        <w:rPr>
                          <w:spacing w:val="49"/>
                        </w:rPr>
                        <w:t xml:space="preserve"> </w:t>
                      </w:r>
                      <w:r>
                        <w:rPr>
                          <w:spacing w:val="-1"/>
                        </w:rPr>
                        <w:t>Information</w:t>
                      </w:r>
                      <w:r>
                        <w:rPr>
                          <w:spacing w:val="49"/>
                        </w:rPr>
                        <w:t xml:space="preserve"> </w:t>
                      </w:r>
                      <w:r>
                        <w:t>Sciences</w:t>
                      </w:r>
                      <w:r>
                        <w:rPr>
                          <w:spacing w:val="49"/>
                        </w:rPr>
                        <w:t xml:space="preserve"> </w:t>
                      </w:r>
                      <w:r>
                        <w:t>and</w:t>
                      </w:r>
                      <w:r>
                        <w:rPr>
                          <w:spacing w:val="49"/>
                        </w:rPr>
                        <w:t xml:space="preserve"> </w:t>
                      </w:r>
                      <w:r>
                        <w:t>coordinated</w:t>
                      </w:r>
                      <w:r>
                        <w:rPr>
                          <w:spacing w:val="49"/>
                        </w:rPr>
                        <w:t xml:space="preserve"> </w:t>
                      </w:r>
                      <w:r>
                        <w:t>by</w:t>
                      </w:r>
                      <w:r>
                        <w:rPr>
                          <w:spacing w:val="49"/>
                        </w:rPr>
                        <w:t xml:space="preserve"> </w:t>
                      </w:r>
                      <w:r>
                        <w:rPr>
                          <w:spacing w:val="-1"/>
                        </w:rPr>
                        <w:t>the</w:t>
                      </w:r>
                      <w:r>
                        <w:rPr>
                          <w:spacing w:val="49"/>
                        </w:rPr>
                        <w:t xml:space="preserve"> </w:t>
                      </w:r>
                      <w:r>
                        <w:t>Center</w:t>
                      </w:r>
                      <w:r>
                        <w:rPr>
                          <w:spacing w:val="49"/>
                        </w:rPr>
                        <w:t xml:space="preserve"> </w:t>
                      </w:r>
                      <w:r>
                        <w:t>for</w:t>
                      </w:r>
                      <w:r>
                        <w:rPr>
                          <w:spacing w:val="49"/>
                        </w:rPr>
                        <w:t xml:space="preserve"> </w:t>
                      </w:r>
                      <w:r>
                        <w:t>Bioinformatics</w:t>
                      </w:r>
                      <w:r>
                        <w:rPr>
                          <w:spacing w:val="49"/>
                        </w:rPr>
                        <w:t xml:space="preserve"> </w:t>
                      </w:r>
                      <w:r>
                        <w:t>&amp;</w:t>
                      </w:r>
                      <w:r>
                        <w:rPr>
                          <w:spacing w:val="49"/>
                        </w:rPr>
                        <w:t xml:space="preserve"> </w:t>
                      </w:r>
                      <w:r>
                        <w:t>Computational</w:t>
                      </w:r>
                      <w:r>
                        <w:rPr>
                          <w:spacing w:val="29"/>
                        </w:rPr>
                        <w:t xml:space="preserve"> </w:t>
                      </w:r>
                      <w:r>
                        <w:t>Biology.</w:t>
                      </w:r>
                      <w:r>
                        <w:rPr>
                          <w:spacing w:val="23"/>
                        </w:rPr>
                        <w:t xml:space="preserve"> </w:t>
                      </w:r>
                      <w:r>
                        <w:t>The</w:t>
                      </w:r>
                      <w:r>
                        <w:rPr>
                          <w:spacing w:val="23"/>
                        </w:rPr>
                        <w:t xml:space="preserve"> </w:t>
                      </w:r>
                      <w:r>
                        <w:t>scientific</w:t>
                      </w:r>
                      <w:r>
                        <w:rPr>
                          <w:spacing w:val="23"/>
                        </w:rPr>
                        <w:t xml:space="preserve"> </w:t>
                      </w:r>
                      <w:r>
                        <w:t>curriculum</w:t>
                      </w:r>
                      <w:r>
                        <w:rPr>
                          <w:spacing w:val="21"/>
                        </w:rPr>
                        <w:t xml:space="preserve"> </w:t>
                      </w:r>
                      <w:r>
                        <w:t>is</w:t>
                      </w:r>
                      <w:r>
                        <w:rPr>
                          <w:spacing w:val="23"/>
                        </w:rPr>
                        <w:t xml:space="preserve"> </w:t>
                      </w:r>
                      <w:r>
                        <w:t>supported</w:t>
                      </w:r>
                      <w:r>
                        <w:rPr>
                          <w:spacing w:val="23"/>
                        </w:rPr>
                        <w:t xml:space="preserve"> </w:t>
                      </w:r>
                      <w:r>
                        <w:t>with</w:t>
                      </w:r>
                      <w:r>
                        <w:rPr>
                          <w:spacing w:val="23"/>
                        </w:rPr>
                        <w:t xml:space="preserve"> </w:t>
                      </w:r>
                      <w:r>
                        <w:t>the</w:t>
                      </w:r>
                      <w:r>
                        <w:rPr>
                          <w:spacing w:val="23"/>
                        </w:rPr>
                        <w:t xml:space="preserve"> </w:t>
                      </w:r>
                      <w:r>
                        <w:t>research</w:t>
                      </w:r>
                      <w:r>
                        <w:rPr>
                          <w:spacing w:val="23"/>
                        </w:rPr>
                        <w:t xml:space="preserve"> </w:t>
                      </w:r>
                      <w:r>
                        <w:rPr>
                          <w:spacing w:val="-1"/>
                        </w:rPr>
                        <w:t>strength,</w:t>
                      </w:r>
                      <w:r>
                        <w:rPr>
                          <w:spacing w:val="23"/>
                        </w:rPr>
                        <w:t xml:space="preserve"> </w:t>
                      </w:r>
                      <w:r>
                        <w:rPr>
                          <w:spacing w:val="-1"/>
                        </w:rPr>
                        <w:t>education</w:t>
                      </w:r>
                      <w:r>
                        <w:rPr>
                          <w:spacing w:val="23"/>
                        </w:rPr>
                        <w:t xml:space="preserve"> </w:t>
                      </w:r>
                      <w:r>
                        <w:rPr>
                          <w:spacing w:val="-1"/>
                        </w:rPr>
                        <w:t>resources</w:t>
                      </w:r>
                      <w:r>
                        <w:rPr>
                          <w:spacing w:val="22"/>
                        </w:rPr>
                        <w:t xml:space="preserve"> </w:t>
                      </w:r>
                      <w:r>
                        <w:t>and</w:t>
                      </w:r>
                      <w:r>
                        <w:rPr>
                          <w:spacing w:val="10"/>
                        </w:rPr>
                        <w:t xml:space="preserve"> </w:t>
                      </w:r>
                      <w:r>
                        <w:rPr>
                          <w:spacing w:val="-1"/>
                        </w:rPr>
                        <w:t>bioinformatics</w:t>
                      </w:r>
                      <w:r>
                        <w:rPr>
                          <w:spacing w:val="10"/>
                        </w:rPr>
                        <w:t xml:space="preserve"> </w:t>
                      </w:r>
                      <w:r>
                        <w:t>infrastructure</w:t>
                      </w:r>
                      <w:r>
                        <w:rPr>
                          <w:spacing w:val="10"/>
                        </w:rPr>
                        <w:t xml:space="preserve"> </w:t>
                      </w:r>
                      <w:r>
                        <w:t>from</w:t>
                      </w:r>
                      <w:r>
                        <w:rPr>
                          <w:spacing w:val="8"/>
                        </w:rPr>
                        <w:t xml:space="preserve"> </w:t>
                      </w:r>
                      <w:r>
                        <w:t>ten</w:t>
                      </w:r>
                      <w:r>
                        <w:rPr>
                          <w:spacing w:val="10"/>
                        </w:rPr>
                        <w:t xml:space="preserve"> </w:t>
                      </w:r>
                      <w:r>
                        <w:rPr>
                          <w:spacing w:val="-1"/>
                        </w:rPr>
                        <w:t>participating</w:t>
                      </w:r>
                      <w:r>
                        <w:rPr>
                          <w:spacing w:val="10"/>
                        </w:rPr>
                        <w:t xml:space="preserve"> </w:t>
                      </w:r>
                      <w:r>
                        <w:rPr>
                          <w:spacing w:val="-1"/>
                        </w:rPr>
                        <w:t>Departments</w:t>
                      </w:r>
                      <w:r>
                        <w:rPr>
                          <w:spacing w:val="10"/>
                        </w:rPr>
                        <w:t xml:space="preserve"> </w:t>
                      </w:r>
                      <w:r>
                        <w:t>across</w:t>
                      </w:r>
                      <w:r>
                        <w:rPr>
                          <w:spacing w:val="10"/>
                        </w:rPr>
                        <w:t xml:space="preserve"> </w:t>
                      </w:r>
                      <w:r>
                        <w:t>the</w:t>
                      </w:r>
                      <w:r>
                        <w:rPr>
                          <w:spacing w:val="10"/>
                        </w:rPr>
                        <w:t xml:space="preserve"> </w:t>
                      </w:r>
                      <w:r>
                        <w:t>Colleges</w:t>
                      </w:r>
                      <w:r>
                        <w:rPr>
                          <w:spacing w:val="10"/>
                        </w:rPr>
                        <w:t xml:space="preserve"> </w:t>
                      </w:r>
                      <w:r>
                        <w:t>of</w:t>
                      </w:r>
                      <w:r>
                        <w:rPr>
                          <w:spacing w:val="10"/>
                        </w:rPr>
                        <w:t xml:space="preserve"> </w:t>
                      </w:r>
                      <w:r>
                        <w:t>Arts &amp;</w:t>
                      </w:r>
                      <w:r>
                        <w:rPr>
                          <w:spacing w:val="2"/>
                        </w:rPr>
                        <w:t xml:space="preserve"> </w:t>
                      </w:r>
                      <w:r>
                        <w:t xml:space="preserve">Sciences, </w:t>
                      </w:r>
                      <w:r>
                        <w:rPr>
                          <w:spacing w:val="-1"/>
                        </w:rPr>
                        <w:t>Engineering,</w:t>
                      </w:r>
                      <w:r>
                        <w:rPr>
                          <w:spacing w:val="2"/>
                        </w:rPr>
                        <w:t xml:space="preserve"> </w:t>
                      </w:r>
                      <w:r>
                        <w:rPr>
                          <w:spacing w:val="-1"/>
                        </w:rPr>
                        <w:t>Agriculture</w:t>
                      </w:r>
                      <w:r>
                        <w:rPr>
                          <w:spacing w:val="1"/>
                        </w:rPr>
                        <w:t xml:space="preserve"> </w:t>
                      </w:r>
                      <w:r>
                        <w:t>&amp;</w:t>
                      </w:r>
                      <w:r>
                        <w:rPr>
                          <w:spacing w:val="2"/>
                        </w:rPr>
                        <w:t xml:space="preserve"> </w:t>
                      </w:r>
                      <w:r>
                        <w:rPr>
                          <w:spacing w:val="-1"/>
                        </w:rPr>
                        <w:t xml:space="preserve">Natural </w:t>
                      </w:r>
                      <w:r>
                        <w:t>Resources,</w:t>
                      </w:r>
                      <w:r>
                        <w:rPr>
                          <w:spacing w:val="2"/>
                        </w:rPr>
                        <w:t xml:space="preserve"> </w:t>
                      </w:r>
                      <w:r>
                        <w:t>and</w:t>
                      </w:r>
                      <w:r>
                        <w:rPr>
                          <w:spacing w:val="2"/>
                        </w:rPr>
                        <w:t xml:space="preserve"> </w:t>
                      </w:r>
                      <w:r>
                        <w:t>Earth,</w:t>
                      </w:r>
                      <w:r>
                        <w:rPr>
                          <w:spacing w:val="2"/>
                        </w:rPr>
                        <w:t xml:space="preserve"> </w:t>
                      </w:r>
                      <w:r>
                        <w:t>Ocean</w:t>
                      </w:r>
                      <w:r>
                        <w:rPr>
                          <w:spacing w:val="2"/>
                        </w:rPr>
                        <w:t xml:space="preserve"> </w:t>
                      </w:r>
                      <w:r>
                        <w:t>&amp;</w:t>
                      </w:r>
                      <w:r>
                        <w:rPr>
                          <w:spacing w:val="2"/>
                        </w:rPr>
                        <w:t xml:space="preserve"> </w:t>
                      </w:r>
                      <w:r>
                        <w:rPr>
                          <w:spacing w:val="-1"/>
                        </w:rPr>
                        <w:t>Environment,</w:t>
                      </w:r>
                      <w:r>
                        <w:rPr>
                          <w:spacing w:val="2"/>
                        </w:rPr>
                        <w:t xml:space="preserve"> </w:t>
                      </w:r>
                      <w:r>
                        <w:t>as</w:t>
                      </w:r>
                      <w:r>
                        <w:rPr>
                          <w:spacing w:val="67"/>
                        </w:rPr>
                        <w:t xml:space="preserve"> </w:t>
                      </w:r>
                      <w:r>
                        <w:t>well</w:t>
                      </w:r>
                      <w:r>
                        <w:rPr>
                          <w:spacing w:val="-1"/>
                        </w:rPr>
                        <w:t xml:space="preserve"> </w:t>
                      </w:r>
                      <w:r>
                        <w:t>as</w:t>
                      </w:r>
                      <w:r>
                        <w:rPr>
                          <w:spacing w:val="-1"/>
                        </w:rPr>
                        <w:t xml:space="preserve"> </w:t>
                      </w:r>
                      <w:r>
                        <w:t>the</w:t>
                      </w:r>
                      <w:r>
                        <w:rPr>
                          <w:spacing w:val="-1"/>
                        </w:rPr>
                        <w:t xml:space="preserve"> </w:t>
                      </w:r>
                      <w:r>
                        <w:t>Delaware</w:t>
                      </w:r>
                      <w:r>
                        <w:rPr>
                          <w:spacing w:val="-1"/>
                        </w:rPr>
                        <w:t xml:space="preserve"> </w:t>
                      </w:r>
                      <w:r>
                        <w:t>Biotechnology</w:t>
                      </w:r>
                      <w:r>
                        <w:rPr>
                          <w:spacing w:val="-1"/>
                        </w:rPr>
                        <w:t xml:space="preserve"> </w:t>
                      </w:r>
                      <w:r>
                        <w:t>Institute.</w:t>
                      </w:r>
                    </w:p>
                    <w:p w14:paraId="30F58071" w14:textId="77777777" w:rsidR="000C2734" w:rsidRDefault="000C2734" w:rsidP="005E5031">
                      <w:pPr>
                        <w:rPr>
                          <w:rFonts w:ascii="Times New Roman" w:eastAsia="Times New Roman" w:hAnsi="Times New Roman" w:cs="Times New Roman"/>
                        </w:rPr>
                      </w:pPr>
                    </w:p>
                    <w:p w14:paraId="36515971" w14:textId="77777777" w:rsidR="000C2734" w:rsidRDefault="000C2734" w:rsidP="00CC2969">
                      <w:pPr>
                        <w:pStyle w:val="BodyText"/>
                        <w:ind w:right="117"/>
                        <w:jc w:val="both"/>
                      </w:pPr>
                      <w:r>
                        <w:t>The</w:t>
                      </w:r>
                      <w:r>
                        <w:rPr>
                          <w:spacing w:val="9"/>
                        </w:rPr>
                        <w:t xml:space="preserve"> </w:t>
                      </w:r>
                      <w:r>
                        <w:t>Life</w:t>
                      </w:r>
                      <w:r>
                        <w:rPr>
                          <w:spacing w:val="9"/>
                        </w:rPr>
                        <w:t xml:space="preserve"> </w:t>
                      </w:r>
                      <w:r>
                        <w:t>Sciences</w:t>
                      </w:r>
                      <w:r>
                        <w:rPr>
                          <w:spacing w:val="9"/>
                        </w:rPr>
                        <w:t xml:space="preserve"> </w:t>
                      </w:r>
                      <w:r>
                        <w:t>Concentration</w:t>
                      </w:r>
                      <w:r>
                        <w:rPr>
                          <w:spacing w:val="9"/>
                        </w:rPr>
                        <w:t xml:space="preserve"> </w:t>
                      </w:r>
                      <w:r>
                        <w:t>provides</w:t>
                      </w:r>
                      <w:r>
                        <w:rPr>
                          <w:spacing w:val="9"/>
                        </w:rPr>
                        <w:t xml:space="preserve"> </w:t>
                      </w:r>
                      <w:r>
                        <w:rPr>
                          <w:spacing w:val="-1"/>
                        </w:rPr>
                        <w:t>knowledge</w:t>
                      </w:r>
                      <w:r>
                        <w:rPr>
                          <w:spacing w:val="9"/>
                        </w:rPr>
                        <w:t xml:space="preserve"> </w:t>
                      </w:r>
                      <w:r>
                        <w:t>and</w:t>
                      </w:r>
                      <w:r>
                        <w:rPr>
                          <w:spacing w:val="9"/>
                        </w:rPr>
                        <w:t xml:space="preserve"> </w:t>
                      </w:r>
                      <w:r>
                        <w:t>experience</w:t>
                      </w:r>
                      <w:r>
                        <w:rPr>
                          <w:spacing w:val="9"/>
                        </w:rPr>
                        <w:t xml:space="preserve"> </w:t>
                      </w:r>
                      <w:r>
                        <w:t>in</w:t>
                      </w:r>
                      <w:r>
                        <w:rPr>
                          <w:spacing w:val="7"/>
                        </w:rPr>
                        <w:t xml:space="preserve"> </w:t>
                      </w:r>
                      <w:r>
                        <w:t>applying</w:t>
                      </w:r>
                      <w:r>
                        <w:rPr>
                          <w:spacing w:val="9"/>
                        </w:rPr>
                        <w:t xml:space="preserve"> </w:t>
                      </w:r>
                      <w:r>
                        <w:rPr>
                          <w:spacing w:val="-1"/>
                        </w:rPr>
                        <w:t>bioinformatics</w:t>
                      </w:r>
                      <w:r>
                        <w:rPr>
                          <w:spacing w:val="39"/>
                        </w:rPr>
                        <w:t xml:space="preserve"> </w:t>
                      </w:r>
                      <w:r>
                        <w:rPr>
                          <w:spacing w:val="-1"/>
                        </w:rPr>
                        <w:t>methods,</w:t>
                      </w:r>
                      <w:r>
                        <w:rPr>
                          <w:spacing w:val="39"/>
                        </w:rPr>
                        <w:t xml:space="preserve"> </w:t>
                      </w:r>
                      <w:r>
                        <w:rPr>
                          <w:spacing w:val="-1"/>
                        </w:rPr>
                        <w:t>tools</w:t>
                      </w:r>
                      <w:r>
                        <w:rPr>
                          <w:spacing w:val="39"/>
                        </w:rPr>
                        <w:t xml:space="preserve"> </w:t>
                      </w:r>
                      <w:r>
                        <w:rPr>
                          <w:spacing w:val="-1"/>
                        </w:rPr>
                        <w:t>and</w:t>
                      </w:r>
                      <w:r>
                        <w:rPr>
                          <w:spacing w:val="39"/>
                        </w:rPr>
                        <w:t xml:space="preserve"> </w:t>
                      </w:r>
                      <w:r>
                        <w:rPr>
                          <w:spacing w:val="-1"/>
                        </w:rPr>
                        <w:t>databases</w:t>
                      </w:r>
                      <w:r>
                        <w:rPr>
                          <w:spacing w:val="39"/>
                        </w:rPr>
                        <w:t xml:space="preserve"> </w:t>
                      </w:r>
                      <w:r>
                        <w:rPr>
                          <w:spacing w:val="-1"/>
                        </w:rPr>
                        <w:t>as</w:t>
                      </w:r>
                      <w:r>
                        <w:rPr>
                          <w:spacing w:val="39"/>
                        </w:rPr>
                        <w:t xml:space="preserve"> </w:t>
                      </w:r>
                      <w:r>
                        <w:rPr>
                          <w:spacing w:val="-1"/>
                        </w:rPr>
                        <w:t>an</w:t>
                      </w:r>
                      <w:r>
                        <w:rPr>
                          <w:spacing w:val="39"/>
                        </w:rPr>
                        <w:t xml:space="preserve"> </w:t>
                      </w:r>
                      <w:r>
                        <w:rPr>
                          <w:spacing w:val="-1"/>
                        </w:rPr>
                        <w:t>integral</w:t>
                      </w:r>
                      <w:r>
                        <w:rPr>
                          <w:spacing w:val="39"/>
                        </w:rPr>
                        <w:t xml:space="preserve"> </w:t>
                      </w:r>
                      <w:r>
                        <w:rPr>
                          <w:spacing w:val="-1"/>
                        </w:rPr>
                        <w:t>approach</w:t>
                      </w:r>
                      <w:r>
                        <w:rPr>
                          <w:spacing w:val="39"/>
                        </w:rPr>
                        <w:t xml:space="preserve"> </w:t>
                      </w:r>
                      <w:r>
                        <w:rPr>
                          <w:spacing w:val="-1"/>
                        </w:rPr>
                        <w:t>to</w:t>
                      </w:r>
                      <w:r>
                        <w:rPr>
                          <w:spacing w:val="39"/>
                        </w:rPr>
                        <w:t xml:space="preserve"> </w:t>
                      </w:r>
                      <w:r>
                        <w:rPr>
                          <w:spacing w:val="-1"/>
                        </w:rPr>
                        <w:t>life</w:t>
                      </w:r>
                      <w:r>
                        <w:rPr>
                          <w:spacing w:val="39"/>
                        </w:rPr>
                        <w:t xml:space="preserve"> </w:t>
                      </w:r>
                      <w:r>
                        <w:rPr>
                          <w:spacing w:val="-1"/>
                        </w:rPr>
                        <w:t>science</w:t>
                      </w:r>
                      <w:r>
                        <w:rPr>
                          <w:spacing w:val="39"/>
                        </w:rPr>
                        <w:t xml:space="preserve"> </w:t>
                      </w:r>
                      <w:r>
                        <w:rPr>
                          <w:spacing w:val="-1"/>
                        </w:rPr>
                        <w:t>research,</w:t>
                      </w:r>
                      <w:r>
                        <w:rPr>
                          <w:spacing w:val="39"/>
                        </w:rPr>
                        <w:t xml:space="preserve"> </w:t>
                      </w:r>
                      <w:r>
                        <w:rPr>
                          <w:spacing w:val="-1"/>
                        </w:rPr>
                        <w:t>modern</w:t>
                      </w:r>
                      <w:r>
                        <w:rPr>
                          <w:spacing w:val="31"/>
                        </w:rPr>
                        <w:t xml:space="preserve"> </w:t>
                      </w:r>
                      <w:r>
                        <w:t xml:space="preserve">biotechnology or </w:t>
                      </w:r>
                      <w:r>
                        <w:rPr>
                          <w:spacing w:val="-1"/>
                        </w:rPr>
                        <w:t>medicine.</w:t>
                      </w:r>
                    </w:p>
                    <w:p w14:paraId="69E12651" w14:textId="77777777" w:rsidR="000C2734" w:rsidRDefault="000C2734" w:rsidP="00CC2969">
                      <w:pPr>
                        <w:rPr>
                          <w:rFonts w:ascii="Times New Roman" w:eastAsia="Times New Roman" w:hAnsi="Times New Roman" w:cs="Times New Roman"/>
                        </w:rPr>
                      </w:pPr>
                    </w:p>
                    <w:p w14:paraId="7D87E6E9" w14:textId="77777777" w:rsidR="000C2734" w:rsidRDefault="000C2734" w:rsidP="00CC2969">
                      <w:pPr>
                        <w:pStyle w:val="BodyText"/>
                        <w:ind w:right="118"/>
                      </w:pPr>
                      <w:r>
                        <w:t>The</w:t>
                      </w:r>
                      <w:r>
                        <w:rPr>
                          <w:spacing w:val="37"/>
                        </w:rPr>
                        <w:t xml:space="preserve"> </w:t>
                      </w:r>
                      <w:r>
                        <w:t>Certificate</w:t>
                      </w:r>
                      <w:r>
                        <w:rPr>
                          <w:spacing w:val="37"/>
                        </w:rPr>
                        <w:t xml:space="preserve"> </w:t>
                      </w:r>
                      <w:r>
                        <w:t>will</w:t>
                      </w:r>
                      <w:r>
                        <w:rPr>
                          <w:spacing w:val="37"/>
                        </w:rPr>
                        <w:t xml:space="preserve"> </w:t>
                      </w:r>
                      <w:r>
                        <w:t>provide</w:t>
                      </w:r>
                      <w:r>
                        <w:rPr>
                          <w:spacing w:val="37"/>
                        </w:rPr>
                        <w:t xml:space="preserve"> </w:t>
                      </w:r>
                      <w:r>
                        <w:rPr>
                          <w:spacing w:val="-1"/>
                        </w:rPr>
                        <w:t>bioinformatics</w:t>
                      </w:r>
                      <w:r>
                        <w:rPr>
                          <w:spacing w:val="34"/>
                        </w:rPr>
                        <w:t xml:space="preserve"> </w:t>
                      </w:r>
                      <w:r>
                        <w:t>core</w:t>
                      </w:r>
                      <w:r>
                        <w:rPr>
                          <w:spacing w:val="37"/>
                        </w:rPr>
                        <w:t xml:space="preserve"> </w:t>
                      </w:r>
                      <w:r>
                        <w:rPr>
                          <w:spacing w:val="-1"/>
                        </w:rPr>
                        <w:t>competency</w:t>
                      </w:r>
                      <w:r>
                        <w:rPr>
                          <w:spacing w:val="37"/>
                        </w:rPr>
                        <w:t xml:space="preserve"> </w:t>
                      </w:r>
                      <w:r>
                        <w:t>as</w:t>
                      </w:r>
                      <w:r>
                        <w:rPr>
                          <w:spacing w:val="37"/>
                        </w:rPr>
                        <w:t xml:space="preserve"> </w:t>
                      </w:r>
                      <w:r>
                        <w:t>a</w:t>
                      </w:r>
                      <w:r>
                        <w:rPr>
                          <w:spacing w:val="37"/>
                        </w:rPr>
                        <w:t xml:space="preserve"> </w:t>
                      </w:r>
                      <w:r>
                        <w:rPr>
                          <w:spacing w:val="-1"/>
                        </w:rPr>
                        <w:t>stepping</w:t>
                      </w:r>
                      <w:r>
                        <w:rPr>
                          <w:spacing w:val="37"/>
                        </w:rPr>
                        <w:t xml:space="preserve"> </w:t>
                      </w:r>
                      <w:r>
                        <w:rPr>
                          <w:spacing w:val="-1"/>
                        </w:rPr>
                        <w:t>stone</w:t>
                      </w:r>
                      <w:r>
                        <w:rPr>
                          <w:spacing w:val="37"/>
                        </w:rPr>
                        <w:t xml:space="preserve"> </w:t>
                      </w:r>
                      <w:r>
                        <w:t>for</w:t>
                      </w:r>
                      <w:r>
                        <w:rPr>
                          <w:spacing w:val="37"/>
                        </w:rPr>
                        <w:t xml:space="preserve"> </w:t>
                      </w:r>
                      <w:r>
                        <w:t>a</w:t>
                      </w:r>
                      <w:r>
                        <w:rPr>
                          <w:spacing w:val="63"/>
                        </w:rPr>
                        <w:t xml:space="preserve"> </w:t>
                      </w:r>
                      <w:r>
                        <w:rPr>
                          <w:spacing w:val="-1"/>
                        </w:rPr>
                        <w:t>professional career.</w:t>
                      </w:r>
                    </w:p>
                    <w:p w14:paraId="1198DD01" w14:textId="77777777" w:rsidR="000C2734" w:rsidRDefault="000C2734" w:rsidP="005E5031">
                      <w:pPr>
                        <w:rPr>
                          <w:rFonts w:ascii="Times New Roman" w:eastAsia="Times New Roman" w:hAnsi="Times New Roman" w:cs="Times New Roman"/>
                        </w:rPr>
                      </w:pPr>
                    </w:p>
                    <w:p w14:paraId="6AD0DDE0" w14:textId="64D7F3D0" w:rsidR="000C2734" w:rsidRDefault="000C2734" w:rsidP="00E03F4C">
                      <w:pPr>
                        <w:widowControl w:val="0"/>
                        <w:autoSpaceDE w:val="0"/>
                        <w:autoSpaceDN w:val="0"/>
                        <w:adjustRightInd w:val="0"/>
                        <w:rPr>
                          <w:rFonts w:ascii="Times New Roman" w:hAnsi="Times New Roman" w:cs="Times New Roman"/>
                          <w:color w:val="000000"/>
                        </w:rPr>
                      </w:pPr>
                    </w:p>
                    <w:p w14:paraId="69DCC585" w14:textId="77777777" w:rsidR="000C2734" w:rsidRPr="00895B46" w:rsidRDefault="000C2734"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559275ED" w14:textId="77777777" w:rsidR="000C2734" w:rsidRDefault="000C2734" w:rsidP="00E03F4C">
                      <w:pPr>
                        <w:widowControl w:val="0"/>
                        <w:autoSpaceDE w:val="0"/>
                        <w:autoSpaceDN w:val="0"/>
                        <w:adjustRightInd w:val="0"/>
                        <w:rPr>
                          <w:rFonts w:ascii="Times New Roman" w:hAnsi="Times New Roman" w:cs="Times New Roman"/>
                          <w:color w:val="000000"/>
                        </w:rPr>
                      </w:pPr>
                    </w:p>
                    <w:p w14:paraId="6EC2F38A" w14:textId="77777777" w:rsidR="000C2734" w:rsidRDefault="000C2734"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4805EB4B" w14:textId="77777777" w:rsidR="000C2734" w:rsidRDefault="000C2734" w:rsidP="00E03F4C">
                      <w:pPr>
                        <w:widowControl w:val="0"/>
                        <w:autoSpaceDE w:val="0"/>
                        <w:autoSpaceDN w:val="0"/>
                        <w:adjustRightInd w:val="0"/>
                        <w:rPr>
                          <w:rFonts w:ascii="Times New Roman" w:hAnsi="Times New Roman" w:cs="Times New Roman"/>
                          <w:color w:val="000000"/>
                        </w:rPr>
                      </w:pPr>
                    </w:p>
                    <w:p w14:paraId="26208752" w14:textId="77777777" w:rsidR="000C2734" w:rsidRDefault="000C2734"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48F41DEB" w14:textId="77777777" w:rsidR="000C2734" w:rsidRDefault="000C2734"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582CA500" w14:textId="77777777" w:rsidR="000C2734"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43C2C8AB" w14:textId="77777777" w:rsidR="000C2734"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22990F88" w14:textId="4178EBF6" w:rsidR="000C2734" w:rsidRPr="00895B46"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Pr>
                          <w:rFonts w:ascii="Äu'F6ø/|.5'38@£†·µ?" w:hAnsi="Äu'F6ø/|.5'38@£†·µ?" w:cs="Äu'F6ø/|.5'38@£†·µ?"/>
                        </w:rPr>
                        <w:t>GRE scores are not required;</w:t>
                      </w:r>
                    </w:p>
                    <w:p w14:paraId="64F58BDA" w14:textId="77777777" w:rsidR="000C2734" w:rsidRPr="00895B46"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23" w:author="Katie Lakofsky" w:date="2015-09-21T19:56:00Z">
                        <w:r w:rsidRPr="00895B46" w:rsidDel="00082344">
                          <w:rPr>
                            <w:rFonts w:ascii="Äu'F6ø/|.5'38@£†·µ?" w:hAnsi="Äu'F6ø/|.5'38@£†·µ?" w:cs="Äu'F6ø/|.5'38@£†·µ?"/>
                          </w:rPr>
                          <w:delText>, at least 213 on the computer-based</w:delText>
                        </w:r>
                        <w:r w:rsidDel="00082344">
                          <w:rPr>
                            <w:rFonts w:ascii="Äu'F6ø/|.5'38@£†·µ?" w:hAnsi="Äu'F6ø/|.5'38@£†·µ?" w:cs="Äu'F6ø/|.5'38@£†·µ?"/>
                          </w:rPr>
                          <w:delText xml:space="preserve"> </w:delText>
                        </w:r>
                        <w:r w:rsidRPr="00895B46" w:rsidDel="00082344">
                          <w:rPr>
                            <w:rFonts w:ascii="Äu'F6ø/|.5'38@£†·µ?" w:hAnsi="Äu'F6ø/|.5'38@£†·µ?" w:cs="Äu'F6ø/|.5'38@£†·µ?"/>
                          </w:rPr>
                          <w:delText>TOEFL</w:delText>
                        </w:r>
                      </w:del>
                      <w:r w:rsidRPr="00895B46">
                        <w:rPr>
                          <w:rFonts w:ascii="Äu'F6ø/|.5'38@£†·µ?" w:hAnsi="Äu'F6ø/|.5'38@£†·µ?" w:cs="Äu'F6ø/|.5'38@£†·µ?"/>
                        </w:rPr>
                        <w:t>,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3B0313EB" w14:textId="77777777" w:rsidR="000C2734" w:rsidRPr="00895B46"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00200387" w14:textId="77777777" w:rsidR="000C2734" w:rsidRPr="00895B46" w:rsidRDefault="000C2734"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67340DC2" w14:textId="77777777" w:rsidR="000C2734" w:rsidRPr="00895B46" w:rsidRDefault="000C2734"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educational background and scientific research or employment experience</w:t>
                      </w:r>
                      <w:r>
                        <w:rPr>
                          <w:rFonts w:ascii="Äu'F6ø/|.5'38@£†·µ?" w:hAnsi="Äu'F6ø/|.5'38@£†·µ?" w:cs="Äu'F6ø/|.5'38@£†·µ?"/>
                        </w:rPr>
                        <w:t xml:space="preserve"> </w:t>
                      </w:r>
                      <w:r w:rsidRPr="00895B46">
                        <w:rPr>
                          <w:rFonts w:ascii="Äu'F6ø/|.5'38@£†·µ?" w:hAnsi="Äu'F6ø/|.5'38@£†·µ?" w:cs="Äu'F6ø/|.5'38@£†·µ?"/>
                        </w:rPr>
                        <w:t>prepare you for this bioinformatics degree program?</w:t>
                      </w:r>
                    </w:p>
                    <w:p w14:paraId="5300C2C3" w14:textId="77777777" w:rsidR="000C2734" w:rsidRPr="00895B46" w:rsidRDefault="000C2734"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are your long-term professional objectives?</w:t>
                      </w:r>
                    </w:p>
                    <w:p w14:paraId="5F3CA1A8" w14:textId="77777777" w:rsidR="000C2734" w:rsidRPr="00895B46" w:rsidRDefault="000C2734"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34129CAC" w14:textId="77777777" w:rsidR="000C2734" w:rsidRPr="00895B46" w:rsidRDefault="000C2734" w:rsidP="00E03F4C">
                      <w:pPr>
                        <w:pStyle w:val="ListParagraph"/>
                        <w:widowControl w:val="0"/>
                        <w:autoSpaceDE w:val="0"/>
                        <w:autoSpaceDN w:val="0"/>
                        <w:adjustRightInd w:val="0"/>
                        <w:ind w:left="1440"/>
                        <w:rPr>
                          <w:rFonts w:ascii="Times New Roman" w:hAnsi="Times New Roman" w:cs="Times New Roman"/>
                          <w:color w:val="000000"/>
                        </w:rPr>
                      </w:pPr>
                    </w:p>
                    <w:p w14:paraId="491148E0" w14:textId="77777777" w:rsidR="000C2734" w:rsidRDefault="000C2734"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725A3C6" w14:textId="77777777" w:rsidR="000C2734" w:rsidRPr="00895B46" w:rsidRDefault="000C2734" w:rsidP="00E03F4C"/>
                    <w:p w14:paraId="21FDDB01" w14:textId="77777777" w:rsidR="000C2734" w:rsidRDefault="000C2734" w:rsidP="005E5031">
                      <w:pPr>
                        <w:pStyle w:val="BodyText"/>
                        <w:spacing w:line="264" w:lineRule="exact"/>
                        <w:ind w:left="0" w:right="117"/>
                      </w:pPr>
                      <w:r>
                        <w:t xml:space="preserve">The </w:t>
                      </w:r>
                      <w:r>
                        <w:rPr>
                          <w:spacing w:val="35"/>
                        </w:rPr>
                        <w:t xml:space="preserve"> </w:t>
                      </w:r>
                      <w:r>
                        <w:t xml:space="preserve">Graduate </w:t>
                      </w:r>
                      <w:r>
                        <w:rPr>
                          <w:spacing w:val="35"/>
                        </w:rPr>
                        <w:t xml:space="preserve"> </w:t>
                      </w:r>
                      <w:r>
                        <w:rPr>
                          <w:spacing w:val="-1"/>
                        </w:rPr>
                        <w:t>Certificate</w:t>
                      </w:r>
                      <w:r>
                        <w:t xml:space="preserve"> </w:t>
                      </w:r>
                      <w:r>
                        <w:rPr>
                          <w:spacing w:val="35"/>
                        </w:rPr>
                        <w:t xml:space="preserve"> </w:t>
                      </w:r>
                      <w:r>
                        <w:t xml:space="preserve">in </w:t>
                      </w:r>
                      <w:r>
                        <w:rPr>
                          <w:spacing w:val="35"/>
                        </w:rPr>
                        <w:t xml:space="preserve"> </w:t>
                      </w:r>
                      <w:r>
                        <w:rPr>
                          <w:spacing w:val="-1"/>
                        </w:rPr>
                        <w:t>Bioinformatics</w:t>
                      </w:r>
                      <w:r>
                        <w:t xml:space="preserve"> </w:t>
                      </w:r>
                      <w:r>
                        <w:rPr>
                          <w:spacing w:val="33"/>
                        </w:rPr>
                        <w:t xml:space="preserve"> </w:t>
                      </w:r>
                      <w:r>
                        <w:t xml:space="preserve">requires </w:t>
                      </w:r>
                      <w:r>
                        <w:rPr>
                          <w:spacing w:val="34"/>
                        </w:rPr>
                        <w:t xml:space="preserve"> </w:t>
                      </w:r>
                      <w:r>
                        <w:t xml:space="preserve">15 </w:t>
                      </w:r>
                      <w:r>
                        <w:rPr>
                          <w:spacing w:val="34"/>
                        </w:rPr>
                        <w:t xml:space="preserve"> </w:t>
                      </w:r>
                      <w:r>
                        <w:t xml:space="preserve">credits </w:t>
                      </w:r>
                      <w:r>
                        <w:rPr>
                          <w:spacing w:val="34"/>
                        </w:rPr>
                        <w:t xml:space="preserve"> </w:t>
                      </w:r>
                      <w:r>
                        <w:t xml:space="preserve">in the </w:t>
                      </w:r>
                      <w:r>
                        <w:rPr>
                          <w:spacing w:val="34"/>
                        </w:rPr>
                        <w:t xml:space="preserve"> </w:t>
                      </w:r>
                      <w:r>
                        <w:rPr>
                          <w:spacing w:val="-1"/>
                        </w:rPr>
                        <w:t>Bioinformatics</w:t>
                      </w:r>
                      <w:r>
                        <w:t xml:space="preserve"> </w:t>
                      </w:r>
                      <w:r>
                        <w:rPr>
                          <w:spacing w:val="34"/>
                        </w:rPr>
                        <w:t xml:space="preserve"> </w:t>
                      </w:r>
                      <w:r>
                        <w:t>&amp;</w:t>
                      </w:r>
                      <w:r>
                        <w:rPr>
                          <w:spacing w:val="65"/>
                        </w:rPr>
                        <w:t xml:space="preserve"> </w:t>
                      </w:r>
                      <w:r>
                        <w:rPr>
                          <w:spacing w:val="-1"/>
                        </w:rPr>
                        <w:t xml:space="preserve">Computational </w:t>
                      </w:r>
                      <w:r>
                        <w:t>Biology</w:t>
                      </w:r>
                      <w:r>
                        <w:rPr>
                          <w:spacing w:val="-1"/>
                        </w:rPr>
                        <w:t xml:space="preserve"> </w:t>
                      </w:r>
                      <w:r>
                        <w:t>Core</w:t>
                      </w:r>
                      <w:r>
                        <w:rPr>
                          <w:spacing w:val="-1"/>
                        </w:rPr>
                        <w:t xml:space="preserve"> </w:t>
                      </w:r>
                      <w:r>
                        <w:t>courses</w:t>
                      </w:r>
                      <w:r>
                        <w:rPr>
                          <w:spacing w:val="-1"/>
                        </w:rPr>
                        <w:t xml:space="preserve"> </w:t>
                      </w:r>
                      <w:r>
                        <w:t>to</w:t>
                      </w:r>
                      <w:r>
                        <w:rPr>
                          <w:spacing w:val="-1"/>
                        </w:rPr>
                        <w:t xml:space="preserve"> </w:t>
                      </w:r>
                      <w:r>
                        <w:t>achieve</w:t>
                      </w:r>
                      <w:r>
                        <w:rPr>
                          <w:spacing w:val="-1"/>
                        </w:rPr>
                        <w:t xml:space="preserve"> </w:t>
                      </w:r>
                      <w:r>
                        <w:t>core</w:t>
                      </w:r>
                      <w:r>
                        <w:rPr>
                          <w:spacing w:val="-1"/>
                        </w:rPr>
                        <w:t xml:space="preserve"> competency </w:t>
                      </w:r>
                      <w:r>
                        <w:t>in</w:t>
                      </w:r>
                      <w:r>
                        <w:rPr>
                          <w:spacing w:val="-1"/>
                        </w:rPr>
                        <w:t xml:space="preserve"> Bioinformatics.</w:t>
                      </w:r>
                    </w:p>
                    <w:p w14:paraId="14DE64A5" w14:textId="3396245D" w:rsidR="000C2734" w:rsidRPr="008F538E" w:rsidRDefault="000C2734" w:rsidP="005E5031">
                      <w:pPr>
                        <w:widowControl w:val="0"/>
                        <w:autoSpaceDE w:val="0"/>
                        <w:autoSpaceDN w:val="0"/>
                        <w:adjustRightInd w:val="0"/>
                        <w:rPr>
                          <w:rFonts w:ascii="Äu'F6ø/|.5'38@£†·µ?" w:hAnsi="Äu'F6ø/|.5'38@£†·µ?" w:cs="Äu'F6ø/|.5'38@£†·µ?"/>
                        </w:rPr>
                      </w:pPr>
                    </w:p>
                    <w:p w14:paraId="2536DF57" w14:textId="77777777" w:rsidR="000C2734" w:rsidRDefault="000C2734" w:rsidP="00E03F4C">
                      <w:pPr>
                        <w:widowControl w:val="0"/>
                        <w:autoSpaceDE w:val="0"/>
                        <w:autoSpaceDN w:val="0"/>
                        <w:adjustRightInd w:val="0"/>
                        <w:rPr>
                          <w:rFonts w:ascii="Times New Roman" w:hAnsi="Times New Roman" w:cs="Times New Roman"/>
                          <w:sz w:val="28"/>
                          <w:szCs w:val="28"/>
                        </w:rPr>
                      </w:pPr>
                    </w:p>
                    <w:p w14:paraId="4522E133" w14:textId="0DCC5985" w:rsidR="000C2734" w:rsidRPr="008F538E" w:rsidRDefault="000C2734" w:rsidP="00E03F4C">
                      <w:pPr>
                        <w:pStyle w:val="Heading2"/>
                      </w:pPr>
                      <w:proofErr w:type="gramStart"/>
                      <w:r>
                        <w:t xml:space="preserve">Life </w:t>
                      </w:r>
                      <w:r w:rsidRPr="008F538E">
                        <w:t xml:space="preserve"> </w:t>
                      </w:r>
                      <w:r>
                        <w:t>S</w:t>
                      </w:r>
                      <w:r w:rsidRPr="008F538E">
                        <w:t>ciences</w:t>
                      </w:r>
                      <w:proofErr w:type="gramEnd"/>
                      <w:r w:rsidRPr="008F538E">
                        <w:t xml:space="preserve"> </w:t>
                      </w:r>
                      <w:r>
                        <w:t>C</w:t>
                      </w:r>
                      <w:r w:rsidRPr="008F538E">
                        <w:t>oncentration</w:t>
                      </w:r>
                    </w:p>
                    <w:p w14:paraId="66263E23" w14:textId="77777777" w:rsidR="000C2734" w:rsidRDefault="000C2734" w:rsidP="00E03F4C">
                      <w:pPr>
                        <w:jc w:val="both"/>
                        <w:rPr>
                          <w:rFonts w:ascii="Times New Roman" w:eastAsia="Times New Roman" w:hAnsi="Times New Roman" w:cs="Times New Roman"/>
                          <w:b/>
                        </w:rPr>
                      </w:pPr>
                    </w:p>
                    <w:p w14:paraId="642AB209" w14:textId="77777777" w:rsidR="000C2734" w:rsidRPr="008F538E" w:rsidRDefault="000C2734"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07CC80AF" w14:textId="7FCBE54D" w:rsidR="000C2734" w:rsidRDefault="000C2734" w:rsidP="00196EE7">
                      <w:pPr>
                        <w:widowControl w:val="0"/>
                        <w:autoSpaceDE w:val="0"/>
                        <w:autoSpaceDN w:val="0"/>
                        <w:adjustRightInd w:val="0"/>
                        <w:rPr>
                          <w:rFonts w:ascii="Times New Roman" w:hAnsi="Times New Roman" w:cs="Times New Roman"/>
                        </w:rPr>
                      </w:pPr>
                      <w:r>
                        <w:rPr>
                          <w:rFonts w:ascii="Times New Roman" w:hAnsi="Times New Roman" w:cs="Times New Roman"/>
                        </w:rPr>
                        <w:t xml:space="preserve">Bioinformatics &amp; Computational </w:t>
                      </w:r>
                      <w:proofErr w:type="gramStart"/>
                      <w:r>
                        <w:rPr>
                          <w:rFonts w:ascii="Times New Roman" w:hAnsi="Times New Roman" w:cs="Times New Roman"/>
                        </w:rPr>
                        <w:t>Biology  Core</w:t>
                      </w:r>
                      <w:proofErr w:type="gramEnd"/>
                      <w:r>
                        <w:rPr>
                          <w:rFonts w:ascii="Times New Roman" w:hAnsi="Times New Roman" w:cs="Times New Roman"/>
                        </w:rPr>
                        <w:t>–</w:t>
                      </w:r>
                      <w:r w:rsidR="00653737">
                        <w:rPr>
                          <w:rFonts w:ascii="Times New Roman" w:hAnsi="Times New Roman" w:cs="Times New Roman"/>
                        </w:rPr>
                        <w:t>Life</w:t>
                      </w:r>
                      <w:r>
                        <w:rPr>
                          <w:rFonts w:ascii="Times New Roman" w:hAnsi="Times New Roman" w:cs="Times New Roman"/>
                        </w:rPr>
                        <w:t xml:space="preserve"> Science</w:t>
                      </w:r>
                      <w:r w:rsidR="00653737">
                        <w:rPr>
                          <w:rFonts w:ascii="Times New Roman" w:hAnsi="Times New Roman" w:cs="Times New Roman"/>
                        </w:rPr>
                        <w:t>s</w:t>
                      </w:r>
                      <w:r>
                        <w:rPr>
                          <w:rFonts w:ascii="Times New Roman" w:hAnsi="Times New Roman" w:cs="Times New Roman"/>
                        </w:rPr>
                        <w:t xml:space="preserve"> (15)</w:t>
                      </w:r>
                    </w:p>
                    <w:p w14:paraId="4B717332" w14:textId="5D815AFB" w:rsidR="000C2734" w:rsidRDefault="000C2734" w:rsidP="00196EE7">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r w:rsidR="009B4B1C">
                        <w:rPr>
                          <w:rFonts w:ascii="Times New Roman" w:eastAsia="Times New Roman" w:hAnsi="Times New Roman" w:cs="Times New Roman"/>
                          <w:b/>
                        </w:rPr>
                        <w:t>15</w:t>
                      </w:r>
                    </w:p>
                    <w:p w14:paraId="7948A10F" w14:textId="77777777" w:rsidR="000C2734" w:rsidRPr="008F538E" w:rsidRDefault="000C2734" w:rsidP="00E03F4C">
                      <w:pPr>
                        <w:jc w:val="both"/>
                        <w:rPr>
                          <w:rFonts w:ascii="Times New Roman" w:eastAsia="Times New Roman" w:hAnsi="Times New Roman" w:cs="Times New Roman"/>
                          <w:b/>
                        </w:rPr>
                      </w:pPr>
                    </w:p>
                    <w:p w14:paraId="7257AF29" w14:textId="6C0AAE97" w:rsidR="000C2734" w:rsidRPr="008F538E" w:rsidRDefault="000C2734"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w:t>
                      </w:r>
                      <w:r>
                        <w:rPr>
                          <w:rFonts w:ascii="Times New Roman" w:eastAsia="Times New Roman" w:hAnsi="Times New Roman" w:cs="Times New Roman"/>
                          <w:b/>
                        </w:rPr>
                        <w:t>Life</w:t>
                      </w:r>
                      <w:r w:rsidRPr="008F538E">
                        <w:rPr>
                          <w:rFonts w:ascii="Times New Roman" w:eastAsia="Times New Roman" w:hAnsi="Times New Roman" w:cs="Times New Roman"/>
                          <w:b/>
                        </w:rPr>
                        <w:t xml:space="preserve"> Science</w:t>
                      </w:r>
                      <w:r>
                        <w:rPr>
                          <w:rFonts w:ascii="Times New Roman" w:eastAsia="Times New Roman" w:hAnsi="Times New Roman" w:cs="Times New Roman"/>
                          <w:b/>
                        </w:rPr>
                        <w:t>s</w:t>
                      </w:r>
                      <w:r w:rsidRPr="008F538E">
                        <w:rPr>
                          <w:rFonts w:ascii="Times New Roman" w:eastAsia="Times New Roman" w:hAnsi="Times New Roman" w:cs="Times New Roman"/>
                          <w:b/>
                        </w:rPr>
                        <w:t xml:space="preserve"> (15 credits)</w:t>
                      </w:r>
                    </w:p>
                    <w:p w14:paraId="28E7BBB2" w14:textId="77777777" w:rsidR="000C2734" w:rsidRPr="008F538E" w:rsidRDefault="000C2734"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5D18629F" w14:textId="4DB9B294" w:rsidR="000C2734" w:rsidRDefault="000C2734"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 3</w:t>
                      </w:r>
                    </w:p>
                    <w:p w14:paraId="00097AF2" w14:textId="77777777" w:rsidR="000C2734" w:rsidRDefault="000C2734" w:rsidP="00E03F4C">
                      <w:pPr>
                        <w:widowControl w:val="0"/>
                        <w:autoSpaceDE w:val="0"/>
                        <w:autoSpaceDN w:val="0"/>
                        <w:adjustRightInd w:val="0"/>
                        <w:rPr>
                          <w:rFonts w:ascii="Times New Roman" w:hAnsi="Times New Roman" w:cs="Times New Roman"/>
                        </w:rPr>
                      </w:pPr>
                    </w:p>
                    <w:p w14:paraId="0B8C4821" w14:textId="77777777" w:rsidR="000C2734" w:rsidRDefault="000C2734"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01FAC944" w14:textId="63CCB578" w:rsidR="000C2734" w:rsidRDefault="000C2734" w:rsidP="00CD6A42">
                      <w:pPr>
                        <w:widowControl w:val="0"/>
                        <w:autoSpaceDE w:val="0"/>
                        <w:autoSpaceDN w:val="0"/>
                        <w:adjustRightInd w:val="0"/>
                        <w:rPr>
                          <w:rFonts w:ascii="Times New Roman" w:hAnsi="Times New Roman" w:cs="Times New Roman"/>
                        </w:rPr>
                      </w:pPr>
                      <w:r>
                        <w:t xml:space="preserve">MAST 697 </w:t>
                      </w:r>
                      <w:r>
                        <w:rPr>
                          <w:spacing w:val="-1"/>
                        </w:rPr>
                        <w:t>Bioinformatics</w:t>
                      </w:r>
                      <w:r>
                        <w:t xml:space="preserve"> </w:t>
                      </w:r>
                      <w:r>
                        <w:rPr>
                          <w:spacing w:val="-1"/>
                        </w:rPr>
                        <w:t>Programming</w:t>
                      </w:r>
                      <w:r>
                        <w:t xml:space="preserve"> for Biologists (3)</w:t>
                      </w:r>
                    </w:p>
                    <w:p w14:paraId="246BBBF8" w14:textId="77777777" w:rsidR="000C2734" w:rsidRDefault="000C2734" w:rsidP="00E03F4C">
                      <w:pPr>
                        <w:widowControl w:val="0"/>
                        <w:autoSpaceDE w:val="0"/>
                        <w:autoSpaceDN w:val="0"/>
                        <w:adjustRightInd w:val="0"/>
                        <w:rPr>
                          <w:rFonts w:ascii="Times New Roman" w:eastAsia="Times New Roman" w:hAnsi="Times New Roman" w:cs="Times New Roman"/>
                          <w:bCs/>
                          <w:i/>
                        </w:rPr>
                      </w:pPr>
                    </w:p>
                    <w:p w14:paraId="4C5B2BE0" w14:textId="6B02D821" w:rsidR="000C2734" w:rsidRDefault="000C2734"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ins w:id="24" w:author="Katie Lakofsky" w:date="2016-03-25T09:44:00Z">
                        <w:r>
                          <w:rPr>
                            <w:rFonts w:ascii="Times New Roman" w:eastAsia="Times New Roman" w:hAnsi="Times New Roman" w:cs="Times New Roman"/>
                            <w:bCs/>
                            <w:i/>
                          </w:rPr>
                          <w:t xml:space="preserve"> (select one</w:t>
                        </w:r>
                      </w:ins>
                      <w:ins w:id="25" w:author="Katie Lakofsky" w:date="2016-03-29T12:02:00Z">
                        <w:r>
                          <w:rPr>
                            <w:rFonts w:ascii="Times New Roman" w:eastAsia="Times New Roman" w:hAnsi="Times New Roman" w:cs="Times New Roman"/>
                            <w:bCs/>
                            <w:i/>
                          </w:rPr>
                          <w:t>)</w:t>
                        </w:r>
                      </w:ins>
                    </w:p>
                    <w:p w14:paraId="7DC7CBDA" w14:textId="6091F30C" w:rsidR="000C2734" w:rsidRPr="00916F74" w:rsidRDefault="000C2734" w:rsidP="00E03F4C">
                      <w:pPr>
                        <w:widowControl w:val="0"/>
                        <w:autoSpaceDE w:val="0"/>
                        <w:autoSpaceDN w:val="0"/>
                        <w:adjustRightInd w:val="0"/>
                        <w:rPr>
                          <w:rFonts w:ascii="Times New Roman" w:eastAsia="Times New Roman" w:hAnsi="Times New Roman" w:cs="Times New Roman"/>
                          <w:bCs/>
                          <w:i/>
                        </w:rPr>
                      </w:pPr>
                      <w:r>
                        <w:rPr>
                          <w:rFonts w:ascii="Times New Roman" w:hAnsi="Times New Roman" w:cs="Times New Roman"/>
                        </w:rPr>
                        <w:t>BINF694 Systems Biology I (3)</w:t>
                      </w:r>
                      <w:r w:rsidRPr="00844B1B">
                        <w:rPr>
                          <w:rFonts w:ascii="Times New Roman" w:hAnsi="Times New Roman" w:cs="Times New Roman"/>
                        </w:rPr>
                        <w:t xml:space="preserve"> </w:t>
                      </w:r>
                    </w:p>
                    <w:p w14:paraId="455083C8" w14:textId="77777777" w:rsidR="000C2734" w:rsidRDefault="000C2734" w:rsidP="000C2734">
                      <w:pPr>
                        <w:widowControl w:val="0"/>
                        <w:autoSpaceDE w:val="0"/>
                        <w:autoSpaceDN w:val="0"/>
                        <w:adjustRightInd w:val="0"/>
                        <w:rPr>
                          <w:ins w:id="26" w:author="Katie Lakofsky" w:date="2016-03-29T15:36:00Z"/>
                          <w:rFonts w:ascii="Times New Roman" w:hAnsi="Times New Roman" w:cs="Times New Roman"/>
                        </w:rPr>
                      </w:pPr>
                      <w:ins w:id="27" w:author="Katie Lakofsky" w:date="2016-03-29T15:36:00Z">
                        <w:r>
                          <w:rPr>
                            <w:rFonts w:ascii="Times New Roman" w:hAnsi="Times New Roman" w:cs="Times New Roman"/>
                          </w:rPr>
                          <w:t>BINF695 Computational Systems Biology (3)</w:t>
                        </w:r>
                      </w:ins>
                    </w:p>
                    <w:p w14:paraId="3CDC599C" w14:textId="77777777" w:rsidR="000C2734" w:rsidRDefault="000C2734" w:rsidP="00E03F4C">
                      <w:pPr>
                        <w:widowControl w:val="0"/>
                        <w:autoSpaceDE w:val="0"/>
                        <w:autoSpaceDN w:val="0"/>
                        <w:adjustRightInd w:val="0"/>
                        <w:rPr>
                          <w:rFonts w:ascii="Times New Roman" w:eastAsia="Times New Roman" w:hAnsi="Times New Roman" w:cs="Times New Roman"/>
                          <w:bCs/>
                          <w:i/>
                        </w:rPr>
                      </w:pPr>
                    </w:p>
                    <w:p w14:paraId="7B484BFC" w14:textId="77777777" w:rsidR="000C2734" w:rsidRPr="008F538E" w:rsidRDefault="000C2734"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ins w:id="28" w:author="Katie Lakofsky" w:date="2016-03-25T09:44:00Z">
                        <w:r>
                          <w:rPr>
                            <w:rFonts w:ascii="Times New Roman" w:eastAsia="Times New Roman" w:hAnsi="Times New Roman" w:cs="Times New Roman"/>
                            <w:bCs/>
                            <w:i/>
                          </w:rPr>
                          <w:t xml:space="preserve"> (select one)</w:t>
                        </w:r>
                      </w:ins>
                    </w:p>
                    <w:p w14:paraId="61F63D39" w14:textId="77777777" w:rsidR="000C2734" w:rsidRDefault="000C2734" w:rsidP="00196EE7">
                      <w:pPr>
                        <w:widowControl w:val="0"/>
                        <w:autoSpaceDE w:val="0"/>
                        <w:autoSpaceDN w:val="0"/>
                        <w:adjustRightInd w:val="0"/>
                        <w:rPr>
                          <w:rFonts w:ascii="Times New Roman" w:hAnsi="Times New Roman" w:cs="Times New Roman"/>
                        </w:rPr>
                      </w:pPr>
                      <w:ins w:id="29" w:author="Katie Lakofsky" w:date="2015-09-21T20:01:00Z">
                        <w:r>
                          <w:rPr>
                            <w:rFonts w:ascii="Times New Roman" w:hAnsi="Times New Roman" w:cs="Times New Roman"/>
                          </w:rPr>
                          <w:t>BINF640 Database</w:t>
                        </w:r>
                      </w:ins>
                      <w:ins w:id="30" w:author="Katie Lakofsky" w:date="2016-03-29T12:04:00Z">
                        <w:r>
                          <w:rPr>
                            <w:rFonts w:ascii="Times New Roman" w:hAnsi="Times New Roman" w:cs="Times New Roman"/>
                          </w:rPr>
                          <w:t>s</w:t>
                        </w:r>
                      </w:ins>
                      <w:ins w:id="31" w:author="Katie Lakofsky" w:date="2015-09-21T20:01:00Z">
                        <w:r>
                          <w:rPr>
                            <w:rFonts w:ascii="Times New Roman" w:hAnsi="Times New Roman" w:cs="Times New Roman"/>
                          </w:rPr>
                          <w:t xml:space="preserve"> for Bioinformatics</w:t>
                        </w:r>
                      </w:ins>
                      <w:r>
                        <w:rPr>
                          <w:rFonts w:ascii="Times New Roman" w:hAnsi="Times New Roman" w:cs="Times New Roman"/>
                        </w:rPr>
                        <w:t xml:space="preserve"> </w:t>
                      </w:r>
                      <w:ins w:id="32" w:author="Katie Lakofsky" w:date="2016-03-29T13:08:00Z">
                        <w:r>
                          <w:rPr>
                            <w:rFonts w:ascii="Times New Roman" w:hAnsi="Times New Roman" w:cs="Times New Roman"/>
                          </w:rPr>
                          <w:t>(3)</w:t>
                        </w:r>
                      </w:ins>
                    </w:p>
                    <w:p w14:paraId="1F980AB2" w14:textId="1E0EEEEE" w:rsidR="000C2734" w:rsidRDefault="000C2734" w:rsidP="00E03F4C">
                      <w:pPr>
                        <w:widowControl w:val="0"/>
                        <w:autoSpaceDE w:val="0"/>
                        <w:autoSpaceDN w:val="0"/>
                        <w:adjustRightInd w:val="0"/>
                        <w:rPr>
                          <w:ins w:id="33" w:author="Katie Lakofsky" w:date="2015-09-21T20:01:00Z"/>
                          <w:rFonts w:ascii="Times New Roman" w:hAnsi="Times New Roman" w:cs="Times New Roman"/>
                        </w:rPr>
                      </w:pPr>
                      <w:r>
                        <w:rPr>
                          <w:rFonts w:ascii="Times New Roman" w:hAnsi="Times New Roman" w:cs="Times New Roman"/>
                        </w:rPr>
                        <w:t>CISC637 Database Systems (3)</w:t>
                      </w:r>
                    </w:p>
                    <w:p w14:paraId="696E623D" w14:textId="77777777" w:rsidR="000C2734" w:rsidRDefault="000C2734" w:rsidP="00E03F4C">
                      <w:pPr>
                        <w:widowControl w:val="0"/>
                        <w:autoSpaceDE w:val="0"/>
                        <w:autoSpaceDN w:val="0"/>
                        <w:adjustRightInd w:val="0"/>
                        <w:rPr>
                          <w:rFonts w:ascii="Times New Roman" w:eastAsia="Times New Roman" w:hAnsi="Times New Roman" w:cs="Times New Roman"/>
                          <w:bCs/>
                          <w:i/>
                        </w:rPr>
                      </w:pPr>
                    </w:p>
                    <w:p w14:paraId="54A12DE7" w14:textId="77777777" w:rsidR="000C2734" w:rsidRPr="008F538E" w:rsidRDefault="000C2734"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5E940C34" w14:textId="7032B8C4" w:rsidR="000C2734" w:rsidRDefault="000C2734"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3366C273" w14:textId="13BE741F" w:rsidR="000C2734" w:rsidRDefault="000C2734" w:rsidP="003316F8">
                      <w:pPr>
                        <w:widowControl w:val="0"/>
                        <w:autoSpaceDE w:val="0"/>
                        <w:autoSpaceDN w:val="0"/>
                        <w:adjustRightInd w:val="0"/>
                        <w:rPr>
                          <w:ins w:id="34" w:author="Katie Lakofsky" w:date="2015-09-21T20:01:00Z"/>
                          <w:rFonts w:ascii="Times New Roman" w:hAnsi="Times New Roman" w:cs="Times New Roman"/>
                        </w:rPr>
                      </w:pPr>
                      <w:ins w:id="35" w:author="Katie Lakofsky" w:date="2015-09-21T20:01:00Z">
                        <w:r>
                          <w:rPr>
                            <w:rFonts w:ascii="Times New Roman" w:hAnsi="Times New Roman" w:cs="Times New Roman"/>
                          </w:rPr>
                          <w:t>HLPR632 Health Science Data Analysis</w:t>
                        </w:r>
                      </w:ins>
                      <w:ins w:id="36" w:author="Katie Lakofsky" w:date="2016-03-29T13:08:00Z">
                        <w:r>
                          <w:rPr>
                            <w:rFonts w:ascii="Times New Roman" w:hAnsi="Times New Roman" w:cs="Times New Roman"/>
                          </w:rPr>
                          <w:t xml:space="preserve"> (3)</w:t>
                        </w:r>
                      </w:ins>
                    </w:p>
                    <w:p w14:paraId="70A52046" w14:textId="77777777" w:rsidR="000C2734" w:rsidRDefault="000C2734" w:rsidP="00E03F4C">
                      <w:pPr>
                        <w:widowControl w:val="0"/>
                        <w:autoSpaceDE w:val="0"/>
                        <w:autoSpaceDN w:val="0"/>
                        <w:adjustRightInd w:val="0"/>
                        <w:rPr>
                          <w:rFonts w:ascii="Times New Roman" w:hAnsi="Times New Roman" w:cs="Times New Roman"/>
                        </w:rPr>
                      </w:pPr>
                    </w:p>
                    <w:p w14:paraId="63161EBE" w14:textId="77777777" w:rsidR="000C2734" w:rsidRDefault="000C2734" w:rsidP="00D863DB"/>
                  </w:txbxContent>
                </v:textbox>
                <w10:wrap type="through"/>
              </v:shape>
            </w:pict>
          </mc:Fallback>
        </mc:AlternateContent>
      </w:r>
      <w:r>
        <w:rPr>
          <w:noProof/>
        </w:rPr>
        <mc:AlternateContent>
          <mc:Choice Requires="wps">
            <w:drawing>
              <wp:anchor distT="0" distB="0" distL="114300" distR="114300" simplePos="0" relativeHeight="251636736" behindDoc="0" locked="0" layoutInCell="1" allowOverlap="1" wp14:anchorId="029FB5EF" wp14:editId="44134C91">
                <wp:simplePos x="0" y="0"/>
                <wp:positionH relativeFrom="column">
                  <wp:posOffset>2882265</wp:posOffset>
                </wp:positionH>
                <wp:positionV relativeFrom="paragraph">
                  <wp:posOffset>-3175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3" name="Straight Connector 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B4A835" id="Straight Connector 3" o:spid="_x0000_s1026" style="position:absolute;flip:x;z-index:251636736;visibility:visible;mso-wrap-style:square;mso-wrap-distance-left:9pt;mso-wrap-distance-top:0;mso-wrap-distance-right:9pt;mso-wrap-distance-bottom:0;mso-position-horizontal:absolute;mso-position-horizontal-relative:text;mso-position-vertical:absolute;mso-position-vertical-relative:text" from="226.95pt,-.25pt" to="228.6pt,6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" strokecolor="black [3213]" strokeweight="2pt">
                <v:shadow on="t" color="black" opacity="24903f" origin=",.5" offset="0,.55556mm"/>
                <w10:wrap type="through"/>
              </v:line>
            </w:pict>
          </mc:Fallback>
        </mc:AlternateContent>
      </w:r>
    </w:p>
    <w:p w14:paraId="527DE723" w14:textId="77777777" w:rsidR="00D863DB" w:rsidRDefault="00AC042A">
      <w:pPr>
        <w:rPr>
          <w:noProof/>
        </w:rPr>
      </w:pPr>
      <w:r>
        <w:rPr>
          <w:noProof/>
        </w:rPr>
        <w:lastRenderedPageBreak/>
        <mc:AlternateContent>
          <mc:Choice Requires="wps">
            <w:drawing>
              <wp:anchor distT="0" distB="0" distL="114300" distR="114300" simplePos="0" relativeHeight="251638784" behindDoc="0" locked="0" layoutInCell="1" allowOverlap="1" wp14:anchorId="336D401A" wp14:editId="014105BB">
                <wp:simplePos x="0" y="0"/>
                <wp:positionH relativeFrom="column">
                  <wp:posOffset>-61595</wp:posOffset>
                </wp:positionH>
                <wp:positionV relativeFrom="paragraph">
                  <wp:posOffset>147955</wp:posOffset>
                </wp:positionV>
                <wp:extent cx="2971800" cy="8229600"/>
                <wp:effectExtent l="0" t="0" r="0" b="0"/>
                <wp:wrapThrough wrapText="bothSides">
                  <wp:wrapPolygon edited="0">
                    <wp:start x="185" y="0"/>
                    <wp:lineTo x="185" y="21533"/>
                    <wp:lineTo x="21231" y="21533"/>
                    <wp:lineTo x="21231" y="0"/>
                    <wp:lineTo x="185" y="0"/>
                  </wp:wrapPolygon>
                </wp:wrapThrough>
                <wp:docPr id="7" name="Text Box 7"/>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D401A" id="Text Box 7" o:spid="_x0000_s1028" type="#_x0000_t202" style="position:absolute;margin-left:-4.85pt;margin-top:11.65pt;width:234pt;height:9in;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" filled="f" stroked="f">
                <v:textbox style="mso-next-textbox:#Text Box 11">
                  <w:txbxContent/>
                </v:textbox>
                <w10:wrap type="through"/>
              </v:shape>
            </w:pict>
          </mc:Fallback>
        </mc:AlternateContent>
      </w:r>
      <w:r>
        <w:rPr>
          <w:noProof/>
        </w:rPr>
        <mc:AlternateContent>
          <mc:Choice Requires="wps">
            <w:drawing>
              <wp:anchor distT="0" distB="0" distL="114300" distR="114300" simplePos="0" relativeHeight="251639808" behindDoc="0" locked="0" layoutInCell="1" allowOverlap="1" wp14:anchorId="36859A12" wp14:editId="3E7474CA">
                <wp:simplePos x="0" y="0"/>
                <wp:positionH relativeFrom="column">
                  <wp:posOffset>3004185</wp:posOffset>
                </wp:positionH>
                <wp:positionV relativeFrom="paragraph">
                  <wp:posOffset>155575</wp:posOffset>
                </wp:positionV>
                <wp:extent cx="2971800" cy="8229600"/>
                <wp:effectExtent l="0" t="0" r="0" b="0"/>
                <wp:wrapThrough wrapText="bothSides">
                  <wp:wrapPolygon edited="0">
                    <wp:start x="185" y="0"/>
                    <wp:lineTo x="185" y="21533"/>
                    <wp:lineTo x="21231" y="21533"/>
                    <wp:lineTo x="21231" y="0"/>
                    <wp:lineTo x="185" y="0"/>
                  </wp:wrapPolygon>
                </wp:wrapThrough>
                <wp:docPr id="8" name="Text Box 8"/>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859A12" id="Text Box 8" o:spid="_x0000_s1029" type="#_x0000_t202" style="position:absolute;margin-left:236.55pt;margin-top:12.25pt;width:234pt;height:9in;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" filled="f" stroked="f">
                <v:textbox style="mso-next-textbox:#Text Box 12">
                  <w:txbxContent/>
                </v:textbox>
                <w10:wrap type="through"/>
              </v:shape>
            </w:pict>
          </mc:Fallback>
        </mc:AlternateContent>
      </w:r>
      <w:r>
        <w:rPr>
          <w:noProof/>
        </w:rPr>
        <mc:AlternateContent>
          <mc:Choice Requires="wps">
            <w:drawing>
              <wp:anchor distT="0" distB="0" distL="114300" distR="114300" simplePos="0" relativeHeight="251640832" behindDoc="0" locked="0" layoutInCell="1" allowOverlap="1" wp14:anchorId="14B13CEE" wp14:editId="6E7B3E3D">
                <wp:simplePos x="0" y="0"/>
                <wp:positionH relativeFrom="column">
                  <wp:posOffset>2937510</wp:posOffset>
                </wp:positionH>
                <wp:positionV relativeFrom="paragraph">
                  <wp:posOffset>149225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9" name="Straight Connector 9"/>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0C078C" id="Straight Connector 9" o:spid="_x0000_s1026" style="position:absolute;flip:x;z-index:251640832;visibility:visible;mso-wrap-style:square;mso-wrap-distance-left:9pt;mso-wrap-distance-top:0;mso-wrap-distance-right:9pt;mso-wrap-distance-bottom:0;mso-position-horizontal:absolute;mso-position-horizontal-relative:text;mso-position-vertical:absolute;mso-position-vertical-relative:text" from="231.3pt,11.75pt" to="232.95pt,6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" strokecolor="black [3213]" strokeweight="2pt">
                <v:shadow on="t" color="black" opacity="24903f" origin=",.5" offset="0,.55556mm"/>
                <w10:wrap type="through"/>
              </v:line>
            </w:pict>
          </mc:Fallback>
        </mc:AlternateContent>
      </w:r>
    </w:p>
    <w:p w14:paraId="43191995" w14:textId="77777777" w:rsidR="00D863DB" w:rsidRDefault="00D863DB">
      <w:pPr>
        <w:rPr>
          <w:noProof/>
        </w:rPr>
      </w:pPr>
    </w:p>
    <w:p w14:paraId="34F74A3D" w14:textId="77777777" w:rsidR="00D863DB" w:rsidRDefault="00AC042A">
      <w:pPr>
        <w:rPr>
          <w:noProof/>
        </w:rPr>
      </w:pPr>
      <w:r>
        <w:rPr>
          <w:noProof/>
        </w:rPr>
        <mc:AlternateContent>
          <mc:Choice Requires="wps">
            <w:drawing>
              <wp:anchor distT="0" distB="0" distL="114300" distR="114300" simplePos="0" relativeHeight="251642880" behindDoc="0" locked="0" layoutInCell="1" allowOverlap="1" wp14:anchorId="090FAAD1" wp14:editId="3918C2C2">
                <wp:simplePos x="0" y="0"/>
                <wp:positionH relativeFrom="column">
                  <wp:posOffset>15240</wp:posOffset>
                </wp:positionH>
                <wp:positionV relativeFrom="paragraph">
                  <wp:posOffset>300355</wp:posOffset>
                </wp:positionV>
                <wp:extent cx="2971800" cy="8229600"/>
                <wp:effectExtent l="0" t="0" r="0" b="0"/>
                <wp:wrapThrough wrapText="bothSides">
                  <wp:wrapPolygon edited="0">
                    <wp:start x="185" y="0"/>
                    <wp:lineTo x="185" y="21533"/>
                    <wp:lineTo x="21231" y="21533"/>
                    <wp:lineTo x="21231" y="0"/>
                    <wp:lineTo x="185" y="0"/>
                  </wp:wrapPolygon>
                </wp:wrapThrough>
                <wp:docPr id="11" name="Text Box 1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0FAAD1" id="Text Box 11" o:spid="_x0000_s1030" type="#_x0000_t202" style="position:absolute;margin-left:1.2pt;margin-top:23.65pt;width:234pt;height:9in;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" filled="f" stroked="f">
                <v:textbox style="mso-next-textbox:#Text Box 15">
                  <w:txbxContent/>
                </v:textbox>
                <w10:wrap type="through"/>
              </v:shape>
            </w:pict>
          </mc:Fallback>
        </mc:AlternateContent>
      </w:r>
      <w:r>
        <w:rPr>
          <w:noProof/>
        </w:rPr>
        <mc:AlternateContent>
          <mc:Choice Requires="wps">
            <w:drawing>
              <wp:anchor distT="0" distB="0" distL="114300" distR="114300" simplePos="0" relativeHeight="251643904" behindDoc="0" locked="0" layoutInCell="1" allowOverlap="1" wp14:anchorId="05F4541D" wp14:editId="094B8287">
                <wp:simplePos x="0" y="0"/>
                <wp:positionH relativeFrom="column">
                  <wp:posOffset>3081020</wp:posOffset>
                </wp:positionH>
                <wp:positionV relativeFrom="paragraph">
                  <wp:posOffset>307975</wp:posOffset>
                </wp:positionV>
                <wp:extent cx="2971800" cy="8229600"/>
                <wp:effectExtent l="0" t="0" r="0" b="0"/>
                <wp:wrapThrough wrapText="bothSides">
                  <wp:wrapPolygon edited="0">
                    <wp:start x="185" y="0"/>
                    <wp:lineTo x="185" y="21533"/>
                    <wp:lineTo x="21231" y="21533"/>
                    <wp:lineTo x="21231" y="0"/>
                    <wp:lineTo x="185" y="0"/>
                  </wp:wrapPolygon>
                </wp:wrapThrough>
                <wp:docPr id="12" name="Text Box 1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4541D" id="Text Box 12" o:spid="_x0000_s1031" type="#_x0000_t202" style="position:absolute;margin-left:242.6pt;margin-top:24.25pt;width:234pt;height:9in;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" filled="f" stroked="f">
                <v:textbox style="mso-next-textbox:#Text Box 16">
                  <w:txbxContent/>
                </v:textbox>
                <w10:wrap type="through"/>
              </v:shape>
            </w:pict>
          </mc:Fallback>
        </mc:AlternateContent>
      </w:r>
      <w:r>
        <w:rPr>
          <w:noProof/>
        </w:rPr>
        <mc:AlternateContent>
          <mc:Choice Requires="wps">
            <w:drawing>
              <wp:anchor distT="0" distB="0" distL="114300" distR="114300" simplePos="0" relativeHeight="251644928" behindDoc="0" locked="0" layoutInCell="1" allowOverlap="1" wp14:anchorId="30DB2C0B" wp14:editId="633561E8">
                <wp:simplePos x="0" y="0"/>
                <wp:positionH relativeFrom="column">
                  <wp:posOffset>3014345</wp:posOffset>
                </wp:positionH>
                <wp:positionV relativeFrom="paragraph">
                  <wp:posOffset>301625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13" name="Straight Connector 1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C7AD42" id="Straight Connector 13" o:spid="_x0000_s1026" style="position:absolute;flip:x;z-index:251644928;visibility:visible;mso-wrap-style:square;mso-wrap-distance-left:9pt;mso-wrap-distance-top:0;mso-wrap-distance-right:9pt;mso-wrap-distance-bottom:0;mso-position-horizontal:absolute;mso-position-horizontal-relative:text;mso-position-vertical:absolute;mso-position-vertical-relative:text" from="237.35pt,23.75pt" to="239pt,6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" strokecolor="black [3213]" strokeweight="2pt">
                <v:shadow on="t" color="black" opacity="24903f" origin=",.5" offset="0,.55556mm"/>
                <w10:wrap type="through"/>
              </v:line>
            </w:pict>
          </mc:Fallback>
        </mc:AlternateContent>
      </w:r>
    </w:p>
    <w:p w14:paraId="0DE7C939" w14:textId="77777777" w:rsidR="00D863DB" w:rsidRDefault="00D863DB">
      <w:pPr>
        <w:rPr>
          <w:noProof/>
        </w:rPr>
      </w:pPr>
    </w:p>
    <w:p w14:paraId="101F58FD" w14:textId="77777777" w:rsidR="00D863DB" w:rsidRDefault="00AC042A">
      <w:pPr>
        <w:rPr>
          <w:noProof/>
        </w:rPr>
      </w:pPr>
      <w:r>
        <w:rPr>
          <w:noProof/>
        </w:rPr>
        <mc:AlternateContent>
          <mc:Choice Requires="wps">
            <w:drawing>
              <wp:anchor distT="0" distB="0" distL="114300" distR="114300" simplePos="0" relativeHeight="251646976" behindDoc="0" locked="0" layoutInCell="1" allowOverlap="1" wp14:anchorId="11F9FF2A" wp14:editId="506233DC">
                <wp:simplePos x="0" y="0"/>
                <wp:positionH relativeFrom="column">
                  <wp:posOffset>167640</wp:posOffset>
                </wp:positionH>
                <wp:positionV relativeFrom="paragraph">
                  <wp:posOffset>302260</wp:posOffset>
                </wp:positionV>
                <wp:extent cx="2971800" cy="8229600"/>
                <wp:effectExtent l="0" t="0" r="0" b="0"/>
                <wp:wrapThrough wrapText="bothSides">
                  <wp:wrapPolygon edited="0">
                    <wp:start x="185" y="0"/>
                    <wp:lineTo x="185" y="21533"/>
                    <wp:lineTo x="21231" y="21533"/>
                    <wp:lineTo x="21231" y="0"/>
                    <wp:lineTo x="185" y="0"/>
                  </wp:wrapPolygon>
                </wp:wrapThrough>
                <wp:docPr id="15" name="Text Box 15"/>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9FF2A" id="Text Box 15" o:spid="_x0000_s1032" type="#_x0000_t202" style="position:absolute;margin-left:13.2pt;margin-top:23.8pt;width:234pt;height:9in;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" filled="f" stroked="f">
                <v:textbox>
                  <w:txbxContent/>
                </v:textbox>
                <w10:wrap type="through"/>
              </v:shape>
            </w:pict>
          </mc:Fallback>
        </mc:AlternateContent>
      </w:r>
      <w:r>
        <w:rPr>
          <w:noProof/>
        </w:rPr>
        <mc:AlternateContent>
          <mc:Choice Requires="wps">
            <w:drawing>
              <wp:anchor distT="0" distB="0" distL="114300" distR="114300" simplePos="0" relativeHeight="251648000" behindDoc="0" locked="0" layoutInCell="1" allowOverlap="1" wp14:anchorId="333570A0" wp14:editId="242E6CBD">
                <wp:simplePos x="0" y="0"/>
                <wp:positionH relativeFrom="column">
                  <wp:posOffset>3233420</wp:posOffset>
                </wp:positionH>
                <wp:positionV relativeFrom="paragraph">
                  <wp:posOffset>309880</wp:posOffset>
                </wp:positionV>
                <wp:extent cx="2971800" cy="8229600"/>
                <wp:effectExtent l="0" t="0" r="0" b="0"/>
                <wp:wrapThrough wrapText="bothSides">
                  <wp:wrapPolygon edited="0">
                    <wp:start x="185" y="0"/>
                    <wp:lineTo x="185" y="21533"/>
                    <wp:lineTo x="21231" y="21533"/>
                    <wp:lineTo x="21231" y="0"/>
                    <wp:lineTo x="185" y="0"/>
                  </wp:wrapPolygon>
                </wp:wrapThrough>
                <wp:docPr id="16" name="Text Box 16"/>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3570A0" id="Text Box 16" o:spid="_x0000_s1033" type="#_x0000_t202" style="position:absolute;margin-left:254.6pt;margin-top:24.4pt;width:234pt;height:9in;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" filled="f" stroked="f">
                <v:textbox>
                  <w:txbxContent/>
                </v:textbox>
                <w10:wrap type="through"/>
              </v:shape>
            </w:pict>
          </mc:Fallback>
        </mc:AlternateContent>
      </w:r>
      <w:r>
        <w:rPr>
          <w:noProof/>
        </w:rPr>
        <mc:AlternateContent>
          <mc:Choice Requires="wps">
            <w:drawing>
              <wp:anchor distT="0" distB="0" distL="114300" distR="114300" simplePos="0" relativeHeight="251649024" behindDoc="0" locked="0" layoutInCell="1" allowOverlap="1" wp14:anchorId="240E547F" wp14:editId="54CC4AB3">
                <wp:simplePos x="0" y="0"/>
                <wp:positionH relativeFrom="column">
                  <wp:posOffset>3166745</wp:posOffset>
                </wp:positionH>
                <wp:positionV relativeFrom="paragraph">
                  <wp:posOffset>303530</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17" name="Straight Connector 17"/>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27CC14" id="Straight Connector 17" o:spid="_x0000_s1026" style="position:absolute;flip:x;z-index:251649024;visibility:visible;mso-wrap-style:square;mso-wrap-distance-left:9pt;mso-wrap-distance-top:0;mso-wrap-distance-right:9pt;mso-wrap-distance-bottom:0;mso-position-horizontal:absolute;mso-position-horizontal-relative:text;mso-position-vertical:absolute;mso-position-vertical-relative:text" from="249.35pt,23.9pt" to="251pt,6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" strokecolor="black [3213]" strokeweight="2pt">
                <v:shadow on="t" color="black" opacity="24903f" origin=",.5" offset="0,.55556mm"/>
                <w10:wrap type="through"/>
              </v:line>
            </w:pict>
          </mc:Fallback>
        </mc:AlternateContent>
      </w:r>
    </w:p>
    <w:p w14:paraId="4C16E185" w14:textId="77777777" w:rsidR="00D863DB" w:rsidRDefault="00D863DB">
      <w:pPr>
        <w:rPr>
          <w:noProof/>
        </w:rPr>
      </w:pPr>
    </w:p>
    <w:p w14:paraId="46DA1216" w14:textId="77777777" w:rsidR="00D863DB" w:rsidRDefault="00D863DB">
      <w:pPr>
        <w:rPr>
          <w:noProof/>
        </w:rPr>
      </w:pPr>
    </w:p>
    <w:p w14:paraId="36F4BB85" w14:textId="77777777" w:rsidR="00D863DB" w:rsidRDefault="00D863DB">
      <w:pPr>
        <w:rPr>
          <w:noProof/>
        </w:rPr>
      </w:pPr>
    </w:p>
    <w:p w14:paraId="65CABBE0" w14:textId="77777777" w:rsidR="00D863DB" w:rsidRDefault="00D863DB">
      <w:pPr>
        <w:rPr>
          <w:noProof/>
        </w:rPr>
      </w:pPr>
    </w:p>
    <w:p w14:paraId="2D96630F" w14:textId="77777777" w:rsidR="00D863DB" w:rsidRDefault="00D863DB">
      <w:pPr>
        <w:rPr>
          <w:noProof/>
        </w:rPr>
      </w:pPr>
    </w:p>
    <w:p w14:paraId="7D62F263" w14:textId="77777777" w:rsidR="00D863DB" w:rsidRDefault="00D863DB">
      <w:pPr>
        <w:rPr>
          <w:noProof/>
        </w:rPr>
      </w:pPr>
    </w:p>
    <w:p w14:paraId="5CCE5077" w14:textId="77777777" w:rsidR="007F3750" w:rsidRDefault="007F3750" w:rsidP="007F3750">
      <w:pPr>
        <w:ind w:left="2516" w:hanging="926"/>
        <w:rPr>
          <w:rFonts w:ascii="Times New Roman" w:eastAsia="Times New Roman" w:hAnsi="Times New Roman" w:cs="Times New Roman"/>
          <w:sz w:val="60"/>
          <w:szCs w:val="60"/>
        </w:rPr>
      </w:pPr>
      <w:r>
        <w:rPr>
          <w:rFonts w:ascii="Times New Roman"/>
          <w:b/>
          <w:spacing w:val="-1"/>
          <w:sz w:val="60"/>
        </w:rPr>
        <w:lastRenderedPageBreak/>
        <w:t>PROGRAM</w:t>
      </w:r>
      <w:r>
        <w:rPr>
          <w:rFonts w:ascii="Times New Roman"/>
          <w:b/>
          <w:spacing w:val="-30"/>
          <w:sz w:val="60"/>
        </w:rPr>
        <w:t xml:space="preserve"> </w:t>
      </w:r>
      <w:r>
        <w:rPr>
          <w:rFonts w:ascii="Times New Roman"/>
          <w:b/>
          <w:spacing w:val="-1"/>
          <w:sz w:val="60"/>
        </w:rPr>
        <w:t>POLICY</w:t>
      </w:r>
      <w:r>
        <w:rPr>
          <w:rFonts w:ascii="Times New Roman"/>
          <w:b/>
          <w:spacing w:val="21"/>
          <w:sz w:val="60"/>
        </w:rPr>
        <w:t xml:space="preserve"> </w:t>
      </w:r>
      <w:r>
        <w:rPr>
          <w:rFonts w:ascii="Times New Roman"/>
          <w:b/>
          <w:sz w:val="60"/>
        </w:rPr>
        <w:t>STATEMENT</w:t>
      </w:r>
    </w:p>
    <w:p w14:paraId="71F1CAAE" w14:textId="77777777" w:rsidR="007F3750" w:rsidRDefault="007F3750" w:rsidP="007F3750">
      <w:pPr>
        <w:rPr>
          <w:rFonts w:ascii="Times New Roman" w:eastAsia="Times New Roman" w:hAnsi="Times New Roman" w:cs="Times New Roman"/>
          <w:sz w:val="60"/>
          <w:szCs w:val="60"/>
        </w:rPr>
        <w:sectPr w:rsidR="007F3750">
          <w:pgSz w:w="12240" w:h="15840"/>
          <w:pgMar w:top="1500" w:right="1720" w:bottom="960" w:left="1720" w:header="0" w:footer="767" w:gutter="0"/>
          <w:cols w:space="720"/>
        </w:sectPr>
      </w:pPr>
    </w:p>
    <w:p w14:paraId="63F9732A" w14:textId="77777777" w:rsidR="007F3750" w:rsidRDefault="007F3750" w:rsidP="007F3750">
      <w:pPr>
        <w:pStyle w:val="Heading2"/>
        <w:widowControl w:val="0"/>
        <w:numPr>
          <w:ilvl w:val="0"/>
          <w:numId w:val="12"/>
        </w:numPr>
        <w:tabs>
          <w:tab w:val="left" w:pos="3471"/>
        </w:tabs>
        <w:spacing w:before="38"/>
        <w:jc w:val="left"/>
        <w:rPr>
          <w:b w:val="0"/>
          <w:bCs/>
        </w:rPr>
      </w:pPr>
      <w:r w:rsidRPr="00EB44EE">
        <w:rPr>
          <w:spacing w:val="-1"/>
          <w:sz w:val="36"/>
          <w:highlight w:val="yellow"/>
        </w:rPr>
        <w:lastRenderedPageBreak/>
        <w:t>P</w:t>
      </w:r>
      <w:r w:rsidRPr="00EB44EE">
        <w:rPr>
          <w:spacing w:val="-1"/>
          <w:highlight w:val="yellow"/>
        </w:rPr>
        <w:t xml:space="preserve">ROGRAM </w:t>
      </w:r>
      <w:r w:rsidRPr="00EB44EE">
        <w:rPr>
          <w:spacing w:val="-1"/>
          <w:sz w:val="36"/>
          <w:highlight w:val="yellow"/>
        </w:rPr>
        <w:t>H</w:t>
      </w:r>
      <w:r w:rsidRPr="00EB44EE">
        <w:rPr>
          <w:spacing w:val="-1"/>
          <w:highlight w:val="yellow"/>
        </w:rPr>
        <w:t>ISTORY</w:t>
      </w:r>
    </w:p>
    <w:p w14:paraId="73C3F922" w14:textId="77777777" w:rsidR="007F3750" w:rsidRDefault="007F3750" w:rsidP="007F3750">
      <w:pPr>
        <w:spacing w:before="7"/>
        <w:rPr>
          <w:rFonts w:ascii="Times New Roman" w:eastAsia="Times New Roman" w:hAnsi="Times New Roman" w:cs="Times New Roman"/>
          <w:b/>
          <w:bCs/>
          <w:sz w:val="26"/>
          <w:szCs w:val="26"/>
        </w:rPr>
      </w:pPr>
    </w:p>
    <w:p w14:paraId="40397640" w14:textId="77777777" w:rsidR="007F3750" w:rsidRDefault="007F3750" w:rsidP="007F3750">
      <w:pPr>
        <w:widowControl w:val="0"/>
        <w:numPr>
          <w:ilvl w:val="0"/>
          <w:numId w:val="11"/>
        </w:numPr>
        <w:tabs>
          <w:tab w:val="left" w:pos="447"/>
        </w:tabs>
        <w:spacing w:before="63"/>
        <w:ind w:hanging="326"/>
        <w:jc w:val="both"/>
        <w:rPr>
          <w:rFonts w:ascii="Times New Roman" w:eastAsia="Times New Roman" w:hAnsi="Times New Roman" w:cs="Times New Roman"/>
        </w:rPr>
      </w:pPr>
      <w:r>
        <w:rPr>
          <w:rFonts w:ascii="Times New Roman"/>
          <w:b/>
          <w:spacing w:val="-1"/>
          <w:sz w:val="28"/>
        </w:rPr>
        <w:t>R</w:t>
      </w:r>
      <w:r>
        <w:rPr>
          <w:rFonts w:ascii="Times New Roman"/>
          <w:b/>
          <w:spacing w:val="-1"/>
        </w:rPr>
        <w:t>ATIONALE</w:t>
      </w:r>
    </w:p>
    <w:p w14:paraId="777A5A7A" w14:textId="77777777" w:rsidR="007F3750" w:rsidRDefault="007F3750" w:rsidP="007F3750">
      <w:pPr>
        <w:spacing w:before="8"/>
        <w:rPr>
          <w:rFonts w:ascii="Times New Roman" w:eastAsia="Times New Roman" w:hAnsi="Times New Roman" w:cs="Times New Roman"/>
          <w:b/>
          <w:bCs/>
          <w:sz w:val="23"/>
          <w:szCs w:val="23"/>
        </w:rPr>
      </w:pPr>
    </w:p>
    <w:p w14:paraId="2BEDE35F" w14:textId="77777777" w:rsidR="007F3750" w:rsidRDefault="007F3750" w:rsidP="007F3750">
      <w:pPr>
        <w:pStyle w:val="BodyText"/>
        <w:ind w:left="119" w:right="113"/>
        <w:jc w:val="both"/>
      </w:pPr>
      <w:r>
        <w:t>The</w:t>
      </w:r>
      <w:r>
        <w:rPr>
          <w:spacing w:val="6"/>
        </w:rPr>
        <w:t xml:space="preserve"> </w:t>
      </w:r>
      <w:r>
        <w:rPr>
          <w:spacing w:val="-1"/>
        </w:rPr>
        <w:t>completion</w:t>
      </w:r>
      <w:r>
        <w:rPr>
          <w:spacing w:val="6"/>
        </w:rPr>
        <w:t xml:space="preserve"> </w:t>
      </w:r>
      <w:r>
        <w:t>of</w:t>
      </w:r>
      <w:r>
        <w:rPr>
          <w:spacing w:val="6"/>
        </w:rPr>
        <w:t xml:space="preserve"> </w:t>
      </w:r>
      <w:r>
        <w:t>the</w:t>
      </w:r>
      <w:r>
        <w:rPr>
          <w:spacing w:val="6"/>
        </w:rPr>
        <w:t xml:space="preserve"> </w:t>
      </w:r>
      <w:r>
        <w:rPr>
          <w:spacing w:val="-1"/>
        </w:rPr>
        <w:t>human</w:t>
      </w:r>
      <w:r>
        <w:rPr>
          <w:spacing w:val="6"/>
        </w:rPr>
        <w:t xml:space="preserve"> </w:t>
      </w:r>
      <w:r>
        <w:rPr>
          <w:spacing w:val="-1"/>
        </w:rPr>
        <w:t>genome</w:t>
      </w:r>
      <w:r>
        <w:rPr>
          <w:spacing w:val="6"/>
        </w:rPr>
        <w:t xml:space="preserve"> </w:t>
      </w:r>
      <w:r>
        <w:t>sequence</w:t>
      </w:r>
      <w:r>
        <w:rPr>
          <w:spacing w:val="6"/>
        </w:rPr>
        <w:t xml:space="preserve"> </w:t>
      </w:r>
      <w:r>
        <w:rPr>
          <w:spacing w:val="-1"/>
        </w:rPr>
        <w:t>marked</w:t>
      </w:r>
      <w:r>
        <w:rPr>
          <w:spacing w:val="5"/>
        </w:rPr>
        <w:t xml:space="preserve"> </w:t>
      </w:r>
      <w:r>
        <w:t>the</w:t>
      </w:r>
      <w:r>
        <w:rPr>
          <w:spacing w:val="5"/>
        </w:rPr>
        <w:t xml:space="preserve"> </w:t>
      </w:r>
      <w:r>
        <w:t>beginning</w:t>
      </w:r>
      <w:r>
        <w:rPr>
          <w:spacing w:val="5"/>
        </w:rPr>
        <w:t xml:space="preserve"> </w:t>
      </w:r>
      <w:r>
        <w:t>of</w:t>
      </w:r>
      <w:r>
        <w:rPr>
          <w:spacing w:val="5"/>
        </w:rPr>
        <w:t xml:space="preserve"> </w:t>
      </w:r>
      <w:r>
        <w:t>a</w:t>
      </w:r>
      <w:r>
        <w:rPr>
          <w:spacing w:val="5"/>
        </w:rPr>
        <w:t xml:space="preserve"> </w:t>
      </w:r>
      <w:r>
        <w:t>new</w:t>
      </w:r>
      <w:r>
        <w:rPr>
          <w:spacing w:val="5"/>
        </w:rPr>
        <w:t xml:space="preserve"> </w:t>
      </w:r>
      <w:r>
        <w:t>era</w:t>
      </w:r>
      <w:r>
        <w:rPr>
          <w:spacing w:val="5"/>
        </w:rPr>
        <w:t xml:space="preserve"> </w:t>
      </w:r>
      <w:r>
        <w:t>of</w:t>
      </w:r>
      <w:r>
        <w:rPr>
          <w:spacing w:val="5"/>
        </w:rPr>
        <w:t xml:space="preserve"> </w:t>
      </w:r>
      <w:r>
        <w:t>biological</w:t>
      </w:r>
      <w:r>
        <w:rPr>
          <w:spacing w:val="37"/>
        </w:rPr>
        <w:t xml:space="preserve"> </w:t>
      </w:r>
      <w:r>
        <w:t>research.</w:t>
      </w:r>
      <w:r>
        <w:rPr>
          <w:spacing w:val="7"/>
        </w:rPr>
        <w:t xml:space="preserve"> </w:t>
      </w:r>
      <w:r>
        <w:t>Scientists</w:t>
      </w:r>
      <w:r>
        <w:rPr>
          <w:spacing w:val="7"/>
        </w:rPr>
        <w:t xml:space="preserve"> </w:t>
      </w:r>
      <w:r>
        <w:t>have</w:t>
      </w:r>
      <w:r>
        <w:rPr>
          <w:spacing w:val="7"/>
        </w:rPr>
        <w:t xml:space="preserve"> </w:t>
      </w:r>
      <w:r>
        <w:t>begun</w:t>
      </w:r>
      <w:r>
        <w:rPr>
          <w:spacing w:val="6"/>
        </w:rPr>
        <w:t xml:space="preserve"> </w:t>
      </w:r>
      <w:r>
        <w:t>to</w:t>
      </w:r>
      <w:r>
        <w:rPr>
          <w:spacing w:val="6"/>
        </w:rPr>
        <w:t xml:space="preserve"> </w:t>
      </w:r>
      <w:r>
        <w:rPr>
          <w:spacing w:val="-1"/>
        </w:rPr>
        <w:t>systematically</w:t>
      </w:r>
      <w:r>
        <w:rPr>
          <w:spacing w:val="6"/>
        </w:rPr>
        <w:t xml:space="preserve"> </w:t>
      </w:r>
      <w:r>
        <w:t>tackle</w:t>
      </w:r>
      <w:r>
        <w:rPr>
          <w:spacing w:val="6"/>
        </w:rPr>
        <w:t xml:space="preserve"> </w:t>
      </w:r>
      <w:r>
        <w:t>gene</w:t>
      </w:r>
      <w:r>
        <w:rPr>
          <w:spacing w:val="6"/>
        </w:rPr>
        <w:t xml:space="preserve"> </w:t>
      </w:r>
      <w:r>
        <w:rPr>
          <w:spacing w:val="-1"/>
        </w:rPr>
        <w:t>functions</w:t>
      </w:r>
      <w:r>
        <w:rPr>
          <w:spacing w:val="7"/>
        </w:rPr>
        <w:t xml:space="preserve"> </w:t>
      </w:r>
      <w:r>
        <w:rPr>
          <w:spacing w:val="-1"/>
        </w:rPr>
        <w:t>and</w:t>
      </w:r>
      <w:r>
        <w:rPr>
          <w:spacing w:val="7"/>
        </w:rPr>
        <w:t xml:space="preserve"> </w:t>
      </w:r>
      <w:r>
        <w:rPr>
          <w:spacing w:val="-1"/>
        </w:rPr>
        <w:t>other</w:t>
      </w:r>
      <w:r>
        <w:rPr>
          <w:spacing w:val="7"/>
        </w:rPr>
        <w:t xml:space="preserve"> </w:t>
      </w:r>
      <w:r>
        <w:rPr>
          <w:spacing w:val="-1"/>
        </w:rPr>
        <w:t>complex</w:t>
      </w:r>
      <w:r>
        <w:rPr>
          <w:spacing w:val="30"/>
        </w:rPr>
        <w:t xml:space="preserve"> </w:t>
      </w:r>
      <w:r>
        <w:t>regulatory</w:t>
      </w:r>
      <w:r>
        <w:rPr>
          <w:spacing w:val="31"/>
        </w:rPr>
        <w:t xml:space="preserve"> </w:t>
      </w:r>
      <w:r>
        <w:t>processes</w:t>
      </w:r>
      <w:r>
        <w:rPr>
          <w:spacing w:val="31"/>
        </w:rPr>
        <w:t xml:space="preserve"> </w:t>
      </w:r>
      <w:r>
        <w:t>by</w:t>
      </w:r>
      <w:r>
        <w:rPr>
          <w:spacing w:val="31"/>
        </w:rPr>
        <w:t xml:space="preserve"> </w:t>
      </w:r>
      <w:r>
        <w:t>studying</w:t>
      </w:r>
      <w:r>
        <w:rPr>
          <w:spacing w:val="31"/>
        </w:rPr>
        <w:t xml:space="preserve"> </w:t>
      </w:r>
      <w:r>
        <w:rPr>
          <w:spacing w:val="-1"/>
        </w:rPr>
        <w:t>organisms</w:t>
      </w:r>
      <w:r>
        <w:rPr>
          <w:spacing w:val="31"/>
        </w:rPr>
        <w:t xml:space="preserve"> </w:t>
      </w:r>
      <w:r>
        <w:t>at</w:t>
      </w:r>
      <w:r>
        <w:rPr>
          <w:spacing w:val="31"/>
        </w:rPr>
        <w:t xml:space="preserve"> </w:t>
      </w:r>
      <w:r>
        <w:rPr>
          <w:spacing w:val="-1"/>
        </w:rPr>
        <w:t>the</w:t>
      </w:r>
      <w:r>
        <w:rPr>
          <w:spacing w:val="31"/>
        </w:rPr>
        <w:t xml:space="preserve"> </w:t>
      </w:r>
      <w:r>
        <w:t>global</w:t>
      </w:r>
      <w:r>
        <w:rPr>
          <w:spacing w:val="31"/>
        </w:rPr>
        <w:t xml:space="preserve"> </w:t>
      </w:r>
      <w:r>
        <w:t>scales.</w:t>
      </w:r>
      <w:r>
        <w:rPr>
          <w:spacing w:val="31"/>
        </w:rPr>
        <w:t xml:space="preserve"> </w:t>
      </w:r>
      <w:r>
        <w:t>Advances</w:t>
      </w:r>
      <w:r>
        <w:rPr>
          <w:spacing w:val="31"/>
        </w:rPr>
        <w:t xml:space="preserve"> </w:t>
      </w:r>
      <w:r>
        <w:t>in</w:t>
      </w:r>
      <w:r>
        <w:rPr>
          <w:spacing w:val="31"/>
        </w:rPr>
        <w:t xml:space="preserve"> </w:t>
      </w:r>
      <w:r>
        <w:t>high-throughput</w:t>
      </w:r>
      <w:r>
        <w:rPr>
          <w:spacing w:val="28"/>
        </w:rPr>
        <w:t xml:space="preserve"> </w:t>
      </w:r>
      <w:r>
        <w:t>biotechnologies</w:t>
      </w:r>
      <w:r>
        <w:rPr>
          <w:spacing w:val="11"/>
        </w:rPr>
        <w:t xml:space="preserve"> </w:t>
      </w:r>
      <w:r>
        <w:t>and</w:t>
      </w:r>
      <w:r>
        <w:rPr>
          <w:spacing w:val="11"/>
        </w:rPr>
        <w:t xml:space="preserve"> </w:t>
      </w:r>
      <w:r>
        <w:t>large-scale</w:t>
      </w:r>
      <w:r>
        <w:rPr>
          <w:spacing w:val="10"/>
        </w:rPr>
        <w:t xml:space="preserve"> </w:t>
      </w:r>
      <w:r>
        <w:rPr>
          <w:spacing w:val="-1"/>
        </w:rPr>
        <w:t>bioscience</w:t>
      </w:r>
      <w:r>
        <w:rPr>
          <w:spacing w:val="11"/>
        </w:rPr>
        <w:t xml:space="preserve"> </w:t>
      </w:r>
      <w:r>
        <w:rPr>
          <w:spacing w:val="-1"/>
        </w:rPr>
        <w:t>have</w:t>
      </w:r>
      <w:r>
        <w:rPr>
          <w:spacing w:val="11"/>
        </w:rPr>
        <w:t xml:space="preserve"> </w:t>
      </w:r>
      <w:r>
        <w:t>further</w:t>
      </w:r>
      <w:r>
        <w:rPr>
          <w:spacing w:val="11"/>
        </w:rPr>
        <w:t xml:space="preserve"> </w:t>
      </w:r>
      <w:r>
        <w:rPr>
          <w:spacing w:val="-1"/>
        </w:rPr>
        <w:t>enabled</w:t>
      </w:r>
      <w:r>
        <w:rPr>
          <w:spacing w:val="12"/>
        </w:rPr>
        <w:t xml:space="preserve"> </w:t>
      </w:r>
      <w:r>
        <w:rPr>
          <w:spacing w:val="-1"/>
        </w:rPr>
        <w:t>modeling</w:t>
      </w:r>
      <w:r>
        <w:rPr>
          <w:spacing w:val="12"/>
        </w:rPr>
        <w:t xml:space="preserve"> </w:t>
      </w:r>
      <w:r>
        <w:t>and</w:t>
      </w:r>
      <w:r>
        <w:rPr>
          <w:spacing w:val="12"/>
        </w:rPr>
        <w:t xml:space="preserve"> </w:t>
      </w:r>
      <w:r>
        <w:t>simulation</w:t>
      </w:r>
      <w:r>
        <w:rPr>
          <w:spacing w:val="12"/>
        </w:rPr>
        <w:t xml:space="preserve"> </w:t>
      </w:r>
      <w:r>
        <w:t>over</w:t>
      </w:r>
      <w:r>
        <w:rPr>
          <w:spacing w:val="12"/>
        </w:rPr>
        <w:t xml:space="preserve"> </w:t>
      </w:r>
      <w:r>
        <w:t>a</w:t>
      </w:r>
      <w:r>
        <w:rPr>
          <w:spacing w:val="35"/>
        </w:rPr>
        <w:t xml:space="preserve"> </w:t>
      </w:r>
      <w:r>
        <w:t>multitude</w:t>
      </w:r>
      <w:r>
        <w:rPr>
          <w:spacing w:val="28"/>
        </w:rPr>
        <w:t xml:space="preserve"> </w:t>
      </w:r>
      <w:r>
        <w:t>of</w:t>
      </w:r>
      <w:r>
        <w:rPr>
          <w:spacing w:val="26"/>
        </w:rPr>
        <w:t xml:space="preserve"> </w:t>
      </w:r>
      <w:r>
        <w:t>length,</w:t>
      </w:r>
      <w:r>
        <w:rPr>
          <w:spacing w:val="28"/>
        </w:rPr>
        <w:t xml:space="preserve"> </w:t>
      </w:r>
      <w:r>
        <w:t>time</w:t>
      </w:r>
      <w:r>
        <w:rPr>
          <w:spacing w:val="28"/>
        </w:rPr>
        <w:t xml:space="preserve"> </w:t>
      </w:r>
      <w:r>
        <w:t>and</w:t>
      </w:r>
      <w:r>
        <w:rPr>
          <w:spacing w:val="28"/>
        </w:rPr>
        <w:t xml:space="preserve"> </w:t>
      </w:r>
      <w:r>
        <w:rPr>
          <w:spacing w:val="-1"/>
        </w:rPr>
        <w:t>biological</w:t>
      </w:r>
      <w:r>
        <w:rPr>
          <w:spacing w:val="28"/>
        </w:rPr>
        <w:t xml:space="preserve"> </w:t>
      </w:r>
      <w:r>
        <w:rPr>
          <w:spacing w:val="-1"/>
        </w:rPr>
        <w:t>scales</w:t>
      </w:r>
      <w:r>
        <w:rPr>
          <w:spacing w:val="28"/>
        </w:rPr>
        <w:t xml:space="preserve"> </w:t>
      </w:r>
      <w:r>
        <w:rPr>
          <w:spacing w:val="-1"/>
        </w:rPr>
        <w:t>from</w:t>
      </w:r>
      <w:r>
        <w:rPr>
          <w:spacing w:val="26"/>
        </w:rPr>
        <w:t xml:space="preserve"> </w:t>
      </w:r>
      <w:r>
        <w:rPr>
          <w:spacing w:val="-1"/>
        </w:rPr>
        <w:t>biomolecules,</w:t>
      </w:r>
      <w:r>
        <w:rPr>
          <w:spacing w:val="28"/>
        </w:rPr>
        <w:t xml:space="preserve"> </w:t>
      </w:r>
      <w:r>
        <w:rPr>
          <w:spacing w:val="-1"/>
        </w:rPr>
        <w:t>cells,</w:t>
      </w:r>
      <w:r>
        <w:rPr>
          <w:spacing w:val="28"/>
        </w:rPr>
        <w:t xml:space="preserve"> </w:t>
      </w:r>
      <w:r>
        <w:rPr>
          <w:spacing w:val="-1"/>
        </w:rPr>
        <w:t>tissues</w:t>
      </w:r>
      <w:r>
        <w:rPr>
          <w:spacing w:val="28"/>
        </w:rPr>
        <w:t xml:space="preserve"> </w:t>
      </w:r>
      <w:r>
        <w:rPr>
          <w:spacing w:val="-1"/>
        </w:rPr>
        <w:t>and</w:t>
      </w:r>
      <w:r>
        <w:rPr>
          <w:spacing w:val="28"/>
        </w:rPr>
        <w:t xml:space="preserve"> </w:t>
      </w:r>
      <w:r>
        <w:t>organs</w:t>
      </w:r>
      <w:r>
        <w:rPr>
          <w:spacing w:val="28"/>
        </w:rPr>
        <w:t xml:space="preserve"> </w:t>
      </w:r>
      <w:r>
        <w:t>to</w:t>
      </w:r>
      <w:r>
        <w:rPr>
          <w:spacing w:val="77"/>
        </w:rPr>
        <w:t xml:space="preserve"> </w:t>
      </w:r>
      <w:r>
        <w:rPr>
          <w:spacing w:val="-1"/>
        </w:rPr>
        <w:t>organisms</w:t>
      </w:r>
      <w:r>
        <w:rPr>
          <w:spacing w:val="7"/>
        </w:rPr>
        <w:t xml:space="preserve"> </w:t>
      </w:r>
      <w:r>
        <w:t>and</w:t>
      </w:r>
      <w:r>
        <w:rPr>
          <w:spacing w:val="7"/>
        </w:rPr>
        <w:t xml:space="preserve"> </w:t>
      </w:r>
      <w:r>
        <w:t>population.</w:t>
      </w:r>
      <w:r>
        <w:rPr>
          <w:spacing w:val="7"/>
        </w:rPr>
        <w:t xml:space="preserve"> </w:t>
      </w:r>
      <w:r>
        <w:rPr>
          <w:spacing w:val="-1"/>
        </w:rPr>
        <w:t>With</w:t>
      </w:r>
      <w:r>
        <w:rPr>
          <w:spacing w:val="7"/>
        </w:rPr>
        <w:t xml:space="preserve"> </w:t>
      </w:r>
      <w:r>
        <w:t>the</w:t>
      </w:r>
      <w:r>
        <w:rPr>
          <w:spacing w:val="7"/>
        </w:rPr>
        <w:t xml:space="preserve"> </w:t>
      </w:r>
      <w:r>
        <w:rPr>
          <w:spacing w:val="-1"/>
        </w:rPr>
        <w:t>enormous</w:t>
      </w:r>
      <w:r>
        <w:rPr>
          <w:spacing w:val="6"/>
        </w:rPr>
        <w:t xml:space="preserve"> </w:t>
      </w:r>
      <w:r>
        <w:rPr>
          <w:spacing w:val="-1"/>
        </w:rPr>
        <w:t>volume</w:t>
      </w:r>
      <w:r>
        <w:rPr>
          <w:spacing w:val="7"/>
        </w:rPr>
        <w:t xml:space="preserve"> </w:t>
      </w:r>
      <w:r>
        <w:t>of</w:t>
      </w:r>
      <w:r>
        <w:rPr>
          <w:spacing w:val="7"/>
        </w:rPr>
        <w:t xml:space="preserve"> </w:t>
      </w:r>
      <w:r>
        <w:t>data</w:t>
      </w:r>
      <w:r>
        <w:rPr>
          <w:spacing w:val="7"/>
        </w:rPr>
        <w:t xml:space="preserve"> </w:t>
      </w:r>
      <w:r>
        <w:rPr>
          <w:spacing w:val="-1"/>
        </w:rPr>
        <w:t>being</w:t>
      </w:r>
      <w:r>
        <w:rPr>
          <w:spacing w:val="6"/>
        </w:rPr>
        <w:t xml:space="preserve"> </w:t>
      </w:r>
      <w:r>
        <w:rPr>
          <w:spacing w:val="-1"/>
        </w:rPr>
        <w:t>produced,</w:t>
      </w:r>
      <w:r>
        <w:rPr>
          <w:spacing w:val="6"/>
        </w:rPr>
        <w:t xml:space="preserve"> </w:t>
      </w:r>
      <w:r>
        <w:rPr>
          <w:spacing w:val="-1"/>
        </w:rPr>
        <w:t>biology</w:t>
      </w:r>
      <w:r>
        <w:rPr>
          <w:spacing w:val="6"/>
        </w:rPr>
        <w:t xml:space="preserve"> </w:t>
      </w:r>
      <w:r>
        <w:rPr>
          <w:spacing w:val="-1"/>
        </w:rPr>
        <w:t>is</w:t>
      </w:r>
      <w:r>
        <w:rPr>
          <w:spacing w:val="48"/>
        </w:rPr>
        <w:t xml:space="preserve"> </w:t>
      </w:r>
      <w:r>
        <w:rPr>
          <w:spacing w:val="-1"/>
        </w:rPr>
        <w:t>becoming</w:t>
      </w:r>
      <w:r>
        <w:rPr>
          <w:spacing w:val="21"/>
        </w:rPr>
        <w:t xml:space="preserve"> </w:t>
      </w:r>
      <w:r>
        <w:t>an</w:t>
      </w:r>
      <w:r>
        <w:rPr>
          <w:spacing w:val="21"/>
        </w:rPr>
        <w:t xml:space="preserve"> </w:t>
      </w:r>
      <w:r>
        <w:t>increasingly</w:t>
      </w:r>
      <w:r>
        <w:rPr>
          <w:spacing w:val="21"/>
        </w:rPr>
        <w:t xml:space="preserve"> </w:t>
      </w:r>
      <w:r>
        <w:t>quantitative</w:t>
      </w:r>
      <w:r>
        <w:rPr>
          <w:spacing w:val="21"/>
        </w:rPr>
        <w:t xml:space="preserve"> </w:t>
      </w:r>
      <w:r>
        <w:t>science.</w:t>
      </w:r>
      <w:r>
        <w:rPr>
          <w:spacing w:val="19"/>
        </w:rPr>
        <w:t xml:space="preserve"> </w:t>
      </w:r>
      <w:r>
        <w:rPr>
          <w:spacing w:val="-1"/>
        </w:rPr>
        <w:t>Computational</w:t>
      </w:r>
      <w:r>
        <w:rPr>
          <w:spacing w:val="21"/>
        </w:rPr>
        <w:t xml:space="preserve"> </w:t>
      </w:r>
      <w:r>
        <w:t>approaches,</w:t>
      </w:r>
      <w:r>
        <w:rPr>
          <w:spacing w:val="21"/>
        </w:rPr>
        <w:t xml:space="preserve"> </w:t>
      </w:r>
      <w:r>
        <w:t>in</w:t>
      </w:r>
      <w:r>
        <w:rPr>
          <w:spacing w:val="21"/>
        </w:rPr>
        <w:t xml:space="preserve"> </w:t>
      </w:r>
      <w:r>
        <w:t>combination</w:t>
      </w:r>
      <w:r>
        <w:rPr>
          <w:spacing w:val="21"/>
        </w:rPr>
        <w:t xml:space="preserve"> </w:t>
      </w:r>
      <w:r>
        <w:t>with</w:t>
      </w:r>
      <w:r>
        <w:rPr>
          <w:spacing w:val="37"/>
        </w:rPr>
        <w:t xml:space="preserve"> </w:t>
      </w:r>
      <w:r>
        <w:rPr>
          <w:spacing w:val="-1"/>
        </w:rPr>
        <w:t>experimental</w:t>
      </w:r>
      <w:r>
        <w:rPr>
          <w:spacing w:val="45"/>
        </w:rPr>
        <w:t xml:space="preserve"> </w:t>
      </w:r>
      <w:r>
        <w:rPr>
          <w:spacing w:val="-1"/>
        </w:rPr>
        <w:t>methods,</w:t>
      </w:r>
      <w:r>
        <w:rPr>
          <w:spacing w:val="45"/>
        </w:rPr>
        <w:t xml:space="preserve"> </w:t>
      </w:r>
      <w:r>
        <w:t>have</w:t>
      </w:r>
      <w:r>
        <w:rPr>
          <w:spacing w:val="45"/>
        </w:rPr>
        <w:t xml:space="preserve"> </w:t>
      </w:r>
      <w:r>
        <w:t>become</w:t>
      </w:r>
      <w:r>
        <w:rPr>
          <w:spacing w:val="45"/>
        </w:rPr>
        <w:t xml:space="preserve"> </w:t>
      </w:r>
      <w:r>
        <w:rPr>
          <w:spacing w:val="-1"/>
        </w:rPr>
        <w:t>essential</w:t>
      </w:r>
      <w:r>
        <w:rPr>
          <w:spacing w:val="45"/>
        </w:rPr>
        <w:t xml:space="preserve"> </w:t>
      </w:r>
      <w:r>
        <w:t>for</w:t>
      </w:r>
      <w:r>
        <w:rPr>
          <w:spacing w:val="45"/>
        </w:rPr>
        <w:t xml:space="preserve"> </w:t>
      </w:r>
      <w:r>
        <w:t>generating</w:t>
      </w:r>
      <w:r>
        <w:rPr>
          <w:spacing w:val="45"/>
        </w:rPr>
        <w:t xml:space="preserve"> </w:t>
      </w:r>
      <w:r>
        <w:t>novel</w:t>
      </w:r>
      <w:r>
        <w:rPr>
          <w:spacing w:val="45"/>
        </w:rPr>
        <w:t xml:space="preserve"> </w:t>
      </w:r>
      <w:r>
        <w:t>hypotheses,</w:t>
      </w:r>
      <w:r>
        <w:rPr>
          <w:spacing w:val="45"/>
        </w:rPr>
        <w:t xml:space="preserve"> </w:t>
      </w:r>
      <w:r>
        <w:t>deriving</w:t>
      </w:r>
      <w:r>
        <w:rPr>
          <w:spacing w:val="45"/>
        </w:rPr>
        <w:t xml:space="preserve"> </w:t>
      </w:r>
      <w:r>
        <w:t>new</w:t>
      </w:r>
      <w:r>
        <w:rPr>
          <w:spacing w:val="47"/>
        </w:rPr>
        <w:t xml:space="preserve"> </w:t>
      </w:r>
      <w:r>
        <w:t xml:space="preserve">scientific </w:t>
      </w:r>
      <w:r>
        <w:rPr>
          <w:spacing w:val="-1"/>
        </w:rPr>
        <w:t xml:space="preserve">knowledge, </w:t>
      </w:r>
      <w:r>
        <w:t>and</w:t>
      </w:r>
      <w:r>
        <w:rPr>
          <w:spacing w:val="-1"/>
        </w:rPr>
        <w:t xml:space="preserve"> </w:t>
      </w:r>
      <w:r>
        <w:t>driving</w:t>
      </w:r>
      <w:r>
        <w:rPr>
          <w:spacing w:val="-1"/>
        </w:rPr>
        <w:t xml:space="preserve"> </w:t>
      </w:r>
      <w:r>
        <w:t>discovery</w:t>
      </w:r>
      <w:r>
        <w:rPr>
          <w:spacing w:val="-1"/>
        </w:rPr>
        <w:t xml:space="preserve"> </w:t>
      </w:r>
      <w:r>
        <w:t>and</w:t>
      </w:r>
      <w:r>
        <w:rPr>
          <w:spacing w:val="-1"/>
        </w:rPr>
        <w:t xml:space="preserve"> </w:t>
      </w:r>
      <w:r>
        <w:t>innovation.</w:t>
      </w:r>
    </w:p>
    <w:p w14:paraId="60388076" w14:textId="77777777" w:rsidR="007F3750" w:rsidRDefault="007F3750" w:rsidP="007F3750">
      <w:pPr>
        <w:rPr>
          <w:rFonts w:ascii="Times New Roman" w:eastAsia="Times New Roman" w:hAnsi="Times New Roman" w:cs="Times New Roman"/>
        </w:rPr>
      </w:pPr>
    </w:p>
    <w:p w14:paraId="72A51D9C" w14:textId="77777777" w:rsidR="007F3750" w:rsidRDefault="007F3750" w:rsidP="007F3750">
      <w:pPr>
        <w:pStyle w:val="BodyText"/>
        <w:ind w:right="117"/>
        <w:jc w:val="both"/>
      </w:pPr>
      <w:r>
        <w:rPr>
          <w:i/>
        </w:rPr>
        <w:t>Bioinformatics</w:t>
      </w:r>
      <w:r>
        <w:rPr>
          <w:i/>
          <w:spacing w:val="12"/>
        </w:rPr>
        <w:t xml:space="preserve"> </w:t>
      </w:r>
      <w:r>
        <w:rPr>
          <w:i/>
        </w:rPr>
        <w:t>&amp;</w:t>
      </w:r>
      <w:r>
        <w:rPr>
          <w:i/>
          <w:spacing w:val="12"/>
        </w:rPr>
        <w:t xml:space="preserve"> </w:t>
      </w:r>
      <w:r>
        <w:rPr>
          <w:i/>
        </w:rPr>
        <w:t>Computational</w:t>
      </w:r>
      <w:r>
        <w:rPr>
          <w:i/>
          <w:spacing w:val="12"/>
        </w:rPr>
        <w:t xml:space="preserve"> </w:t>
      </w:r>
      <w:r>
        <w:rPr>
          <w:i/>
        </w:rPr>
        <w:t>Biology</w:t>
      </w:r>
      <w:r>
        <w:rPr>
          <w:i/>
          <w:spacing w:val="11"/>
        </w:rPr>
        <w:t xml:space="preserve"> </w:t>
      </w:r>
      <w:r>
        <w:t>is</w:t>
      </w:r>
      <w:r>
        <w:rPr>
          <w:spacing w:val="13"/>
        </w:rPr>
        <w:t xml:space="preserve"> </w:t>
      </w:r>
      <w:r>
        <w:t>an</w:t>
      </w:r>
      <w:r>
        <w:rPr>
          <w:spacing w:val="13"/>
        </w:rPr>
        <w:t xml:space="preserve"> </w:t>
      </w:r>
      <w:r>
        <w:rPr>
          <w:spacing w:val="-1"/>
        </w:rPr>
        <w:t>emerging</w:t>
      </w:r>
      <w:r>
        <w:rPr>
          <w:spacing w:val="13"/>
        </w:rPr>
        <w:t xml:space="preserve"> </w:t>
      </w:r>
      <w:r>
        <w:t>field</w:t>
      </w:r>
      <w:r>
        <w:rPr>
          <w:spacing w:val="13"/>
        </w:rPr>
        <w:t xml:space="preserve"> </w:t>
      </w:r>
      <w:r>
        <w:t>where</w:t>
      </w:r>
      <w:r>
        <w:rPr>
          <w:spacing w:val="13"/>
        </w:rPr>
        <w:t xml:space="preserve"> </w:t>
      </w:r>
      <w:r>
        <w:t>biological</w:t>
      </w:r>
      <w:r>
        <w:rPr>
          <w:spacing w:val="13"/>
        </w:rPr>
        <w:t xml:space="preserve"> </w:t>
      </w:r>
      <w:r>
        <w:t>and</w:t>
      </w:r>
      <w:r>
        <w:rPr>
          <w:spacing w:val="27"/>
        </w:rPr>
        <w:t xml:space="preserve"> </w:t>
      </w:r>
      <w:r>
        <w:rPr>
          <w:spacing w:val="-1"/>
        </w:rPr>
        <w:t>computational</w:t>
      </w:r>
      <w:r>
        <w:rPr>
          <w:spacing w:val="15"/>
        </w:rPr>
        <w:t xml:space="preserve"> </w:t>
      </w:r>
      <w:r>
        <w:t>disciplines</w:t>
      </w:r>
      <w:r>
        <w:rPr>
          <w:spacing w:val="15"/>
        </w:rPr>
        <w:t xml:space="preserve"> </w:t>
      </w:r>
      <w:r>
        <w:t>converge.</w:t>
      </w:r>
      <w:r>
        <w:rPr>
          <w:spacing w:val="15"/>
        </w:rPr>
        <w:t xml:space="preserve"> </w:t>
      </w:r>
      <w:r>
        <w:t>According</w:t>
      </w:r>
      <w:r>
        <w:rPr>
          <w:spacing w:val="15"/>
        </w:rPr>
        <w:t xml:space="preserve"> </w:t>
      </w:r>
      <w:r>
        <w:t>to</w:t>
      </w:r>
      <w:r>
        <w:rPr>
          <w:spacing w:val="14"/>
        </w:rPr>
        <w:t xml:space="preserve"> </w:t>
      </w:r>
      <w:r>
        <w:t>the</w:t>
      </w:r>
      <w:r>
        <w:rPr>
          <w:spacing w:val="15"/>
        </w:rPr>
        <w:t xml:space="preserve"> </w:t>
      </w:r>
      <w:r>
        <w:t>National</w:t>
      </w:r>
      <w:r>
        <w:rPr>
          <w:spacing w:val="15"/>
        </w:rPr>
        <w:t xml:space="preserve"> </w:t>
      </w:r>
      <w:r>
        <w:t>Institutes</w:t>
      </w:r>
      <w:r>
        <w:rPr>
          <w:spacing w:val="13"/>
        </w:rPr>
        <w:t xml:space="preserve"> </w:t>
      </w:r>
      <w:r>
        <w:t>of</w:t>
      </w:r>
      <w:r>
        <w:rPr>
          <w:spacing w:val="15"/>
        </w:rPr>
        <w:t xml:space="preserve"> </w:t>
      </w:r>
      <w:r>
        <w:t>Health,</w:t>
      </w:r>
      <w:r>
        <w:rPr>
          <w:spacing w:val="15"/>
        </w:rPr>
        <w:t xml:space="preserve"> </w:t>
      </w:r>
      <w:r>
        <w:t>the</w:t>
      </w:r>
      <w:r>
        <w:rPr>
          <w:spacing w:val="15"/>
        </w:rPr>
        <w:t xml:space="preserve"> </w:t>
      </w:r>
      <w:r>
        <w:t>working</w:t>
      </w:r>
      <w:r>
        <w:rPr>
          <w:spacing w:val="22"/>
        </w:rPr>
        <w:t xml:space="preserve"> </w:t>
      </w:r>
      <w:r>
        <w:rPr>
          <w:spacing w:val="-1"/>
        </w:rPr>
        <w:t>definitions</w:t>
      </w:r>
      <w:r>
        <w:t xml:space="preserve"> </w:t>
      </w:r>
      <w:r>
        <w:rPr>
          <w:spacing w:val="-1"/>
        </w:rPr>
        <w:t xml:space="preserve">of </w:t>
      </w:r>
      <w:r>
        <w:t>Bioinformatics and Computational</w:t>
      </w:r>
      <w:r>
        <w:rPr>
          <w:spacing w:val="-1"/>
        </w:rPr>
        <w:t xml:space="preserve"> </w:t>
      </w:r>
      <w:r>
        <w:t>Biology</w:t>
      </w:r>
      <w:r>
        <w:rPr>
          <w:spacing w:val="-1"/>
        </w:rPr>
        <w:t xml:space="preserve"> </w:t>
      </w:r>
      <w:r>
        <w:t>are</w:t>
      </w:r>
      <w:r>
        <w:rPr>
          <w:spacing w:val="-1"/>
        </w:rPr>
        <w:t xml:space="preserve"> </w:t>
      </w:r>
      <w:r>
        <w:t>as</w:t>
      </w:r>
      <w:r>
        <w:rPr>
          <w:spacing w:val="-1"/>
        </w:rPr>
        <w:t xml:space="preserve"> </w:t>
      </w:r>
      <w:r>
        <w:t>follows:</w:t>
      </w:r>
    </w:p>
    <w:p w14:paraId="436DD558" w14:textId="77777777" w:rsidR="007F3750" w:rsidRDefault="007F3750" w:rsidP="007F3750">
      <w:pPr>
        <w:pStyle w:val="BodyText"/>
        <w:numPr>
          <w:ilvl w:val="1"/>
          <w:numId w:val="11"/>
        </w:numPr>
        <w:tabs>
          <w:tab w:val="left" w:pos="840"/>
        </w:tabs>
        <w:spacing w:before="18"/>
        <w:ind w:right="116"/>
        <w:jc w:val="both"/>
      </w:pPr>
      <w:r>
        <w:rPr>
          <w:i/>
        </w:rPr>
        <w:t>Bioinformatics</w:t>
      </w:r>
      <w:r>
        <w:t>:</w:t>
      </w:r>
      <w:r>
        <w:rPr>
          <w:spacing w:val="37"/>
        </w:rPr>
        <w:t xml:space="preserve"> </w:t>
      </w:r>
      <w:r>
        <w:t>Research,</w:t>
      </w:r>
      <w:r>
        <w:rPr>
          <w:spacing w:val="37"/>
        </w:rPr>
        <w:t xml:space="preserve"> </w:t>
      </w:r>
      <w:r>
        <w:rPr>
          <w:spacing w:val="-1"/>
        </w:rPr>
        <w:t>development,</w:t>
      </w:r>
      <w:r>
        <w:rPr>
          <w:spacing w:val="37"/>
        </w:rPr>
        <w:t xml:space="preserve"> </w:t>
      </w:r>
      <w:r>
        <w:t>or</w:t>
      </w:r>
      <w:r>
        <w:rPr>
          <w:spacing w:val="37"/>
        </w:rPr>
        <w:t xml:space="preserve"> </w:t>
      </w:r>
      <w:r>
        <w:t>application</w:t>
      </w:r>
      <w:r>
        <w:rPr>
          <w:spacing w:val="36"/>
        </w:rPr>
        <w:t xml:space="preserve"> </w:t>
      </w:r>
      <w:r>
        <w:t>of</w:t>
      </w:r>
      <w:r>
        <w:rPr>
          <w:spacing w:val="36"/>
        </w:rPr>
        <w:t xml:space="preserve"> </w:t>
      </w:r>
      <w:r>
        <w:rPr>
          <w:spacing w:val="-1"/>
        </w:rPr>
        <w:t>computational</w:t>
      </w:r>
      <w:r>
        <w:rPr>
          <w:spacing w:val="37"/>
        </w:rPr>
        <w:t xml:space="preserve"> </w:t>
      </w:r>
      <w:r>
        <w:rPr>
          <w:spacing w:val="-1"/>
        </w:rPr>
        <w:t>tools</w:t>
      </w:r>
      <w:r>
        <w:rPr>
          <w:spacing w:val="36"/>
        </w:rPr>
        <w:t xml:space="preserve"> </w:t>
      </w:r>
      <w:r>
        <w:t>and</w:t>
      </w:r>
      <w:r>
        <w:rPr>
          <w:spacing w:val="45"/>
        </w:rPr>
        <w:t xml:space="preserve"> </w:t>
      </w:r>
      <w:r>
        <w:t>approaches</w:t>
      </w:r>
      <w:r>
        <w:rPr>
          <w:spacing w:val="4"/>
        </w:rPr>
        <w:t xml:space="preserve"> </w:t>
      </w:r>
      <w:r>
        <w:t>for</w:t>
      </w:r>
      <w:r>
        <w:rPr>
          <w:spacing w:val="4"/>
        </w:rPr>
        <w:t xml:space="preserve"> </w:t>
      </w:r>
      <w:r>
        <w:t>expanding</w:t>
      </w:r>
      <w:r>
        <w:rPr>
          <w:spacing w:val="4"/>
        </w:rPr>
        <w:t xml:space="preserve"> </w:t>
      </w:r>
      <w:r>
        <w:t>the</w:t>
      </w:r>
      <w:r>
        <w:rPr>
          <w:spacing w:val="4"/>
        </w:rPr>
        <w:t xml:space="preserve"> </w:t>
      </w:r>
      <w:r>
        <w:t>use</w:t>
      </w:r>
      <w:r>
        <w:rPr>
          <w:spacing w:val="4"/>
        </w:rPr>
        <w:t xml:space="preserve"> </w:t>
      </w:r>
      <w:r>
        <w:t>of</w:t>
      </w:r>
      <w:r>
        <w:rPr>
          <w:spacing w:val="4"/>
        </w:rPr>
        <w:t xml:space="preserve"> </w:t>
      </w:r>
      <w:r>
        <w:rPr>
          <w:spacing w:val="-1"/>
        </w:rPr>
        <w:t>biological,</w:t>
      </w:r>
      <w:r>
        <w:rPr>
          <w:spacing w:val="4"/>
        </w:rPr>
        <w:t xml:space="preserve"> </w:t>
      </w:r>
      <w:r>
        <w:rPr>
          <w:spacing w:val="-1"/>
        </w:rPr>
        <w:t>medical,</w:t>
      </w:r>
      <w:r>
        <w:rPr>
          <w:spacing w:val="4"/>
        </w:rPr>
        <w:t xml:space="preserve"> </w:t>
      </w:r>
      <w:r>
        <w:t>behavioral</w:t>
      </w:r>
      <w:r>
        <w:rPr>
          <w:spacing w:val="4"/>
        </w:rPr>
        <w:t xml:space="preserve"> </w:t>
      </w:r>
      <w:r>
        <w:t>or</w:t>
      </w:r>
      <w:r>
        <w:rPr>
          <w:spacing w:val="4"/>
        </w:rPr>
        <w:t xml:space="preserve"> </w:t>
      </w:r>
      <w:r>
        <w:rPr>
          <w:spacing w:val="-1"/>
        </w:rPr>
        <w:t>health</w:t>
      </w:r>
      <w:r>
        <w:rPr>
          <w:spacing w:val="4"/>
        </w:rPr>
        <w:t xml:space="preserve"> </w:t>
      </w:r>
      <w:r>
        <w:rPr>
          <w:spacing w:val="-1"/>
        </w:rPr>
        <w:t>data,</w:t>
      </w:r>
      <w:r>
        <w:rPr>
          <w:spacing w:val="45"/>
        </w:rPr>
        <w:t xml:space="preserve"> </w:t>
      </w:r>
      <w:r>
        <w:rPr>
          <w:spacing w:val="-1"/>
        </w:rPr>
        <w:t>including</w:t>
      </w:r>
      <w:r>
        <w:t xml:space="preserve"> </w:t>
      </w:r>
      <w:r>
        <w:rPr>
          <w:spacing w:val="-1"/>
        </w:rPr>
        <w:t>those</w:t>
      </w:r>
      <w:r>
        <w:t xml:space="preserve"> to </w:t>
      </w:r>
      <w:r>
        <w:rPr>
          <w:spacing w:val="-1"/>
        </w:rPr>
        <w:t>acquire,</w:t>
      </w:r>
      <w:r>
        <w:t xml:space="preserve"> store, </w:t>
      </w:r>
      <w:r>
        <w:rPr>
          <w:spacing w:val="-1"/>
        </w:rPr>
        <w:t>organize,</w:t>
      </w:r>
      <w:r>
        <w:t xml:space="preserve"> </w:t>
      </w:r>
      <w:r>
        <w:rPr>
          <w:spacing w:val="-1"/>
        </w:rPr>
        <w:t>archive,</w:t>
      </w:r>
      <w:r>
        <w:t xml:space="preserve"> analyze, </w:t>
      </w:r>
      <w:r>
        <w:rPr>
          <w:spacing w:val="-1"/>
        </w:rPr>
        <w:t>or</w:t>
      </w:r>
      <w:r>
        <w:t xml:space="preserve"> visualize </w:t>
      </w:r>
      <w:r>
        <w:rPr>
          <w:spacing w:val="-1"/>
        </w:rPr>
        <w:t>such</w:t>
      </w:r>
      <w:r>
        <w:t xml:space="preserve"> data.</w:t>
      </w:r>
    </w:p>
    <w:p w14:paraId="679E6B8E" w14:textId="77777777" w:rsidR="007F3750" w:rsidRDefault="007F3750" w:rsidP="007F3750">
      <w:pPr>
        <w:pStyle w:val="BodyText"/>
        <w:numPr>
          <w:ilvl w:val="1"/>
          <w:numId w:val="11"/>
        </w:numPr>
        <w:tabs>
          <w:tab w:val="left" w:pos="840"/>
        </w:tabs>
        <w:spacing w:before="18"/>
        <w:ind w:right="116"/>
        <w:jc w:val="both"/>
      </w:pPr>
      <w:r>
        <w:rPr>
          <w:i/>
          <w:spacing w:val="-1"/>
        </w:rPr>
        <w:t>Computational</w:t>
      </w:r>
      <w:r>
        <w:rPr>
          <w:i/>
          <w:spacing w:val="55"/>
        </w:rPr>
        <w:t xml:space="preserve"> </w:t>
      </w:r>
      <w:r>
        <w:rPr>
          <w:i/>
          <w:spacing w:val="-1"/>
        </w:rPr>
        <w:t>Biology</w:t>
      </w:r>
      <w:r>
        <w:rPr>
          <w:spacing w:val="-1"/>
        </w:rPr>
        <w:t>:</w:t>
      </w:r>
      <w:r>
        <w:rPr>
          <w:spacing w:val="55"/>
        </w:rPr>
        <w:t xml:space="preserve"> </w:t>
      </w:r>
      <w:r>
        <w:t>The</w:t>
      </w:r>
      <w:r>
        <w:rPr>
          <w:spacing w:val="55"/>
        </w:rPr>
        <w:t xml:space="preserve"> </w:t>
      </w:r>
      <w:r>
        <w:rPr>
          <w:spacing w:val="-1"/>
        </w:rPr>
        <w:t>development</w:t>
      </w:r>
      <w:r>
        <w:rPr>
          <w:spacing w:val="55"/>
        </w:rPr>
        <w:t xml:space="preserve"> </w:t>
      </w:r>
      <w:r>
        <w:t>and</w:t>
      </w:r>
      <w:r>
        <w:rPr>
          <w:spacing w:val="55"/>
        </w:rPr>
        <w:t xml:space="preserve"> </w:t>
      </w:r>
      <w:r>
        <w:rPr>
          <w:spacing w:val="-1"/>
        </w:rPr>
        <w:t>application</w:t>
      </w:r>
      <w:r>
        <w:rPr>
          <w:spacing w:val="55"/>
        </w:rPr>
        <w:t xml:space="preserve"> </w:t>
      </w:r>
      <w:r>
        <w:t>of</w:t>
      </w:r>
      <w:r>
        <w:rPr>
          <w:spacing w:val="55"/>
        </w:rPr>
        <w:t xml:space="preserve"> </w:t>
      </w:r>
      <w:r>
        <w:t>data-analytical</w:t>
      </w:r>
      <w:r>
        <w:rPr>
          <w:spacing w:val="55"/>
        </w:rPr>
        <w:t xml:space="preserve"> </w:t>
      </w:r>
      <w:r>
        <w:t>and</w:t>
      </w:r>
      <w:r>
        <w:rPr>
          <w:spacing w:val="41"/>
        </w:rPr>
        <w:t xml:space="preserve"> </w:t>
      </w:r>
      <w:r>
        <w:t>theoretical</w:t>
      </w:r>
      <w:r>
        <w:rPr>
          <w:spacing w:val="14"/>
        </w:rPr>
        <w:t xml:space="preserve"> </w:t>
      </w:r>
      <w:r>
        <w:rPr>
          <w:spacing w:val="-1"/>
        </w:rPr>
        <w:t>methods,</w:t>
      </w:r>
      <w:r>
        <w:rPr>
          <w:spacing w:val="17"/>
        </w:rPr>
        <w:t xml:space="preserve"> </w:t>
      </w:r>
      <w:r>
        <w:rPr>
          <w:spacing w:val="-1"/>
        </w:rPr>
        <w:t>mathematical</w:t>
      </w:r>
      <w:r>
        <w:rPr>
          <w:spacing w:val="14"/>
        </w:rPr>
        <w:t xml:space="preserve"> </w:t>
      </w:r>
      <w:r>
        <w:t>modeling</w:t>
      </w:r>
      <w:r>
        <w:rPr>
          <w:spacing w:val="14"/>
        </w:rPr>
        <w:t xml:space="preserve"> </w:t>
      </w:r>
      <w:r>
        <w:rPr>
          <w:spacing w:val="-1"/>
        </w:rPr>
        <w:t>and</w:t>
      </w:r>
      <w:r>
        <w:rPr>
          <w:spacing w:val="15"/>
        </w:rPr>
        <w:t xml:space="preserve"> </w:t>
      </w:r>
      <w:r>
        <w:rPr>
          <w:spacing w:val="-1"/>
        </w:rPr>
        <w:t>computational</w:t>
      </w:r>
      <w:r>
        <w:rPr>
          <w:spacing w:val="15"/>
        </w:rPr>
        <w:t xml:space="preserve"> </w:t>
      </w:r>
      <w:r>
        <w:rPr>
          <w:spacing w:val="-1"/>
        </w:rPr>
        <w:t>simulation</w:t>
      </w:r>
      <w:r>
        <w:rPr>
          <w:spacing w:val="15"/>
        </w:rPr>
        <w:t xml:space="preserve"> </w:t>
      </w:r>
      <w:r>
        <w:t>techniques</w:t>
      </w:r>
      <w:r>
        <w:rPr>
          <w:spacing w:val="15"/>
        </w:rPr>
        <w:t xml:space="preserve"> </w:t>
      </w:r>
      <w:r>
        <w:t>to</w:t>
      </w:r>
      <w:r>
        <w:rPr>
          <w:spacing w:val="75"/>
        </w:rPr>
        <w:t xml:space="preserve"> </w:t>
      </w:r>
      <w:r>
        <w:t>the</w:t>
      </w:r>
      <w:r>
        <w:rPr>
          <w:spacing w:val="-1"/>
        </w:rPr>
        <w:t xml:space="preserve"> </w:t>
      </w:r>
      <w:r>
        <w:t>study</w:t>
      </w:r>
      <w:r>
        <w:rPr>
          <w:spacing w:val="-1"/>
        </w:rPr>
        <w:t xml:space="preserve"> </w:t>
      </w:r>
      <w:r>
        <w:t>of</w:t>
      </w:r>
      <w:r>
        <w:rPr>
          <w:spacing w:val="-1"/>
        </w:rPr>
        <w:t xml:space="preserve"> </w:t>
      </w:r>
      <w:r>
        <w:t>biological,</w:t>
      </w:r>
      <w:r>
        <w:rPr>
          <w:spacing w:val="-1"/>
        </w:rPr>
        <w:t xml:space="preserve"> </w:t>
      </w:r>
      <w:r>
        <w:t xml:space="preserve">behavioral, and social </w:t>
      </w:r>
      <w:r>
        <w:rPr>
          <w:spacing w:val="-1"/>
        </w:rPr>
        <w:t>systems.</w:t>
      </w:r>
    </w:p>
    <w:p w14:paraId="43911794" w14:textId="77777777" w:rsidR="007F3750" w:rsidRDefault="007F3750" w:rsidP="007F3750">
      <w:pPr>
        <w:rPr>
          <w:rFonts w:ascii="Times New Roman" w:eastAsia="Times New Roman" w:hAnsi="Times New Roman" w:cs="Times New Roman"/>
        </w:rPr>
      </w:pPr>
    </w:p>
    <w:p w14:paraId="30425F4F" w14:textId="77777777" w:rsidR="007F3750" w:rsidRDefault="007F3750" w:rsidP="007F3750">
      <w:pPr>
        <w:pStyle w:val="BodyText"/>
        <w:ind w:right="116"/>
        <w:jc w:val="both"/>
      </w:pPr>
      <w:r>
        <w:rPr>
          <w:spacing w:val="-1"/>
        </w:rPr>
        <w:t>Fundamental</w:t>
      </w:r>
      <w:r>
        <w:rPr>
          <w:spacing w:val="2"/>
        </w:rPr>
        <w:t xml:space="preserve"> </w:t>
      </w:r>
      <w:r>
        <w:t>to</w:t>
      </w:r>
      <w:r>
        <w:rPr>
          <w:spacing w:val="2"/>
        </w:rPr>
        <w:t xml:space="preserve"> </w:t>
      </w:r>
      <w:r>
        <w:t>the</w:t>
      </w:r>
      <w:r>
        <w:rPr>
          <w:spacing w:val="2"/>
        </w:rPr>
        <w:t xml:space="preserve"> </w:t>
      </w:r>
      <w:r>
        <w:rPr>
          <w:spacing w:val="-1"/>
        </w:rPr>
        <w:t>modern</w:t>
      </w:r>
      <w:r>
        <w:rPr>
          <w:spacing w:val="2"/>
        </w:rPr>
        <w:t xml:space="preserve"> </w:t>
      </w:r>
      <w:r>
        <w:t>day</w:t>
      </w:r>
      <w:r>
        <w:rPr>
          <w:spacing w:val="2"/>
        </w:rPr>
        <w:t xml:space="preserve"> </w:t>
      </w:r>
      <w:r>
        <w:t>biological</w:t>
      </w:r>
      <w:r>
        <w:rPr>
          <w:spacing w:val="2"/>
        </w:rPr>
        <w:t xml:space="preserve"> </w:t>
      </w:r>
      <w:r>
        <w:t>studies</w:t>
      </w:r>
      <w:r>
        <w:rPr>
          <w:spacing w:val="2"/>
        </w:rPr>
        <w:t xml:space="preserve"> </w:t>
      </w:r>
      <w:r>
        <w:t>and</w:t>
      </w:r>
      <w:r>
        <w:rPr>
          <w:spacing w:val="2"/>
        </w:rPr>
        <w:t xml:space="preserve"> </w:t>
      </w:r>
      <w:r>
        <w:t>key</w:t>
      </w:r>
      <w:r>
        <w:rPr>
          <w:spacing w:val="2"/>
        </w:rPr>
        <w:t xml:space="preserve"> </w:t>
      </w:r>
      <w:r>
        <w:t>to</w:t>
      </w:r>
      <w:r>
        <w:rPr>
          <w:spacing w:val="2"/>
        </w:rPr>
        <w:t xml:space="preserve"> </w:t>
      </w:r>
      <w:r>
        <w:t>the</w:t>
      </w:r>
      <w:r>
        <w:rPr>
          <w:spacing w:val="1"/>
        </w:rPr>
        <w:t xml:space="preserve"> </w:t>
      </w:r>
      <w:r>
        <w:rPr>
          <w:spacing w:val="-1"/>
        </w:rPr>
        <w:t>basic</w:t>
      </w:r>
      <w:r>
        <w:rPr>
          <w:spacing w:val="1"/>
        </w:rPr>
        <w:t xml:space="preserve"> </w:t>
      </w:r>
      <w:r>
        <w:rPr>
          <w:spacing w:val="-1"/>
        </w:rPr>
        <w:t>understanding</w:t>
      </w:r>
      <w:r>
        <w:rPr>
          <w:spacing w:val="1"/>
        </w:rPr>
        <w:t xml:space="preserve"> </w:t>
      </w:r>
      <w:r>
        <w:rPr>
          <w:spacing w:val="-1"/>
        </w:rPr>
        <w:t>of</w:t>
      </w:r>
      <w:r>
        <w:rPr>
          <w:spacing w:val="1"/>
        </w:rPr>
        <w:t xml:space="preserve"> </w:t>
      </w:r>
      <w:r>
        <w:rPr>
          <w:spacing w:val="-1"/>
        </w:rPr>
        <w:t>complex</w:t>
      </w:r>
      <w:r>
        <w:rPr>
          <w:spacing w:val="34"/>
        </w:rPr>
        <w:t xml:space="preserve"> </w:t>
      </w:r>
      <w:r>
        <w:t>biological</w:t>
      </w:r>
      <w:r>
        <w:rPr>
          <w:spacing w:val="8"/>
        </w:rPr>
        <w:t xml:space="preserve"> </w:t>
      </w:r>
      <w:r>
        <w:rPr>
          <w:spacing w:val="-1"/>
        </w:rPr>
        <w:t>systems,</w:t>
      </w:r>
      <w:r>
        <w:rPr>
          <w:spacing w:val="8"/>
        </w:rPr>
        <w:t xml:space="preserve"> </w:t>
      </w:r>
      <w:r>
        <w:rPr>
          <w:spacing w:val="-1"/>
        </w:rPr>
        <w:t>Bioinformatics</w:t>
      </w:r>
      <w:r>
        <w:rPr>
          <w:spacing w:val="8"/>
        </w:rPr>
        <w:t xml:space="preserve"> </w:t>
      </w:r>
      <w:r>
        <w:t>&amp;</w:t>
      </w:r>
      <w:r>
        <w:rPr>
          <w:spacing w:val="8"/>
        </w:rPr>
        <w:t xml:space="preserve"> </w:t>
      </w:r>
      <w:r>
        <w:rPr>
          <w:spacing w:val="-1"/>
        </w:rPr>
        <w:t>Computational</w:t>
      </w:r>
      <w:r>
        <w:rPr>
          <w:spacing w:val="8"/>
        </w:rPr>
        <w:t xml:space="preserve"> </w:t>
      </w:r>
      <w:r>
        <w:t>Biology</w:t>
      </w:r>
      <w:r>
        <w:rPr>
          <w:spacing w:val="8"/>
        </w:rPr>
        <w:t xml:space="preserve"> </w:t>
      </w:r>
      <w:r>
        <w:t>is</w:t>
      </w:r>
      <w:r>
        <w:rPr>
          <w:spacing w:val="8"/>
        </w:rPr>
        <w:t xml:space="preserve"> </w:t>
      </w:r>
      <w:r>
        <w:rPr>
          <w:spacing w:val="-1"/>
        </w:rPr>
        <w:t>impacting</w:t>
      </w:r>
      <w:r>
        <w:rPr>
          <w:spacing w:val="8"/>
        </w:rPr>
        <w:t xml:space="preserve"> </w:t>
      </w:r>
      <w:r>
        <w:t>the</w:t>
      </w:r>
      <w:r>
        <w:rPr>
          <w:spacing w:val="8"/>
        </w:rPr>
        <w:t xml:space="preserve"> </w:t>
      </w:r>
      <w:r>
        <w:t>science</w:t>
      </w:r>
      <w:r>
        <w:rPr>
          <w:spacing w:val="8"/>
        </w:rPr>
        <w:t xml:space="preserve"> </w:t>
      </w:r>
      <w:r>
        <w:t>and</w:t>
      </w:r>
      <w:r>
        <w:rPr>
          <w:spacing w:val="73"/>
        </w:rPr>
        <w:t xml:space="preserve"> </w:t>
      </w:r>
      <w:r>
        <w:t>technology</w:t>
      </w:r>
      <w:r>
        <w:rPr>
          <w:spacing w:val="4"/>
        </w:rPr>
        <w:t xml:space="preserve"> </w:t>
      </w:r>
      <w:r>
        <w:t>of</w:t>
      </w:r>
      <w:r>
        <w:rPr>
          <w:spacing w:val="5"/>
        </w:rPr>
        <w:t xml:space="preserve"> </w:t>
      </w:r>
      <w:r>
        <w:t>fields</w:t>
      </w:r>
      <w:r>
        <w:rPr>
          <w:spacing w:val="5"/>
        </w:rPr>
        <w:t xml:space="preserve"> </w:t>
      </w:r>
      <w:r>
        <w:rPr>
          <w:spacing w:val="-1"/>
        </w:rPr>
        <w:t>ranging</w:t>
      </w:r>
      <w:r>
        <w:rPr>
          <w:spacing w:val="5"/>
        </w:rPr>
        <w:t xml:space="preserve"> </w:t>
      </w:r>
      <w:r>
        <w:t>from</w:t>
      </w:r>
      <w:r>
        <w:rPr>
          <w:spacing w:val="3"/>
        </w:rPr>
        <w:t xml:space="preserve"> </w:t>
      </w:r>
      <w:r>
        <w:rPr>
          <w:spacing w:val="-1"/>
        </w:rPr>
        <w:t>agricultural</w:t>
      </w:r>
      <w:r>
        <w:rPr>
          <w:spacing w:val="5"/>
        </w:rPr>
        <w:t xml:space="preserve"> </w:t>
      </w:r>
      <w:r>
        <w:t>and</w:t>
      </w:r>
      <w:r>
        <w:rPr>
          <w:spacing w:val="6"/>
        </w:rPr>
        <w:t xml:space="preserve"> </w:t>
      </w:r>
      <w:r>
        <w:rPr>
          <w:spacing w:val="-1"/>
        </w:rPr>
        <w:t>environmental</w:t>
      </w:r>
      <w:r>
        <w:rPr>
          <w:spacing w:val="6"/>
        </w:rPr>
        <w:t xml:space="preserve"> </w:t>
      </w:r>
      <w:r>
        <w:t>sciences</w:t>
      </w:r>
      <w:r>
        <w:rPr>
          <w:spacing w:val="6"/>
        </w:rPr>
        <w:t xml:space="preserve"> </w:t>
      </w:r>
      <w:r>
        <w:t>to</w:t>
      </w:r>
      <w:r>
        <w:rPr>
          <w:spacing w:val="6"/>
        </w:rPr>
        <w:t xml:space="preserve"> </w:t>
      </w:r>
      <w:r>
        <w:t>pharmaceutical</w:t>
      </w:r>
      <w:r>
        <w:rPr>
          <w:spacing w:val="6"/>
        </w:rPr>
        <w:t xml:space="preserve"> </w:t>
      </w:r>
      <w:r>
        <w:rPr>
          <w:spacing w:val="-1"/>
        </w:rPr>
        <w:t>and</w:t>
      </w:r>
      <w:r>
        <w:rPr>
          <w:spacing w:val="57"/>
        </w:rPr>
        <w:t xml:space="preserve"> </w:t>
      </w:r>
      <w:r>
        <w:rPr>
          <w:spacing w:val="-1"/>
        </w:rPr>
        <w:t>medical</w:t>
      </w:r>
      <w:r>
        <w:rPr>
          <w:spacing w:val="30"/>
        </w:rPr>
        <w:t xml:space="preserve"> </w:t>
      </w:r>
      <w:r>
        <w:rPr>
          <w:spacing w:val="-1"/>
        </w:rPr>
        <w:t>sciences.</w:t>
      </w:r>
      <w:r>
        <w:rPr>
          <w:spacing w:val="30"/>
        </w:rPr>
        <w:t xml:space="preserve"> </w:t>
      </w:r>
      <w:r>
        <w:t>The</w:t>
      </w:r>
      <w:r>
        <w:rPr>
          <w:spacing w:val="30"/>
        </w:rPr>
        <w:t xml:space="preserve"> </w:t>
      </w:r>
      <w:r>
        <w:rPr>
          <w:spacing w:val="-1"/>
        </w:rPr>
        <w:t>research</w:t>
      </w:r>
      <w:r>
        <w:rPr>
          <w:spacing w:val="30"/>
        </w:rPr>
        <w:t xml:space="preserve"> </w:t>
      </w:r>
      <w:r>
        <w:rPr>
          <w:spacing w:val="-1"/>
        </w:rPr>
        <w:t>requires</w:t>
      </w:r>
      <w:r>
        <w:rPr>
          <w:spacing w:val="30"/>
        </w:rPr>
        <w:t xml:space="preserve"> </w:t>
      </w:r>
      <w:r>
        <w:rPr>
          <w:spacing w:val="-1"/>
        </w:rPr>
        <w:t>close</w:t>
      </w:r>
      <w:r>
        <w:rPr>
          <w:spacing w:val="30"/>
        </w:rPr>
        <w:t xml:space="preserve"> </w:t>
      </w:r>
      <w:r>
        <w:rPr>
          <w:spacing w:val="-1"/>
        </w:rPr>
        <w:t>collaboration</w:t>
      </w:r>
      <w:r>
        <w:rPr>
          <w:spacing w:val="30"/>
        </w:rPr>
        <w:t xml:space="preserve"> </w:t>
      </w:r>
      <w:r>
        <w:rPr>
          <w:spacing w:val="-1"/>
        </w:rPr>
        <w:t>among</w:t>
      </w:r>
      <w:r>
        <w:rPr>
          <w:spacing w:val="30"/>
        </w:rPr>
        <w:t xml:space="preserve"> </w:t>
      </w:r>
      <w:r>
        <w:rPr>
          <w:spacing w:val="-1"/>
        </w:rPr>
        <w:t>multi-disciplinary</w:t>
      </w:r>
      <w:r>
        <w:rPr>
          <w:spacing w:val="30"/>
        </w:rPr>
        <w:t xml:space="preserve"> </w:t>
      </w:r>
      <w:r>
        <w:rPr>
          <w:spacing w:val="-1"/>
        </w:rPr>
        <w:t>teams</w:t>
      </w:r>
      <w:r>
        <w:rPr>
          <w:spacing w:val="30"/>
        </w:rPr>
        <w:t xml:space="preserve"> </w:t>
      </w:r>
      <w:r>
        <w:rPr>
          <w:spacing w:val="1"/>
        </w:rPr>
        <w:t>of</w:t>
      </w:r>
      <w:r>
        <w:rPr>
          <w:spacing w:val="115"/>
        </w:rPr>
        <w:t xml:space="preserve"> </w:t>
      </w:r>
      <w:r>
        <w:t xml:space="preserve">researchers in </w:t>
      </w:r>
      <w:r>
        <w:rPr>
          <w:spacing w:val="-1"/>
        </w:rPr>
        <w:t>quantitative</w:t>
      </w:r>
      <w:r>
        <w:t xml:space="preserve"> </w:t>
      </w:r>
      <w:r>
        <w:rPr>
          <w:spacing w:val="-1"/>
        </w:rPr>
        <w:t>sciences,</w:t>
      </w:r>
      <w:r>
        <w:rPr>
          <w:spacing w:val="-2"/>
        </w:rPr>
        <w:t xml:space="preserve"> </w:t>
      </w:r>
      <w:r>
        <w:t>life</w:t>
      </w:r>
      <w:r>
        <w:rPr>
          <w:spacing w:val="-1"/>
        </w:rPr>
        <w:t xml:space="preserve"> </w:t>
      </w:r>
      <w:r>
        <w:t>sciences,</w:t>
      </w:r>
      <w:r>
        <w:rPr>
          <w:spacing w:val="-1"/>
        </w:rPr>
        <w:t xml:space="preserve"> </w:t>
      </w:r>
      <w:r>
        <w:t>and</w:t>
      </w:r>
      <w:r>
        <w:rPr>
          <w:spacing w:val="-1"/>
        </w:rPr>
        <w:t xml:space="preserve"> </w:t>
      </w:r>
      <w:r>
        <w:t>their</w:t>
      </w:r>
      <w:r>
        <w:rPr>
          <w:spacing w:val="-1"/>
        </w:rPr>
        <w:t xml:space="preserve"> interfaces.</w:t>
      </w:r>
    </w:p>
    <w:p w14:paraId="7D4F2BAB" w14:textId="77777777" w:rsidR="007F3750" w:rsidRDefault="007F3750" w:rsidP="007F3750">
      <w:pPr>
        <w:rPr>
          <w:rFonts w:ascii="Times New Roman" w:eastAsia="Times New Roman" w:hAnsi="Times New Roman" w:cs="Times New Roman"/>
        </w:rPr>
      </w:pPr>
    </w:p>
    <w:p w14:paraId="614B3462" w14:textId="77777777" w:rsidR="007F3750" w:rsidRDefault="007F3750" w:rsidP="007F3750">
      <w:pPr>
        <w:pStyle w:val="BodyText"/>
        <w:ind w:right="115"/>
        <w:jc w:val="both"/>
      </w:pPr>
      <w:r>
        <w:t>According</w:t>
      </w:r>
      <w:r>
        <w:rPr>
          <w:spacing w:val="10"/>
        </w:rPr>
        <w:t xml:space="preserve"> </w:t>
      </w:r>
      <w:r>
        <w:t>to</w:t>
      </w:r>
      <w:r>
        <w:rPr>
          <w:spacing w:val="10"/>
        </w:rPr>
        <w:t xml:space="preserve"> </w:t>
      </w:r>
      <w:r>
        <w:rPr>
          <w:spacing w:val="-1"/>
        </w:rPr>
        <w:t>many</w:t>
      </w:r>
      <w:r>
        <w:rPr>
          <w:spacing w:val="10"/>
        </w:rPr>
        <w:t xml:space="preserve"> </w:t>
      </w:r>
      <w:r>
        <w:t>accredited</w:t>
      </w:r>
      <w:r>
        <w:rPr>
          <w:spacing w:val="9"/>
        </w:rPr>
        <w:t xml:space="preserve"> </w:t>
      </w:r>
      <w:r>
        <w:rPr>
          <w:spacing w:val="-1"/>
        </w:rPr>
        <w:t>scientific</w:t>
      </w:r>
      <w:r>
        <w:rPr>
          <w:spacing w:val="10"/>
        </w:rPr>
        <w:t xml:space="preserve"> </w:t>
      </w:r>
      <w:r>
        <w:t>and</w:t>
      </w:r>
      <w:r>
        <w:rPr>
          <w:spacing w:val="9"/>
        </w:rPr>
        <w:t xml:space="preserve"> </w:t>
      </w:r>
      <w:r>
        <w:rPr>
          <w:spacing w:val="-1"/>
        </w:rPr>
        <w:t>industry</w:t>
      </w:r>
      <w:r>
        <w:rPr>
          <w:spacing w:val="10"/>
        </w:rPr>
        <w:t xml:space="preserve"> </w:t>
      </w:r>
      <w:r>
        <w:rPr>
          <w:spacing w:val="-1"/>
        </w:rPr>
        <w:t>reviews,</w:t>
      </w:r>
      <w:r>
        <w:rPr>
          <w:spacing w:val="10"/>
        </w:rPr>
        <w:t xml:space="preserve"> </w:t>
      </w:r>
      <w:r>
        <w:rPr>
          <w:spacing w:val="-1"/>
        </w:rPr>
        <w:t>bioinformatics</w:t>
      </w:r>
      <w:r>
        <w:rPr>
          <w:spacing w:val="10"/>
        </w:rPr>
        <w:t xml:space="preserve"> </w:t>
      </w:r>
      <w:r>
        <w:t>and</w:t>
      </w:r>
      <w:r>
        <w:rPr>
          <w:spacing w:val="9"/>
        </w:rPr>
        <w:t xml:space="preserve"> </w:t>
      </w:r>
      <w:r>
        <w:rPr>
          <w:spacing w:val="-1"/>
        </w:rPr>
        <w:t>computational</w:t>
      </w:r>
      <w:r>
        <w:rPr>
          <w:spacing w:val="91"/>
        </w:rPr>
        <w:t xml:space="preserve"> </w:t>
      </w:r>
      <w:r>
        <w:t>biology</w:t>
      </w:r>
      <w:r>
        <w:rPr>
          <w:spacing w:val="19"/>
        </w:rPr>
        <w:t xml:space="preserve"> </w:t>
      </w:r>
      <w:r>
        <w:rPr>
          <w:spacing w:val="-1"/>
        </w:rPr>
        <w:t>may</w:t>
      </w:r>
      <w:r>
        <w:rPr>
          <w:spacing w:val="19"/>
        </w:rPr>
        <w:t xml:space="preserve"> </w:t>
      </w:r>
      <w:r>
        <w:t>well</w:t>
      </w:r>
      <w:r>
        <w:rPr>
          <w:spacing w:val="19"/>
        </w:rPr>
        <w:t xml:space="preserve"> </w:t>
      </w:r>
      <w:r>
        <w:t>be</w:t>
      </w:r>
      <w:r>
        <w:rPr>
          <w:spacing w:val="19"/>
        </w:rPr>
        <w:t xml:space="preserve"> </w:t>
      </w:r>
      <w:r>
        <w:t>the</w:t>
      </w:r>
      <w:r>
        <w:rPr>
          <w:spacing w:val="19"/>
        </w:rPr>
        <w:t xml:space="preserve"> </w:t>
      </w:r>
      <w:r>
        <w:t>single</w:t>
      </w:r>
      <w:r>
        <w:rPr>
          <w:spacing w:val="19"/>
        </w:rPr>
        <w:t xml:space="preserve"> </w:t>
      </w:r>
      <w:r>
        <w:t>fastest-growing</w:t>
      </w:r>
      <w:r>
        <w:rPr>
          <w:spacing w:val="19"/>
        </w:rPr>
        <w:t xml:space="preserve"> </w:t>
      </w:r>
      <w:r>
        <w:rPr>
          <w:spacing w:val="-1"/>
        </w:rPr>
        <w:t>specialty</w:t>
      </w:r>
      <w:r>
        <w:rPr>
          <w:spacing w:val="19"/>
        </w:rPr>
        <w:t xml:space="preserve"> </w:t>
      </w:r>
      <w:r>
        <w:t>in</w:t>
      </w:r>
      <w:r>
        <w:rPr>
          <w:spacing w:val="19"/>
        </w:rPr>
        <w:t xml:space="preserve"> </w:t>
      </w:r>
      <w:r>
        <w:t>the</w:t>
      </w:r>
      <w:r>
        <w:rPr>
          <w:spacing w:val="19"/>
        </w:rPr>
        <w:t xml:space="preserve"> </w:t>
      </w:r>
      <w:r>
        <w:t>life</w:t>
      </w:r>
      <w:r>
        <w:rPr>
          <w:spacing w:val="19"/>
        </w:rPr>
        <w:t xml:space="preserve"> </w:t>
      </w:r>
      <w:r>
        <w:rPr>
          <w:spacing w:val="-1"/>
        </w:rPr>
        <w:t>sciences.</w:t>
      </w:r>
      <w:r>
        <w:rPr>
          <w:spacing w:val="19"/>
        </w:rPr>
        <w:t xml:space="preserve"> </w:t>
      </w:r>
      <w:r>
        <w:t>The</w:t>
      </w:r>
      <w:r>
        <w:rPr>
          <w:spacing w:val="19"/>
        </w:rPr>
        <w:t xml:space="preserve"> </w:t>
      </w:r>
      <w:r>
        <w:t>University</w:t>
      </w:r>
      <w:r>
        <w:rPr>
          <w:spacing w:val="19"/>
        </w:rPr>
        <w:t xml:space="preserve"> </w:t>
      </w:r>
      <w:r>
        <w:t>of</w:t>
      </w:r>
      <w:r>
        <w:rPr>
          <w:spacing w:val="33"/>
        </w:rPr>
        <w:t xml:space="preserve"> </w:t>
      </w:r>
      <w:r>
        <w:t>Delaware</w:t>
      </w:r>
      <w:r>
        <w:rPr>
          <w:spacing w:val="53"/>
        </w:rPr>
        <w:t xml:space="preserve"> </w:t>
      </w:r>
      <w:r>
        <w:t>currently</w:t>
      </w:r>
      <w:r>
        <w:rPr>
          <w:spacing w:val="53"/>
        </w:rPr>
        <w:t xml:space="preserve"> </w:t>
      </w:r>
      <w:r>
        <w:t>does</w:t>
      </w:r>
      <w:r>
        <w:rPr>
          <w:spacing w:val="53"/>
        </w:rPr>
        <w:t xml:space="preserve"> </w:t>
      </w:r>
      <w:r>
        <w:t>not</w:t>
      </w:r>
      <w:r>
        <w:rPr>
          <w:spacing w:val="53"/>
        </w:rPr>
        <w:t xml:space="preserve"> </w:t>
      </w:r>
      <w:r>
        <w:t>offer</w:t>
      </w:r>
      <w:r>
        <w:rPr>
          <w:spacing w:val="53"/>
        </w:rPr>
        <w:t xml:space="preserve"> </w:t>
      </w:r>
      <w:r>
        <w:t>a</w:t>
      </w:r>
      <w:r>
        <w:rPr>
          <w:spacing w:val="53"/>
        </w:rPr>
        <w:t xml:space="preserve"> </w:t>
      </w:r>
      <w:r>
        <w:rPr>
          <w:spacing w:val="-1"/>
        </w:rPr>
        <w:t>specialized</w:t>
      </w:r>
      <w:r>
        <w:rPr>
          <w:spacing w:val="53"/>
        </w:rPr>
        <w:t xml:space="preserve"> </w:t>
      </w:r>
      <w:r>
        <w:rPr>
          <w:spacing w:val="-1"/>
        </w:rPr>
        <w:t>graduate</w:t>
      </w:r>
      <w:r>
        <w:rPr>
          <w:spacing w:val="53"/>
        </w:rPr>
        <w:t xml:space="preserve"> </w:t>
      </w:r>
      <w:r>
        <w:rPr>
          <w:spacing w:val="-1"/>
        </w:rPr>
        <w:t>degree</w:t>
      </w:r>
      <w:r>
        <w:rPr>
          <w:spacing w:val="53"/>
        </w:rPr>
        <w:t xml:space="preserve"> </w:t>
      </w:r>
      <w:r>
        <w:rPr>
          <w:spacing w:val="-1"/>
        </w:rPr>
        <w:t>in</w:t>
      </w:r>
      <w:r>
        <w:rPr>
          <w:spacing w:val="53"/>
        </w:rPr>
        <w:t xml:space="preserve"> </w:t>
      </w:r>
      <w:r>
        <w:rPr>
          <w:spacing w:val="-1"/>
        </w:rPr>
        <w:t>Bioinformatics</w:t>
      </w:r>
      <w:r>
        <w:rPr>
          <w:spacing w:val="53"/>
        </w:rPr>
        <w:t xml:space="preserve"> </w:t>
      </w:r>
      <w:r>
        <w:t>&amp;</w:t>
      </w:r>
      <w:r>
        <w:rPr>
          <w:spacing w:val="21"/>
        </w:rPr>
        <w:t xml:space="preserve"> </w:t>
      </w:r>
      <w:r>
        <w:rPr>
          <w:spacing w:val="-1"/>
        </w:rPr>
        <w:t>Computational</w:t>
      </w:r>
      <w:r>
        <w:rPr>
          <w:spacing w:val="19"/>
        </w:rPr>
        <w:t xml:space="preserve"> </w:t>
      </w:r>
      <w:r>
        <w:t>Biology,</w:t>
      </w:r>
      <w:r>
        <w:rPr>
          <w:spacing w:val="19"/>
        </w:rPr>
        <w:t xml:space="preserve"> </w:t>
      </w:r>
      <w:r>
        <w:t>although</w:t>
      </w:r>
      <w:r>
        <w:rPr>
          <w:spacing w:val="19"/>
        </w:rPr>
        <w:t xml:space="preserve"> </w:t>
      </w:r>
      <w:r>
        <w:t>related</w:t>
      </w:r>
      <w:r>
        <w:rPr>
          <w:spacing w:val="19"/>
        </w:rPr>
        <w:t xml:space="preserve"> </w:t>
      </w:r>
      <w:r>
        <w:t>courses</w:t>
      </w:r>
      <w:r>
        <w:rPr>
          <w:spacing w:val="19"/>
        </w:rPr>
        <w:t xml:space="preserve"> </w:t>
      </w:r>
      <w:r>
        <w:rPr>
          <w:spacing w:val="-1"/>
        </w:rPr>
        <w:t>have</w:t>
      </w:r>
      <w:r>
        <w:rPr>
          <w:spacing w:val="19"/>
        </w:rPr>
        <w:t xml:space="preserve"> </w:t>
      </w:r>
      <w:r>
        <w:t>been</w:t>
      </w:r>
      <w:r>
        <w:rPr>
          <w:spacing w:val="19"/>
        </w:rPr>
        <w:t xml:space="preserve"> </w:t>
      </w:r>
      <w:r>
        <w:t>taught</w:t>
      </w:r>
      <w:r>
        <w:rPr>
          <w:spacing w:val="19"/>
        </w:rPr>
        <w:t xml:space="preserve"> </w:t>
      </w:r>
      <w:r>
        <w:t>in</w:t>
      </w:r>
      <w:r>
        <w:rPr>
          <w:spacing w:val="19"/>
        </w:rPr>
        <w:t xml:space="preserve"> </w:t>
      </w:r>
      <w:r>
        <w:t>several</w:t>
      </w:r>
      <w:r>
        <w:rPr>
          <w:spacing w:val="19"/>
        </w:rPr>
        <w:t xml:space="preserve"> </w:t>
      </w:r>
      <w:r>
        <w:rPr>
          <w:spacing w:val="-1"/>
        </w:rPr>
        <w:t>departments</w:t>
      </w:r>
      <w:r>
        <w:rPr>
          <w:spacing w:val="19"/>
        </w:rPr>
        <w:t xml:space="preserve"> </w:t>
      </w:r>
      <w:r>
        <w:t>for</w:t>
      </w:r>
      <w:r>
        <w:rPr>
          <w:spacing w:val="19"/>
        </w:rPr>
        <w:t xml:space="preserve"> </w:t>
      </w:r>
      <w:r>
        <w:t>a</w:t>
      </w:r>
      <w:r>
        <w:rPr>
          <w:spacing w:val="47"/>
        </w:rPr>
        <w:t xml:space="preserve"> </w:t>
      </w:r>
      <w:r>
        <w:rPr>
          <w:spacing w:val="-1"/>
        </w:rPr>
        <w:t>number</w:t>
      </w:r>
      <w:r>
        <w:rPr>
          <w:spacing w:val="21"/>
        </w:rPr>
        <w:t xml:space="preserve"> </w:t>
      </w:r>
      <w:r>
        <w:t>of</w:t>
      </w:r>
      <w:r>
        <w:rPr>
          <w:spacing w:val="20"/>
        </w:rPr>
        <w:t xml:space="preserve"> </w:t>
      </w:r>
      <w:r>
        <w:t>years.</w:t>
      </w:r>
      <w:r>
        <w:rPr>
          <w:spacing w:val="21"/>
        </w:rPr>
        <w:t xml:space="preserve"> </w:t>
      </w:r>
      <w:r>
        <w:t>The</w:t>
      </w:r>
      <w:r>
        <w:rPr>
          <w:spacing w:val="21"/>
        </w:rPr>
        <w:t xml:space="preserve"> </w:t>
      </w:r>
      <w:r>
        <w:rPr>
          <w:spacing w:val="-1"/>
        </w:rPr>
        <w:t>Master’s</w:t>
      </w:r>
      <w:r>
        <w:rPr>
          <w:spacing w:val="21"/>
        </w:rPr>
        <w:t xml:space="preserve"> </w:t>
      </w:r>
      <w:r>
        <w:rPr>
          <w:spacing w:val="-1"/>
        </w:rPr>
        <w:t>program</w:t>
      </w:r>
      <w:r>
        <w:rPr>
          <w:spacing w:val="21"/>
        </w:rPr>
        <w:t xml:space="preserve"> </w:t>
      </w:r>
      <w:r>
        <w:t>in</w:t>
      </w:r>
      <w:r>
        <w:rPr>
          <w:spacing w:val="21"/>
        </w:rPr>
        <w:t xml:space="preserve"> </w:t>
      </w:r>
      <w:r>
        <w:rPr>
          <w:spacing w:val="-1"/>
        </w:rPr>
        <w:t>Bioinformatics</w:t>
      </w:r>
      <w:r>
        <w:rPr>
          <w:spacing w:val="21"/>
        </w:rPr>
        <w:t xml:space="preserve"> </w:t>
      </w:r>
      <w:r>
        <w:t>&amp;</w:t>
      </w:r>
      <w:r>
        <w:rPr>
          <w:spacing w:val="21"/>
        </w:rPr>
        <w:t xml:space="preserve"> </w:t>
      </w:r>
      <w:r>
        <w:rPr>
          <w:spacing w:val="-1"/>
        </w:rPr>
        <w:t>Computational</w:t>
      </w:r>
      <w:r>
        <w:rPr>
          <w:spacing w:val="21"/>
        </w:rPr>
        <w:t xml:space="preserve"> </w:t>
      </w:r>
      <w:r>
        <w:t>Biology</w:t>
      </w:r>
      <w:r>
        <w:rPr>
          <w:spacing w:val="20"/>
        </w:rPr>
        <w:t xml:space="preserve"> </w:t>
      </w:r>
      <w:r>
        <w:t>will</w:t>
      </w:r>
      <w:r>
        <w:rPr>
          <w:spacing w:val="21"/>
        </w:rPr>
        <w:t xml:space="preserve"> </w:t>
      </w:r>
      <w:r>
        <w:rPr>
          <w:spacing w:val="-1"/>
        </w:rPr>
        <w:t>offer</w:t>
      </w:r>
      <w:r>
        <w:rPr>
          <w:spacing w:val="81"/>
        </w:rPr>
        <w:t xml:space="preserve"> </w:t>
      </w:r>
      <w:r>
        <w:t>graduate</w:t>
      </w:r>
      <w:r>
        <w:rPr>
          <w:spacing w:val="14"/>
        </w:rPr>
        <w:t xml:space="preserve"> </w:t>
      </w:r>
      <w:r>
        <w:rPr>
          <w:spacing w:val="-1"/>
        </w:rPr>
        <w:t>education</w:t>
      </w:r>
      <w:r>
        <w:rPr>
          <w:spacing w:val="12"/>
        </w:rPr>
        <w:t xml:space="preserve"> </w:t>
      </w:r>
      <w:r>
        <w:t>in</w:t>
      </w:r>
      <w:r>
        <w:rPr>
          <w:spacing w:val="14"/>
        </w:rPr>
        <w:t xml:space="preserve"> </w:t>
      </w:r>
      <w:r>
        <w:t>a</w:t>
      </w:r>
      <w:r>
        <w:rPr>
          <w:spacing w:val="14"/>
        </w:rPr>
        <w:t xml:space="preserve"> </w:t>
      </w:r>
      <w:r>
        <w:rPr>
          <w:spacing w:val="-1"/>
        </w:rPr>
        <w:t>discipline</w:t>
      </w:r>
      <w:r>
        <w:rPr>
          <w:spacing w:val="13"/>
        </w:rPr>
        <w:t xml:space="preserve"> </w:t>
      </w:r>
      <w:r>
        <w:rPr>
          <w:spacing w:val="-1"/>
        </w:rPr>
        <w:t>essential</w:t>
      </w:r>
      <w:r>
        <w:rPr>
          <w:spacing w:val="14"/>
        </w:rPr>
        <w:t xml:space="preserve"> </w:t>
      </w:r>
      <w:r>
        <w:rPr>
          <w:spacing w:val="-1"/>
        </w:rPr>
        <w:t>for</w:t>
      </w:r>
      <w:r>
        <w:rPr>
          <w:spacing w:val="14"/>
        </w:rPr>
        <w:t xml:space="preserve"> </w:t>
      </w:r>
      <w:r>
        <w:rPr>
          <w:spacing w:val="-1"/>
        </w:rPr>
        <w:t>UD</w:t>
      </w:r>
      <w:r>
        <w:rPr>
          <w:spacing w:val="12"/>
        </w:rPr>
        <w:t xml:space="preserve"> </w:t>
      </w:r>
      <w:r>
        <w:t>as</w:t>
      </w:r>
      <w:r>
        <w:rPr>
          <w:spacing w:val="14"/>
        </w:rPr>
        <w:t xml:space="preserve"> </w:t>
      </w:r>
      <w:r>
        <w:t>a</w:t>
      </w:r>
      <w:r>
        <w:rPr>
          <w:spacing w:val="14"/>
        </w:rPr>
        <w:t xml:space="preserve"> </w:t>
      </w:r>
      <w:r>
        <w:rPr>
          <w:spacing w:val="-1"/>
        </w:rPr>
        <w:t>major</w:t>
      </w:r>
      <w:r>
        <w:rPr>
          <w:spacing w:val="14"/>
        </w:rPr>
        <w:t xml:space="preserve"> </w:t>
      </w:r>
      <w:r>
        <w:t>research</w:t>
      </w:r>
      <w:r>
        <w:rPr>
          <w:spacing w:val="14"/>
        </w:rPr>
        <w:t xml:space="preserve"> </w:t>
      </w:r>
      <w:r>
        <w:rPr>
          <w:spacing w:val="-1"/>
        </w:rPr>
        <w:t>university.</w:t>
      </w:r>
      <w:r>
        <w:rPr>
          <w:spacing w:val="14"/>
        </w:rPr>
        <w:t xml:space="preserve"> </w:t>
      </w:r>
      <w:r>
        <w:rPr>
          <w:spacing w:val="-1"/>
        </w:rPr>
        <w:t>According</w:t>
      </w:r>
      <w:r>
        <w:rPr>
          <w:spacing w:val="13"/>
        </w:rPr>
        <w:t xml:space="preserve"> </w:t>
      </w:r>
      <w:r>
        <w:t>to</w:t>
      </w:r>
      <w:r>
        <w:rPr>
          <w:spacing w:val="87"/>
        </w:rPr>
        <w:t xml:space="preserve"> </w:t>
      </w:r>
      <w:r>
        <w:t>the</w:t>
      </w:r>
      <w:r>
        <w:rPr>
          <w:spacing w:val="49"/>
        </w:rPr>
        <w:t xml:space="preserve"> </w:t>
      </w:r>
      <w:r>
        <w:t>International</w:t>
      </w:r>
      <w:r>
        <w:rPr>
          <w:spacing w:val="49"/>
        </w:rPr>
        <w:t xml:space="preserve"> </w:t>
      </w:r>
      <w:r>
        <w:t>Society</w:t>
      </w:r>
      <w:r>
        <w:rPr>
          <w:spacing w:val="49"/>
        </w:rPr>
        <w:t xml:space="preserve"> </w:t>
      </w:r>
      <w:r>
        <w:t>for</w:t>
      </w:r>
      <w:r>
        <w:rPr>
          <w:spacing w:val="47"/>
        </w:rPr>
        <w:t xml:space="preserve"> </w:t>
      </w:r>
      <w:r>
        <w:rPr>
          <w:spacing w:val="-1"/>
        </w:rPr>
        <w:t>Computational</w:t>
      </w:r>
      <w:r>
        <w:rPr>
          <w:spacing w:val="49"/>
        </w:rPr>
        <w:t xml:space="preserve"> </w:t>
      </w:r>
      <w:r>
        <w:rPr>
          <w:spacing w:val="-1"/>
        </w:rPr>
        <w:t>Biology,</w:t>
      </w:r>
      <w:r>
        <w:rPr>
          <w:spacing w:val="49"/>
        </w:rPr>
        <w:t xml:space="preserve"> </w:t>
      </w:r>
      <w:r>
        <w:t>there</w:t>
      </w:r>
      <w:r>
        <w:rPr>
          <w:spacing w:val="49"/>
        </w:rPr>
        <w:t xml:space="preserve"> </w:t>
      </w:r>
      <w:r>
        <w:t>are</w:t>
      </w:r>
      <w:r>
        <w:rPr>
          <w:spacing w:val="49"/>
        </w:rPr>
        <w:t xml:space="preserve"> </w:t>
      </w:r>
      <w:r>
        <w:rPr>
          <w:spacing w:val="-1"/>
        </w:rPr>
        <w:t>presently</w:t>
      </w:r>
      <w:r>
        <w:rPr>
          <w:spacing w:val="49"/>
        </w:rPr>
        <w:t xml:space="preserve"> </w:t>
      </w:r>
      <w:r>
        <w:rPr>
          <w:spacing w:val="-1"/>
        </w:rPr>
        <w:t>180</w:t>
      </w:r>
      <w:r>
        <w:rPr>
          <w:spacing w:val="49"/>
        </w:rPr>
        <w:t xml:space="preserve"> </w:t>
      </w:r>
      <w:r>
        <w:rPr>
          <w:spacing w:val="-1"/>
        </w:rPr>
        <w:t>bioinformatics-</w:t>
      </w:r>
      <w:r>
        <w:rPr>
          <w:spacing w:val="42"/>
        </w:rPr>
        <w:t xml:space="preserve"> </w:t>
      </w:r>
      <w:r>
        <w:t>related</w:t>
      </w:r>
      <w:r>
        <w:rPr>
          <w:spacing w:val="-1"/>
        </w:rPr>
        <w:t xml:space="preserve"> </w:t>
      </w:r>
      <w:r>
        <w:t>degree</w:t>
      </w:r>
      <w:r>
        <w:rPr>
          <w:spacing w:val="-1"/>
        </w:rPr>
        <w:t xml:space="preserve"> programs</w:t>
      </w:r>
      <w:r>
        <w:rPr>
          <w:spacing w:val="1"/>
        </w:rPr>
        <w:t xml:space="preserve"> </w:t>
      </w:r>
      <w:r>
        <w:t>worldwide,</w:t>
      </w:r>
      <w:r>
        <w:rPr>
          <w:spacing w:val="-1"/>
        </w:rPr>
        <w:t xml:space="preserve"> almost </w:t>
      </w:r>
      <w:r>
        <w:t>100</w:t>
      </w:r>
      <w:r>
        <w:rPr>
          <w:spacing w:val="-1"/>
        </w:rPr>
        <w:t xml:space="preserve"> </w:t>
      </w:r>
      <w:r>
        <w:t>in</w:t>
      </w:r>
      <w:r>
        <w:rPr>
          <w:spacing w:val="-1"/>
        </w:rPr>
        <w:t xml:space="preserve"> </w:t>
      </w:r>
      <w:r>
        <w:t>the</w:t>
      </w:r>
      <w:r>
        <w:rPr>
          <w:spacing w:val="-1"/>
        </w:rPr>
        <w:t xml:space="preserve"> </w:t>
      </w:r>
      <w:r>
        <w:t>United</w:t>
      </w:r>
      <w:r>
        <w:rPr>
          <w:spacing w:val="-1"/>
        </w:rPr>
        <w:t xml:space="preserve"> </w:t>
      </w:r>
      <w:r>
        <w:t>States</w:t>
      </w:r>
      <w:r>
        <w:rPr>
          <w:spacing w:val="-1"/>
        </w:rPr>
        <w:t xml:space="preserve"> </w:t>
      </w:r>
      <w:r>
        <w:t>alone.</w:t>
      </w:r>
    </w:p>
    <w:p w14:paraId="1D2577C8" w14:textId="77777777" w:rsidR="007F3750" w:rsidRDefault="007F3750" w:rsidP="007F3750">
      <w:pPr>
        <w:spacing w:before="1"/>
        <w:rPr>
          <w:rFonts w:ascii="Times New Roman" w:eastAsia="Times New Roman" w:hAnsi="Times New Roman" w:cs="Times New Roman"/>
          <w:sz w:val="23"/>
          <w:szCs w:val="23"/>
        </w:rPr>
      </w:pPr>
    </w:p>
    <w:p w14:paraId="417107E0" w14:textId="77777777" w:rsidR="007F3750" w:rsidRDefault="007F3750" w:rsidP="007F3750">
      <w:pPr>
        <w:pStyle w:val="BodyText"/>
        <w:spacing w:line="229" w:lineRule="auto"/>
        <w:ind w:right="118"/>
        <w:jc w:val="both"/>
      </w:pPr>
      <w:r>
        <w:t>The</w:t>
      </w:r>
      <w:r>
        <w:rPr>
          <w:spacing w:val="25"/>
        </w:rPr>
        <w:t xml:space="preserve"> </w:t>
      </w:r>
      <w:r>
        <w:t>Graduate</w:t>
      </w:r>
      <w:r>
        <w:rPr>
          <w:spacing w:val="25"/>
        </w:rPr>
        <w:t xml:space="preserve"> </w:t>
      </w:r>
      <w:r>
        <w:t>Certificate</w:t>
      </w:r>
      <w:r>
        <w:rPr>
          <w:spacing w:val="25"/>
        </w:rPr>
        <w:t xml:space="preserve"> </w:t>
      </w:r>
      <w:r>
        <w:t>program</w:t>
      </w:r>
      <w:r>
        <w:rPr>
          <w:spacing w:val="23"/>
        </w:rPr>
        <w:t xml:space="preserve"> </w:t>
      </w:r>
      <w:r>
        <w:t>in</w:t>
      </w:r>
      <w:r>
        <w:rPr>
          <w:spacing w:val="25"/>
        </w:rPr>
        <w:t xml:space="preserve"> </w:t>
      </w:r>
      <w:r>
        <w:rPr>
          <w:spacing w:val="-1"/>
        </w:rPr>
        <w:t>Bioinformatics</w:t>
      </w:r>
      <w:r>
        <w:rPr>
          <w:spacing w:val="25"/>
        </w:rPr>
        <w:t xml:space="preserve"> </w:t>
      </w:r>
      <w:del w:id="37" w:author="Katie Lakofsky" w:date="2016-03-25T12:39:00Z">
        <w:r w:rsidDel="00BB29EA">
          <w:delText>will</w:delText>
        </w:r>
        <w:r w:rsidDel="00BB29EA">
          <w:rPr>
            <w:spacing w:val="25"/>
          </w:rPr>
          <w:delText xml:space="preserve"> </w:delText>
        </w:r>
        <w:r w:rsidDel="00BB29EA">
          <w:delText>be</w:delText>
        </w:r>
      </w:del>
      <w:ins w:id="38" w:author="Katie Lakofsky" w:date="2016-03-25T12:39:00Z">
        <w:r>
          <w:t>is</w:t>
        </w:r>
      </w:ins>
      <w:r>
        <w:rPr>
          <w:spacing w:val="25"/>
        </w:rPr>
        <w:t xml:space="preserve"> </w:t>
      </w:r>
      <w:r>
        <w:rPr>
          <w:spacing w:val="-1"/>
        </w:rPr>
        <w:t>administered</w:t>
      </w:r>
      <w:r>
        <w:rPr>
          <w:spacing w:val="25"/>
        </w:rPr>
        <w:t xml:space="preserve"> </w:t>
      </w:r>
      <w:r>
        <w:t>through</w:t>
      </w:r>
      <w:r>
        <w:rPr>
          <w:spacing w:val="25"/>
        </w:rPr>
        <w:t xml:space="preserve"> </w:t>
      </w:r>
      <w:r>
        <w:t>its</w:t>
      </w:r>
      <w:r>
        <w:rPr>
          <w:spacing w:val="25"/>
        </w:rPr>
        <w:t xml:space="preserve"> </w:t>
      </w:r>
      <w:r>
        <w:rPr>
          <w:spacing w:val="-1"/>
        </w:rPr>
        <w:t>academic</w:t>
      </w:r>
      <w:r>
        <w:rPr>
          <w:spacing w:val="59"/>
        </w:rPr>
        <w:t xml:space="preserve"> </w:t>
      </w:r>
      <w:r>
        <w:rPr>
          <w:spacing w:val="-1"/>
        </w:rPr>
        <w:t>home,</w:t>
      </w:r>
      <w:r>
        <w:rPr>
          <w:spacing w:val="43"/>
        </w:rPr>
        <w:t xml:space="preserve"> </w:t>
      </w:r>
      <w:r>
        <w:t>the</w:t>
      </w:r>
      <w:r>
        <w:rPr>
          <w:spacing w:val="43"/>
        </w:rPr>
        <w:t xml:space="preserve"> </w:t>
      </w:r>
      <w:r>
        <w:rPr>
          <w:spacing w:val="-1"/>
        </w:rPr>
        <w:t>Department</w:t>
      </w:r>
      <w:r>
        <w:rPr>
          <w:spacing w:val="43"/>
        </w:rPr>
        <w:t xml:space="preserve"> </w:t>
      </w:r>
      <w:r>
        <w:t>of</w:t>
      </w:r>
      <w:r>
        <w:rPr>
          <w:spacing w:val="43"/>
        </w:rPr>
        <w:t xml:space="preserve"> </w:t>
      </w:r>
      <w:r>
        <w:rPr>
          <w:spacing w:val="-1"/>
        </w:rPr>
        <w:t>Computer</w:t>
      </w:r>
      <w:r>
        <w:rPr>
          <w:spacing w:val="43"/>
        </w:rPr>
        <w:t xml:space="preserve"> </w:t>
      </w:r>
      <w:r>
        <w:t>&amp;</w:t>
      </w:r>
      <w:r>
        <w:rPr>
          <w:spacing w:val="43"/>
        </w:rPr>
        <w:t xml:space="preserve"> </w:t>
      </w:r>
      <w:r>
        <w:rPr>
          <w:spacing w:val="-1"/>
        </w:rPr>
        <w:t>Information</w:t>
      </w:r>
      <w:r>
        <w:rPr>
          <w:spacing w:val="43"/>
        </w:rPr>
        <w:t xml:space="preserve"> </w:t>
      </w:r>
      <w:r>
        <w:t>Sciences,</w:t>
      </w:r>
      <w:r>
        <w:rPr>
          <w:spacing w:val="43"/>
        </w:rPr>
        <w:t xml:space="preserve"> </w:t>
      </w:r>
      <w:r>
        <w:t>and</w:t>
      </w:r>
      <w:r>
        <w:rPr>
          <w:spacing w:val="42"/>
        </w:rPr>
        <w:t xml:space="preserve"> </w:t>
      </w:r>
      <w:del w:id="39" w:author="Katie Lakofsky" w:date="2016-03-25T12:40:00Z">
        <w:r w:rsidDel="00BB29EA">
          <w:rPr>
            <w:spacing w:val="-1"/>
          </w:rPr>
          <w:delText>will</w:delText>
        </w:r>
        <w:r w:rsidDel="00BB29EA">
          <w:rPr>
            <w:spacing w:val="42"/>
          </w:rPr>
          <w:delText xml:space="preserve"> </w:delText>
        </w:r>
        <w:r w:rsidDel="00BB29EA">
          <w:rPr>
            <w:spacing w:val="-1"/>
          </w:rPr>
          <w:delText>be</w:delText>
        </w:r>
        <w:r w:rsidDel="00BB29EA">
          <w:rPr>
            <w:spacing w:val="42"/>
          </w:rPr>
          <w:delText xml:space="preserve"> </w:delText>
        </w:r>
      </w:del>
      <w:ins w:id="40" w:author="Katie Lakofsky" w:date="2016-03-25T12:40:00Z">
        <w:r>
          <w:rPr>
            <w:spacing w:val="42"/>
          </w:rPr>
          <w:t xml:space="preserve">is </w:t>
        </w:r>
      </w:ins>
      <w:r>
        <w:rPr>
          <w:spacing w:val="-1"/>
        </w:rPr>
        <w:t>coordinated</w:t>
      </w:r>
      <w:r>
        <w:rPr>
          <w:spacing w:val="42"/>
        </w:rPr>
        <w:t xml:space="preserve"> </w:t>
      </w:r>
      <w:r>
        <w:rPr>
          <w:spacing w:val="-1"/>
        </w:rPr>
        <w:t>by</w:t>
      </w:r>
      <w:r>
        <w:rPr>
          <w:spacing w:val="42"/>
        </w:rPr>
        <w:t xml:space="preserve"> </w:t>
      </w:r>
      <w:r>
        <w:rPr>
          <w:spacing w:val="-1"/>
        </w:rPr>
        <w:t>the</w:t>
      </w:r>
      <w:r>
        <w:rPr>
          <w:spacing w:val="60"/>
        </w:rPr>
        <w:t xml:space="preserve"> </w:t>
      </w:r>
      <w:del w:id="41" w:author="Katie Lakofsky" w:date="2016-03-25T12:40:00Z">
        <w:r w:rsidDel="00BB29EA">
          <w:rPr>
            <w:spacing w:val="-1"/>
          </w:rPr>
          <w:delText>newly</w:delText>
        </w:r>
        <w:r w:rsidDel="00BB29EA">
          <w:rPr>
            <w:spacing w:val="3"/>
          </w:rPr>
          <w:delText xml:space="preserve"> </w:delText>
        </w:r>
        <w:r w:rsidDel="00BB29EA">
          <w:rPr>
            <w:spacing w:val="-1"/>
          </w:rPr>
          <w:delText>established</w:delText>
        </w:r>
        <w:r w:rsidDel="00BB29EA">
          <w:rPr>
            <w:spacing w:val="3"/>
          </w:rPr>
          <w:delText xml:space="preserve"> </w:delText>
        </w:r>
      </w:del>
      <w:r>
        <w:rPr>
          <w:spacing w:val="-1"/>
        </w:rPr>
        <w:t>Center</w:t>
      </w:r>
      <w:r>
        <w:rPr>
          <w:spacing w:val="3"/>
        </w:rPr>
        <w:t xml:space="preserve"> </w:t>
      </w:r>
      <w:r>
        <w:rPr>
          <w:spacing w:val="-1"/>
        </w:rPr>
        <w:t>for</w:t>
      </w:r>
      <w:r>
        <w:rPr>
          <w:spacing w:val="3"/>
        </w:rPr>
        <w:t xml:space="preserve"> </w:t>
      </w:r>
      <w:r>
        <w:rPr>
          <w:spacing w:val="-1"/>
        </w:rPr>
        <w:t>Bioinformatics</w:t>
      </w:r>
      <w:r>
        <w:rPr>
          <w:spacing w:val="3"/>
        </w:rPr>
        <w:t xml:space="preserve"> </w:t>
      </w:r>
      <w:r>
        <w:t>&amp;</w:t>
      </w:r>
      <w:r>
        <w:rPr>
          <w:spacing w:val="3"/>
        </w:rPr>
        <w:t xml:space="preserve"> </w:t>
      </w:r>
      <w:r>
        <w:t>Computational</w:t>
      </w:r>
      <w:r>
        <w:rPr>
          <w:spacing w:val="3"/>
        </w:rPr>
        <w:t xml:space="preserve"> </w:t>
      </w:r>
      <w:r>
        <w:t xml:space="preserve">Biology. </w:t>
      </w:r>
      <w:r>
        <w:rPr>
          <w:spacing w:val="3"/>
        </w:rPr>
        <w:t xml:space="preserve"> </w:t>
      </w:r>
      <w:proofErr w:type="gramStart"/>
      <w:r>
        <w:rPr>
          <w:spacing w:val="-1"/>
        </w:rPr>
        <w:t>The</w:t>
      </w:r>
      <w:r>
        <w:t xml:space="preserve"> </w:t>
      </w:r>
      <w:r>
        <w:rPr>
          <w:spacing w:val="3"/>
        </w:rPr>
        <w:t xml:space="preserve"> </w:t>
      </w:r>
      <w:r>
        <w:t>scientific</w:t>
      </w:r>
      <w:proofErr w:type="gramEnd"/>
      <w:r>
        <w:rPr>
          <w:spacing w:val="28"/>
        </w:rPr>
        <w:t xml:space="preserve"> </w:t>
      </w:r>
      <w:r>
        <w:t>curriculum</w:t>
      </w:r>
      <w:del w:id="42" w:author="Katie Lakofsky" w:date="2016-03-25T12:40:00Z">
        <w:r w:rsidDel="00BB29EA">
          <w:rPr>
            <w:spacing w:val="30"/>
          </w:rPr>
          <w:delText xml:space="preserve"> </w:delText>
        </w:r>
        <w:r w:rsidDel="00BB29EA">
          <w:delText>will</w:delText>
        </w:r>
      </w:del>
      <w:r>
        <w:rPr>
          <w:spacing w:val="32"/>
        </w:rPr>
        <w:t xml:space="preserve"> </w:t>
      </w:r>
      <w:r>
        <w:t>build</w:t>
      </w:r>
      <w:ins w:id="43" w:author="Katie Lakofsky" w:date="2016-03-25T12:40:00Z">
        <w:r>
          <w:t>s</w:t>
        </w:r>
      </w:ins>
      <w:r>
        <w:rPr>
          <w:spacing w:val="32"/>
        </w:rPr>
        <w:t xml:space="preserve"> </w:t>
      </w:r>
      <w:r>
        <w:rPr>
          <w:spacing w:val="-1"/>
        </w:rPr>
        <w:t>upon</w:t>
      </w:r>
      <w:r>
        <w:rPr>
          <w:spacing w:val="32"/>
        </w:rPr>
        <w:t xml:space="preserve"> </w:t>
      </w:r>
      <w:r>
        <w:t>the</w:t>
      </w:r>
      <w:r>
        <w:rPr>
          <w:spacing w:val="32"/>
        </w:rPr>
        <w:t xml:space="preserve"> </w:t>
      </w:r>
      <w:r>
        <w:rPr>
          <w:spacing w:val="-1"/>
        </w:rPr>
        <w:t>research</w:t>
      </w:r>
      <w:r>
        <w:rPr>
          <w:spacing w:val="32"/>
        </w:rPr>
        <w:t xml:space="preserve"> </w:t>
      </w:r>
      <w:r>
        <w:t>and</w:t>
      </w:r>
      <w:r>
        <w:rPr>
          <w:spacing w:val="32"/>
        </w:rPr>
        <w:t xml:space="preserve"> </w:t>
      </w:r>
      <w:r>
        <w:rPr>
          <w:spacing w:val="-1"/>
        </w:rPr>
        <w:t>educational</w:t>
      </w:r>
      <w:r>
        <w:rPr>
          <w:spacing w:val="32"/>
        </w:rPr>
        <w:t xml:space="preserve"> </w:t>
      </w:r>
      <w:r>
        <w:rPr>
          <w:spacing w:val="-1"/>
        </w:rPr>
        <w:t>strength</w:t>
      </w:r>
      <w:r>
        <w:rPr>
          <w:spacing w:val="32"/>
        </w:rPr>
        <w:t xml:space="preserve"> </w:t>
      </w:r>
      <w:r>
        <w:t>from</w:t>
      </w:r>
      <w:r>
        <w:rPr>
          <w:spacing w:val="30"/>
        </w:rPr>
        <w:t xml:space="preserve"> </w:t>
      </w:r>
      <w:r>
        <w:rPr>
          <w:spacing w:val="-1"/>
        </w:rPr>
        <w:t>departments</w:t>
      </w:r>
      <w:r>
        <w:rPr>
          <w:spacing w:val="31"/>
        </w:rPr>
        <w:t xml:space="preserve"> </w:t>
      </w:r>
      <w:r>
        <w:t>across</w:t>
      </w:r>
      <w:r>
        <w:rPr>
          <w:spacing w:val="32"/>
        </w:rPr>
        <w:t xml:space="preserve"> </w:t>
      </w:r>
      <w:r>
        <w:t>the</w:t>
      </w:r>
      <w:r>
        <w:rPr>
          <w:spacing w:val="61"/>
        </w:rPr>
        <w:t xml:space="preserve"> </w:t>
      </w:r>
      <w:r>
        <w:t>Colleges</w:t>
      </w:r>
      <w:r>
        <w:rPr>
          <w:spacing w:val="1"/>
        </w:rPr>
        <w:t xml:space="preserve"> </w:t>
      </w:r>
      <w:r>
        <w:t>of</w:t>
      </w:r>
      <w:r>
        <w:rPr>
          <w:spacing w:val="1"/>
        </w:rPr>
        <w:t xml:space="preserve"> </w:t>
      </w:r>
      <w:r>
        <w:t>Arts</w:t>
      </w:r>
      <w:r>
        <w:rPr>
          <w:spacing w:val="1"/>
        </w:rPr>
        <w:t xml:space="preserve"> </w:t>
      </w:r>
      <w:r>
        <w:t>&amp;</w:t>
      </w:r>
      <w:r>
        <w:rPr>
          <w:spacing w:val="1"/>
        </w:rPr>
        <w:t xml:space="preserve"> </w:t>
      </w:r>
      <w:r>
        <w:t>Sciences,</w:t>
      </w:r>
      <w:r>
        <w:rPr>
          <w:spacing w:val="1"/>
        </w:rPr>
        <w:t xml:space="preserve"> </w:t>
      </w:r>
      <w:r>
        <w:t>Engineering,</w:t>
      </w:r>
      <w:r>
        <w:rPr>
          <w:spacing w:val="1"/>
        </w:rPr>
        <w:t xml:space="preserve"> </w:t>
      </w:r>
      <w:ins w:id="44" w:author="Katie Lakofsky" w:date="2016-03-25T12:40:00Z">
        <w:r>
          <w:rPr>
            <w:spacing w:val="1"/>
          </w:rPr>
          <w:t xml:space="preserve">Health Sciences, </w:t>
        </w:r>
      </w:ins>
      <w:r>
        <w:rPr>
          <w:spacing w:val="-1"/>
        </w:rPr>
        <w:t>Agriculture</w:t>
      </w:r>
      <w:r>
        <w:rPr>
          <w:spacing w:val="1"/>
        </w:rPr>
        <w:t xml:space="preserve"> </w:t>
      </w:r>
      <w:r>
        <w:t>&amp;</w:t>
      </w:r>
      <w:r>
        <w:rPr>
          <w:spacing w:val="1"/>
        </w:rPr>
        <w:t xml:space="preserve"> </w:t>
      </w:r>
      <w:r>
        <w:t>Natural</w:t>
      </w:r>
      <w:r>
        <w:rPr>
          <w:spacing w:val="1"/>
        </w:rPr>
        <w:t xml:space="preserve"> </w:t>
      </w:r>
      <w:r>
        <w:t>Resources,</w:t>
      </w:r>
      <w:r>
        <w:rPr>
          <w:spacing w:val="1"/>
        </w:rPr>
        <w:t xml:space="preserve"> </w:t>
      </w:r>
      <w:r>
        <w:t>and</w:t>
      </w:r>
      <w:r>
        <w:rPr>
          <w:spacing w:val="1"/>
        </w:rPr>
        <w:t xml:space="preserve"> </w:t>
      </w:r>
      <w:r>
        <w:t>Earth,</w:t>
      </w:r>
      <w:r>
        <w:rPr>
          <w:spacing w:val="1"/>
        </w:rPr>
        <w:t xml:space="preserve"> </w:t>
      </w:r>
      <w:r>
        <w:t>Ocean</w:t>
      </w:r>
      <w:r>
        <w:rPr>
          <w:spacing w:val="1"/>
        </w:rPr>
        <w:t xml:space="preserve"> </w:t>
      </w:r>
      <w:r>
        <w:t>&amp;</w:t>
      </w:r>
      <w:r>
        <w:rPr>
          <w:spacing w:val="29"/>
        </w:rPr>
        <w:t xml:space="preserve"> </w:t>
      </w:r>
      <w:r>
        <w:rPr>
          <w:spacing w:val="-1"/>
        </w:rPr>
        <w:t>Environment.</w:t>
      </w:r>
    </w:p>
    <w:p w14:paraId="2847FC83" w14:textId="77777777" w:rsidR="007F3750" w:rsidRDefault="007F3750" w:rsidP="007F3750">
      <w:pPr>
        <w:spacing w:line="229" w:lineRule="auto"/>
        <w:jc w:val="both"/>
        <w:sectPr w:rsidR="007F3750">
          <w:pgSz w:w="12240" w:h="15840"/>
          <w:pgMar w:top="1400" w:right="1320" w:bottom="960" w:left="1320" w:header="0" w:footer="767" w:gutter="0"/>
          <w:cols w:space="720"/>
        </w:sectPr>
      </w:pPr>
    </w:p>
    <w:p w14:paraId="029E4F1F" w14:textId="77777777" w:rsidR="00EB44EE" w:rsidRPr="00B72867" w:rsidRDefault="00EB44EE" w:rsidP="00EB44EE">
      <w:pPr>
        <w:pStyle w:val="Heading2"/>
        <w:tabs>
          <w:tab w:val="num" w:pos="360"/>
        </w:tabs>
        <w:jc w:val="both"/>
      </w:pPr>
      <w:r>
        <w:lastRenderedPageBreak/>
        <w:t>B. Date of Permanent Status</w:t>
      </w:r>
    </w:p>
    <w:p w14:paraId="0E4E1362" w14:textId="77777777" w:rsidR="00EB44EE" w:rsidRPr="00947BCE" w:rsidRDefault="00EB44EE" w:rsidP="00EB44EE">
      <w:r>
        <w:t>Provisional status, May 2010; Pending review for permanent status in 2016</w:t>
      </w:r>
    </w:p>
    <w:p w14:paraId="644A5624" w14:textId="77777777" w:rsidR="00EB44EE" w:rsidRDefault="00EB44EE" w:rsidP="00EB44EE">
      <w:pPr>
        <w:widowControl w:val="0"/>
        <w:autoSpaceDE w:val="0"/>
        <w:autoSpaceDN w:val="0"/>
        <w:adjustRightInd w:val="0"/>
        <w:rPr>
          <w:rFonts w:ascii="Times New Roman" w:hAnsi="Times New Roman" w:cs="Times New Roman"/>
        </w:rPr>
      </w:pPr>
    </w:p>
    <w:p w14:paraId="12D7951F" w14:textId="77777777" w:rsidR="00EB44EE" w:rsidRDefault="00EB44EE" w:rsidP="00EB44EE">
      <w:pPr>
        <w:widowControl w:val="0"/>
        <w:autoSpaceDE w:val="0"/>
        <w:autoSpaceDN w:val="0"/>
        <w:adjustRightInd w:val="0"/>
        <w:rPr>
          <w:rFonts w:ascii="Times New Roman" w:hAnsi="Times New Roman" w:cs="Times New Roman"/>
          <w:sz w:val="28"/>
          <w:szCs w:val="28"/>
        </w:rPr>
      </w:pPr>
    </w:p>
    <w:p w14:paraId="73808B45" w14:textId="77777777" w:rsidR="00EB44EE" w:rsidRPr="00B72867" w:rsidRDefault="00EB44EE" w:rsidP="00EB44EE">
      <w:pPr>
        <w:pStyle w:val="Heading2"/>
        <w:tabs>
          <w:tab w:val="num" w:pos="360"/>
        </w:tabs>
        <w:jc w:val="both"/>
      </w:pPr>
      <w:r>
        <w:t>C. D</w:t>
      </w:r>
      <w:r w:rsidRPr="00B72867">
        <w:t xml:space="preserve">egrees </w:t>
      </w:r>
      <w:r>
        <w:t>O</w:t>
      </w:r>
      <w:r w:rsidRPr="00B72867">
        <w:t>ffered</w:t>
      </w:r>
    </w:p>
    <w:p w14:paraId="256BBB12" w14:textId="77777777" w:rsidR="00EB44EE" w:rsidRDefault="00EB44EE" w:rsidP="00EB44EE">
      <w:pPr>
        <w:spacing w:before="8"/>
        <w:rPr>
          <w:rFonts w:ascii="Times New Roman" w:eastAsia="Times New Roman" w:hAnsi="Times New Roman" w:cs="Times New Roman"/>
          <w:b/>
          <w:bCs/>
          <w:sz w:val="23"/>
          <w:szCs w:val="23"/>
        </w:rPr>
      </w:pPr>
    </w:p>
    <w:p w14:paraId="30F475AF" w14:textId="38DF8CEB" w:rsidR="00EB44EE" w:rsidRDefault="00EB44EE" w:rsidP="00EB44EE">
      <w:pPr>
        <w:ind w:left="120"/>
        <w:jc w:val="both"/>
        <w:rPr>
          <w:rFonts w:ascii="Times New Roman" w:eastAsia="Times New Roman" w:hAnsi="Times New Roman" w:cs="Times New Roman"/>
        </w:rPr>
      </w:pPr>
      <w:r>
        <w:rPr>
          <w:rFonts w:ascii="Times New Roman"/>
        </w:rPr>
        <w:t xml:space="preserve">The </w:t>
      </w:r>
      <w:r>
        <w:rPr>
          <w:rFonts w:ascii="Times New Roman"/>
          <w:spacing w:val="-1"/>
        </w:rPr>
        <w:t xml:space="preserve">program </w:t>
      </w:r>
      <w:r>
        <w:rPr>
          <w:rFonts w:ascii="Times New Roman"/>
        </w:rPr>
        <w:t xml:space="preserve">will </w:t>
      </w:r>
      <w:r>
        <w:rPr>
          <w:rFonts w:ascii="Times New Roman"/>
          <w:spacing w:val="-1"/>
        </w:rPr>
        <w:t>offer</w:t>
      </w:r>
      <w:r>
        <w:rPr>
          <w:rFonts w:ascii="Times New Roman"/>
        </w:rPr>
        <w:t xml:space="preserve"> the</w:t>
      </w:r>
      <w:r>
        <w:rPr>
          <w:rFonts w:ascii="Times New Roman"/>
          <w:spacing w:val="-1"/>
        </w:rPr>
        <w:t xml:space="preserve"> </w:t>
      </w:r>
      <w:r>
        <w:rPr>
          <w:rFonts w:ascii="Times New Roman"/>
          <w:i/>
          <w:spacing w:val="-1"/>
        </w:rPr>
        <w:t xml:space="preserve">Graduate Certificate in Bioinformatics </w:t>
      </w:r>
      <w:r>
        <w:rPr>
          <w:rFonts w:ascii="Times New Roman"/>
          <w:i/>
          <w:spacing w:val="-2"/>
        </w:rPr>
        <w:t>(BINF-CERT)</w:t>
      </w:r>
      <w:r>
        <w:rPr>
          <w:rFonts w:ascii="Times New Roman"/>
          <w:spacing w:val="-2"/>
        </w:rPr>
        <w:t xml:space="preserve"> with a Life Sciences Concentration (LS).</w:t>
      </w:r>
    </w:p>
    <w:p w14:paraId="379520CB" w14:textId="77777777" w:rsidR="007F3750" w:rsidRDefault="007F3750" w:rsidP="007F3750">
      <w:pPr>
        <w:spacing w:before="8"/>
        <w:rPr>
          <w:rFonts w:ascii="Times New Roman" w:eastAsia="Times New Roman" w:hAnsi="Times New Roman" w:cs="Times New Roman"/>
          <w:sz w:val="34"/>
          <w:szCs w:val="34"/>
        </w:rPr>
      </w:pPr>
    </w:p>
    <w:p w14:paraId="6F17EDD3" w14:textId="77777777" w:rsidR="007F3750" w:rsidRDefault="007F3750" w:rsidP="007F3750">
      <w:pPr>
        <w:pStyle w:val="Heading2"/>
        <w:widowControl w:val="0"/>
        <w:numPr>
          <w:ilvl w:val="0"/>
          <w:numId w:val="12"/>
        </w:numPr>
        <w:tabs>
          <w:tab w:val="left" w:pos="4196"/>
        </w:tabs>
        <w:ind w:left="4195" w:hanging="516"/>
        <w:jc w:val="left"/>
        <w:rPr>
          <w:b w:val="0"/>
          <w:bCs/>
        </w:rPr>
      </w:pPr>
      <w:r>
        <w:rPr>
          <w:spacing w:val="-1"/>
          <w:sz w:val="36"/>
        </w:rPr>
        <w:t>A</w:t>
      </w:r>
      <w:r>
        <w:rPr>
          <w:spacing w:val="-1"/>
        </w:rPr>
        <w:t>DMISSION</w:t>
      </w:r>
    </w:p>
    <w:p w14:paraId="040BBA68" w14:textId="77777777" w:rsidR="007F3750" w:rsidRDefault="007F3750" w:rsidP="007F3750">
      <w:pPr>
        <w:spacing w:before="2"/>
        <w:rPr>
          <w:rFonts w:ascii="Times New Roman" w:eastAsia="Times New Roman" w:hAnsi="Times New Roman" w:cs="Times New Roman"/>
          <w:b/>
          <w:bCs/>
          <w:sz w:val="36"/>
          <w:szCs w:val="36"/>
        </w:rPr>
      </w:pPr>
    </w:p>
    <w:p w14:paraId="50FAD9E8" w14:textId="77777777" w:rsidR="007F3750" w:rsidRDefault="007F3750" w:rsidP="007F3750">
      <w:pPr>
        <w:widowControl w:val="0"/>
        <w:numPr>
          <w:ilvl w:val="0"/>
          <w:numId w:val="10"/>
        </w:numPr>
        <w:tabs>
          <w:tab w:val="left" w:pos="447"/>
        </w:tabs>
        <w:ind w:hanging="326"/>
        <w:jc w:val="both"/>
        <w:rPr>
          <w:rFonts w:ascii="Times New Roman" w:eastAsia="Times New Roman" w:hAnsi="Times New Roman" w:cs="Times New Roman"/>
        </w:rPr>
      </w:pPr>
      <w:r>
        <w:rPr>
          <w:rFonts w:ascii="Times New Roman"/>
          <w:b/>
          <w:spacing w:val="-1"/>
          <w:sz w:val="28"/>
        </w:rPr>
        <w:t>A</w:t>
      </w:r>
      <w:r>
        <w:rPr>
          <w:rFonts w:ascii="Times New Roman"/>
          <w:b/>
          <w:spacing w:val="-1"/>
        </w:rPr>
        <w:t>DMISSION</w:t>
      </w:r>
      <w:r>
        <w:rPr>
          <w:rFonts w:ascii="Times New Roman"/>
          <w:b/>
          <w:spacing w:val="-31"/>
        </w:rPr>
        <w:t xml:space="preserve"> </w:t>
      </w:r>
      <w:r>
        <w:rPr>
          <w:rFonts w:ascii="Times New Roman"/>
          <w:b/>
          <w:sz w:val="28"/>
        </w:rPr>
        <w:t>R</w:t>
      </w:r>
      <w:r>
        <w:rPr>
          <w:rFonts w:ascii="Times New Roman"/>
          <w:b/>
        </w:rPr>
        <w:t>EQUIREMENTS</w:t>
      </w:r>
    </w:p>
    <w:p w14:paraId="428686FA" w14:textId="77777777" w:rsidR="007F3750" w:rsidRDefault="007F3750" w:rsidP="007F3750">
      <w:pPr>
        <w:spacing w:before="7"/>
        <w:rPr>
          <w:rFonts w:ascii="Times New Roman" w:eastAsia="Times New Roman" w:hAnsi="Times New Roman" w:cs="Times New Roman"/>
          <w:b/>
          <w:bCs/>
          <w:sz w:val="27"/>
          <w:szCs w:val="27"/>
        </w:rPr>
      </w:pPr>
    </w:p>
    <w:p w14:paraId="3DF4FBAA" w14:textId="77777777" w:rsidR="007F3750" w:rsidRDefault="007F3750" w:rsidP="007F3750">
      <w:pPr>
        <w:pStyle w:val="BodyText"/>
        <w:ind w:right="117"/>
        <w:jc w:val="both"/>
      </w:pPr>
      <w:r>
        <w:rPr>
          <w:spacing w:val="-1"/>
        </w:rPr>
        <w:t>Admission</w:t>
      </w:r>
      <w:r>
        <w:rPr>
          <w:spacing w:val="14"/>
        </w:rPr>
        <w:t xml:space="preserve"> </w:t>
      </w:r>
      <w:r>
        <w:t>to</w:t>
      </w:r>
      <w:r>
        <w:rPr>
          <w:spacing w:val="14"/>
        </w:rPr>
        <w:t xml:space="preserve"> </w:t>
      </w:r>
      <w:r>
        <w:t>the</w:t>
      </w:r>
      <w:r>
        <w:rPr>
          <w:spacing w:val="14"/>
        </w:rPr>
        <w:t xml:space="preserve"> </w:t>
      </w:r>
      <w:r>
        <w:rPr>
          <w:spacing w:val="-1"/>
        </w:rPr>
        <w:t>graduate</w:t>
      </w:r>
      <w:r>
        <w:rPr>
          <w:spacing w:val="14"/>
        </w:rPr>
        <w:t xml:space="preserve"> </w:t>
      </w:r>
      <w:r>
        <w:rPr>
          <w:spacing w:val="-1"/>
        </w:rPr>
        <w:t>program</w:t>
      </w:r>
      <w:r>
        <w:rPr>
          <w:spacing w:val="12"/>
        </w:rPr>
        <w:t xml:space="preserve"> </w:t>
      </w:r>
      <w:r>
        <w:t>is</w:t>
      </w:r>
      <w:r>
        <w:rPr>
          <w:spacing w:val="14"/>
        </w:rPr>
        <w:t xml:space="preserve"> </w:t>
      </w:r>
      <w:r>
        <w:rPr>
          <w:spacing w:val="-1"/>
        </w:rPr>
        <w:t>competitive.</w:t>
      </w:r>
      <w:r>
        <w:rPr>
          <w:spacing w:val="14"/>
        </w:rPr>
        <w:t xml:space="preserve"> </w:t>
      </w:r>
      <w:r>
        <w:t>Those</w:t>
      </w:r>
      <w:r>
        <w:rPr>
          <w:spacing w:val="14"/>
        </w:rPr>
        <w:t xml:space="preserve"> </w:t>
      </w:r>
      <w:r>
        <w:t>who</w:t>
      </w:r>
      <w:r>
        <w:rPr>
          <w:spacing w:val="14"/>
        </w:rPr>
        <w:t xml:space="preserve"> </w:t>
      </w:r>
      <w:r>
        <w:rPr>
          <w:spacing w:val="-1"/>
        </w:rPr>
        <w:t>meet</w:t>
      </w:r>
      <w:r>
        <w:rPr>
          <w:spacing w:val="14"/>
        </w:rPr>
        <w:t xml:space="preserve"> </w:t>
      </w:r>
      <w:r>
        <w:rPr>
          <w:spacing w:val="-1"/>
        </w:rPr>
        <w:t>stated</w:t>
      </w:r>
      <w:r>
        <w:rPr>
          <w:spacing w:val="14"/>
        </w:rPr>
        <w:t xml:space="preserve"> </w:t>
      </w:r>
      <w:r>
        <w:rPr>
          <w:spacing w:val="-1"/>
        </w:rPr>
        <w:t>requirements</w:t>
      </w:r>
      <w:r>
        <w:rPr>
          <w:spacing w:val="14"/>
        </w:rPr>
        <w:t xml:space="preserve"> </w:t>
      </w:r>
      <w:r>
        <w:t>are</w:t>
      </w:r>
      <w:r>
        <w:rPr>
          <w:spacing w:val="14"/>
        </w:rPr>
        <w:t xml:space="preserve"> </w:t>
      </w:r>
      <w:r>
        <w:rPr>
          <w:spacing w:val="-1"/>
        </w:rPr>
        <w:t>not</w:t>
      </w:r>
      <w:r>
        <w:rPr>
          <w:spacing w:val="93"/>
        </w:rPr>
        <w:t xml:space="preserve"> </w:t>
      </w:r>
      <w:r>
        <w:t>guaranteed</w:t>
      </w:r>
      <w:r>
        <w:rPr>
          <w:spacing w:val="55"/>
        </w:rPr>
        <w:t xml:space="preserve"> </w:t>
      </w:r>
      <w:r>
        <w:rPr>
          <w:spacing w:val="-1"/>
        </w:rPr>
        <w:t>admission,</w:t>
      </w:r>
      <w:r>
        <w:rPr>
          <w:spacing w:val="55"/>
        </w:rPr>
        <w:t xml:space="preserve"> </w:t>
      </w:r>
      <w:r>
        <w:t>nor</w:t>
      </w:r>
      <w:r>
        <w:rPr>
          <w:spacing w:val="55"/>
        </w:rPr>
        <w:t xml:space="preserve"> </w:t>
      </w:r>
      <w:r>
        <w:t>are</w:t>
      </w:r>
      <w:r>
        <w:rPr>
          <w:spacing w:val="55"/>
        </w:rPr>
        <w:t xml:space="preserve"> </w:t>
      </w:r>
      <w:r>
        <w:t>those</w:t>
      </w:r>
      <w:r>
        <w:rPr>
          <w:spacing w:val="55"/>
        </w:rPr>
        <w:t xml:space="preserve"> </w:t>
      </w:r>
      <w:r>
        <w:t>who</w:t>
      </w:r>
      <w:r>
        <w:rPr>
          <w:spacing w:val="55"/>
        </w:rPr>
        <w:t xml:space="preserve"> </w:t>
      </w:r>
      <w:r>
        <w:t>fail</w:t>
      </w:r>
      <w:r>
        <w:rPr>
          <w:spacing w:val="55"/>
        </w:rPr>
        <w:t xml:space="preserve"> </w:t>
      </w:r>
      <w:r>
        <w:t>to</w:t>
      </w:r>
      <w:r>
        <w:rPr>
          <w:spacing w:val="55"/>
        </w:rPr>
        <w:t xml:space="preserve"> </w:t>
      </w:r>
      <w:r>
        <w:rPr>
          <w:spacing w:val="-1"/>
        </w:rPr>
        <w:t>meet</w:t>
      </w:r>
      <w:r>
        <w:rPr>
          <w:spacing w:val="55"/>
        </w:rPr>
        <w:t xml:space="preserve"> </w:t>
      </w:r>
      <w:r>
        <w:t>all</w:t>
      </w:r>
      <w:r>
        <w:rPr>
          <w:spacing w:val="55"/>
        </w:rPr>
        <w:t xml:space="preserve"> </w:t>
      </w:r>
      <w:r>
        <w:t>of</w:t>
      </w:r>
      <w:r>
        <w:rPr>
          <w:spacing w:val="55"/>
        </w:rPr>
        <w:t xml:space="preserve"> </w:t>
      </w:r>
      <w:r>
        <w:t>those</w:t>
      </w:r>
      <w:r>
        <w:rPr>
          <w:spacing w:val="55"/>
        </w:rPr>
        <w:t xml:space="preserve"> </w:t>
      </w:r>
      <w:r>
        <w:rPr>
          <w:spacing w:val="-1"/>
        </w:rPr>
        <w:t>requirements</w:t>
      </w:r>
      <w:r>
        <w:rPr>
          <w:spacing w:val="55"/>
        </w:rPr>
        <w:t xml:space="preserve"> </w:t>
      </w:r>
      <w:r>
        <w:t>necessarily</w:t>
      </w:r>
      <w:r>
        <w:rPr>
          <w:spacing w:val="41"/>
        </w:rPr>
        <w:t xml:space="preserve"> </w:t>
      </w:r>
      <w:r>
        <w:t>precluded from</w:t>
      </w:r>
      <w:r>
        <w:rPr>
          <w:spacing w:val="-2"/>
        </w:rPr>
        <w:t xml:space="preserve"> </w:t>
      </w:r>
      <w:r>
        <w:rPr>
          <w:spacing w:val="-1"/>
        </w:rPr>
        <w:t>admission</w:t>
      </w:r>
      <w:r>
        <w:t xml:space="preserve"> if they </w:t>
      </w:r>
      <w:r>
        <w:rPr>
          <w:spacing w:val="-1"/>
        </w:rPr>
        <w:t>offer</w:t>
      </w:r>
      <w:r>
        <w:t xml:space="preserve"> other appropriate strengths.</w:t>
      </w:r>
    </w:p>
    <w:p w14:paraId="7A67703C" w14:textId="77777777" w:rsidR="007F3750" w:rsidRDefault="007F3750" w:rsidP="007F3750">
      <w:pPr>
        <w:rPr>
          <w:rFonts w:ascii="Times New Roman" w:eastAsia="Times New Roman" w:hAnsi="Times New Roman" w:cs="Times New Roman"/>
        </w:rPr>
      </w:pPr>
    </w:p>
    <w:p w14:paraId="6D49B8F0" w14:textId="77777777" w:rsidR="007F3750" w:rsidRDefault="007F3750" w:rsidP="007F3750">
      <w:pPr>
        <w:pStyle w:val="BodyText"/>
        <w:ind w:right="116"/>
        <w:jc w:val="both"/>
      </w:pPr>
      <w:r>
        <w:t>The</w:t>
      </w:r>
      <w:r>
        <w:rPr>
          <w:spacing w:val="50"/>
        </w:rPr>
        <w:t xml:space="preserve"> </w:t>
      </w:r>
      <w:r>
        <w:t>following</w:t>
      </w:r>
      <w:r>
        <w:rPr>
          <w:spacing w:val="50"/>
        </w:rPr>
        <w:t xml:space="preserve"> </w:t>
      </w:r>
      <w:r>
        <w:t>are</w:t>
      </w:r>
      <w:r>
        <w:rPr>
          <w:spacing w:val="50"/>
        </w:rPr>
        <w:t xml:space="preserve"> </w:t>
      </w:r>
      <w:r>
        <w:rPr>
          <w:spacing w:val="-1"/>
        </w:rPr>
        <w:t>the</w:t>
      </w:r>
      <w:r>
        <w:rPr>
          <w:spacing w:val="50"/>
        </w:rPr>
        <w:t xml:space="preserve"> </w:t>
      </w:r>
      <w:r>
        <w:rPr>
          <w:spacing w:val="-1"/>
        </w:rPr>
        <w:t>admission</w:t>
      </w:r>
      <w:r>
        <w:rPr>
          <w:spacing w:val="50"/>
        </w:rPr>
        <w:t xml:space="preserve"> </w:t>
      </w:r>
      <w:r>
        <w:rPr>
          <w:spacing w:val="-1"/>
        </w:rPr>
        <w:t>requirements</w:t>
      </w:r>
      <w:r>
        <w:rPr>
          <w:spacing w:val="47"/>
        </w:rPr>
        <w:t xml:space="preserve"> </w:t>
      </w:r>
      <w:r>
        <w:t>to</w:t>
      </w:r>
      <w:r>
        <w:rPr>
          <w:spacing w:val="50"/>
        </w:rPr>
        <w:t xml:space="preserve"> </w:t>
      </w:r>
      <w:r>
        <w:rPr>
          <w:spacing w:val="-1"/>
        </w:rPr>
        <w:t>the</w:t>
      </w:r>
      <w:r>
        <w:rPr>
          <w:spacing w:val="49"/>
        </w:rPr>
        <w:t xml:space="preserve"> </w:t>
      </w:r>
      <w:r>
        <w:t>Graduate</w:t>
      </w:r>
      <w:r>
        <w:rPr>
          <w:spacing w:val="50"/>
        </w:rPr>
        <w:t xml:space="preserve"> </w:t>
      </w:r>
      <w:r>
        <w:rPr>
          <w:spacing w:val="-1"/>
        </w:rPr>
        <w:t>Certificate</w:t>
      </w:r>
      <w:r>
        <w:rPr>
          <w:spacing w:val="50"/>
        </w:rPr>
        <w:t xml:space="preserve"> </w:t>
      </w:r>
      <w:r>
        <w:t>program</w:t>
      </w:r>
      <w:r>
        <w:rPr>
          <w:spacing w:val="48"/>
        </w:rPr>
        <w:t xml:space="preserve"> </w:t>
      </w:r>
      <w:r>
        <w:t>in</w:t>
      </w:r>
      <w:r>
        <w:rPr>
          <w:spacing w:val="53"/>
        </w:rPr>
        <w:t xml:space="preserve"> </w:t>
      </w:r>
      <w:r>
        <w:rPr>
          <w:spacing w:val="-1"/>
        </w:rPr>
        <w:t>Bioinformatics:</w:t>
      </w:r>
    </w:p>
    <w:p w14:paraId="4048B4DE" w14:textId="77777777" w:rsidR="007F3750" w:rsidRDefault="007F3750" w:rsidP="007F3750">
      <w:pPr>
        <w:pStyle w:val="BodyText"/>
        <w:numPr>
          <w:ilvl w:val="1"/>
          <w:numId w:val="10"/>
        </w:numPr>
        <w:tabs>
          <w:tab w:val="left" w:pos="840"/>
        </w:tabs>
        <w:spacing w:before="18"/>
        <w:ind w:right="118"/>
        <w:jc w:val="both"/>
      </w:pPr>
      <w:r>
        <w:t>A</w:t>
      </w:r>
      <w:r>
        <w:rPr>
          <w:spacing w:val="41"/>
        </w:rPr>
        <w:t xml:space="preserve"> </w:t>
      </w:r>
      <w:r>
        <w:t>bachelor’s</w:t>
      </w:r>
      <w:r>
        <w:rPr>
          <w:spacing w:val="41"/>
        </w:rPr>
        <w:t xml:space="preserve"> </w:t>
      </w:r>
      <w:r>
        <w:t>degree</w:t>
      </w:r>
      <w:r>
        <w:rPr>
          <w:spacing w:val="41"/>
        </w:rPr>
        <w:t xml:space="preserve"> </w:t>
      </w:r>
      <w:r>
        <w:t>at</w:t>
      </w:r>
      <w:r>
        <w:rPr>
          <w:spacing w:val="41"/>
        </w:rPr>
        <w:t xml:space="preserve"> </w:t>
      </w:r>
      <w:r>
        <w:t>an</w:t>
      </w:r>
      <w:r>
        <w:rPr>
          <w:spacing w:val="41"/>
        </w:rPr>
        <w:t xml:space="preserve"> </w:t>
      </w:r>
      <w:r>
        <w:rPr>
          <w:spacing w:val="-1"/>
        </w:rPr>
        <w:t>accredited</w:t>
      </w:r>
      <w:r>
        <w:rPr>
          <w:spacing w:val="41"/>
        </w:rPr>
        <w:t xml:space="preserve"> </w:t>
      </w:r>
      <w:r>
        <w:rPr>
          <w:spacing w:val="-1"/>
        </w:rPr>
        <w:t>four-year</w:t>
      </w:r>
      <w:r>
        <w:rPr>
          <w:spacing w:val="42"/>
        </w:rPr>
        <w:t xml:space="preserve"> </w:t>
      </w:r>
      <w:r>
        <w:rPr>
          <w:spacing w:val="-1"/>
        </w:rPr>
        <w:t>college</w:t>
      </w:r>
      <w:r>
        <w:rPr>
          <w:spacing w:val="42"/>
        </w:rPr>
        <w:t xml:space="preserve"> </w:t>
      </w:r>
      <w:r>
        <w:t>or</w:t>
      </w:r>
      <w:r>
        <w:rPr>
          <w:spacing w:val="42"/>
        </w:rPr>
        <w:t xml:space="preserve"> </w:t>
      </w:r>
      <w:r>
        <w:rPr>
          <w:spacing w:val="-1"/>
        </w:rPr>
        <w:t>university</w:t>
      </w:r>
      <w:r>
        <w:rPr>
          <w:spacing w:val="42"/>
        </w:rPr>
        <w:t xml:space="preserve"> </w:t>
      </w:r>
      <w:r>
        <w:t>with</w:t>
      </w:r>
      <w:r>
        <w:rPr>
          <w:spacing w:val="42"/>
        </w:rPr>
        <w:t xml:space="preserve"> </w:t>
      </w:r>
      <w:r>
        <w:t>a</w:t>
      </w:r>
      <w:r>
        <w:rPr>
          <w:spacing w:val="42"/>
        </w:rPr>
        <w:t xml:space="preserve"> </w:t>
      </w:r>
      <w:r>
        <w:rPr>
          <w:spacing w:val="-1"/>
        </w:rPr>
        <w:t>minimum</w:t>
      </w:r>
      <w:r>
        <w:rPr>
          <w:spacing w:val="69"/>
        </w:rPr>
        <w:t xml:space="preserve"> </w:t>
      </w:r>
      <w:r>
        <w:t xml:space="preserve">grade average of 3.0 on a 4.0 </w:t>
      </w:r>
      <w:r>
        <w:rPr>
          <w:spacing w:val="-1"/>
        </w:rPr>
        <w:t>system;</w:t>
      </w:r>
    </w:p>
    <w:p w14:paraId="404F6EDB" w14:textId="77777777" w:rsidR="007F3750" w:rsidRDefault="007F3750" w:rsidP="007F3750">
      <w:pPr>
        <w:pStyle w:val="BodyText"/>
        <w:numPr>
          <w:ilvl w:val="1"/>
          <w:numId w:val="10"/>
        </w:numPr>
        <w:tabs>
          <w:tab w:val="left" w:pos="840"/>
        </w:tabs>
        <w:spacing w:before="18"/>
        <w:ind w:right="115"/>
        <w:jc w:val="both"/>
      </w:pPr>
      <w:r>
        <w:t>Applicants</w:t>
      </w:r>
      <w:r>
        <w:rPr>
          <w:spacing w:val="52"/>
        </w:rPr>
        <w:t xml:space="preserve"> </w:t>
      </w:r>
      <w:r>
        <w:rPr>
          <w:spacing w:val="-1"/>
        </w:rPr>
        <w:t>may</w:t>
      </w:r>
      <w:r>
        <w:rPr>
          <w:spacing w:val="52"/>
        </w:rPr>
        <w:t xml:space="preserve"> </w:t>
      </w:r>
      <w:r>
        <w:t>have</w:t>
      </w:r>
      <w:r>
        <w:rPr>
          <w:spacing w:val="52"/>
        </w:rPr>
        <w:t xml:space="preserve"> </w:t>
      </w:r>
      <w:r>
        <w:t>undergraduate</w:t>
      </w:r>
      <w:r>
        <w:rPr>
          <w:spacing w:val="52"/>
        </w:rPr>
        <w:t xml:space="preserve"> </w:t>
      </w:r>
      <w:r>
        <w:t>degrees</w:t>
      </w:r>
      <w:r>
        <w:rPr>
          <w:spacing w:val="52"/>
        </w:rPr>
        <w:t xml:space="preserve"> </w:t>
      </w:r>
      <w:r>
        <w:t>from</w:t>
      </w:r>
      <w:r>
        <w:rPr>
          <w:spacing w:val="50"/>
        </w:rPr>
        <w:t xml:space="preserve"> </w:t>
      </w:r>
      <w:r>
        <w:t>biological,</w:t>
      </w:r>
      <w:r>
        <w:rPr>
          <w:spacing w:val="52"/>
        </w:rPr>
        <w:t xml:space="preserve"> </w:t>
      </w:r>
      <w:r>
        <w:rPr>
          <w:spacing w:val="-1"/>
        </w:rPr>
        <w:t>computational,</w:t>
      </w:r>
      <w:r>
        <w:rPr>
          <w:spacing w:val="52"/>
        </w:rPr>
        <w:t xml:space="preserve"> </w:t>
      </w:r>
      <w:r>
        <w:t>or</w:t>
      </w:r>
      <w:r>
        <w:rPr>
          <w:spacing w:val="52"/>
        </w:rPr>
        <w:t xml:space="preserve"> </w:t>
      </w:r>
      <w:r>
        <w:t>other</w:t>
      </w:r>
      <w:r>
        <w:rPr>
          <w:spacing w:val="27"/>
        </w:rPr>
        <w:t xml:space="preserve"> </w:t>
      </w:r>
      <w:r>
        <w:rPr>
          <w:spacing w:val="-1"/>
        </w:rPr>
        <w:t>disciplines.</w:t>
      </w:r>
      <w:r>
        <w:rPr>
          <w:spacing w:val="1"/>
        </w:rPr>
        <w:t xml:space="preserve"> </w:t>
      </w:r>
      <w:r>
        <w:t>However,</w:t>
      </w:r>
      <w:r>
        <w:rPr>
          <w:spacing w:val="2"/>
        </w:rPr>
        <w:t xml:space="preserve"> </w:t>
      </w:r>
      <w:r>
        <w:rPr>
          <w:spacing w:val="-1"/>
        </w:rPr>
        <w:t>applicants</w:t>
      </w:r>
      <w:r>
        <w:rPr>
          <w:spacing w:val="1"/>
        </w:rPr>
        <w:t xml:space="preserve"> </w:t>
      </w:r>
      <w:r>
        <w:t>are</w:t>
      </w:r>
      <w:r>
        <w:rPr>
          <w:spacing w:val="2"/>
        </w:rPr>
        <w:t xml:space="preserve"> </w:t>
      </w:r>
      <w:r>
        <w:t>expected</w:t>
      </w:r>
      <w:r>
        <w:rPr>
          <w:spacing w:val="2"/>
        </w:rPr>
        <w:t xml:space="preserve"> </w:t>
      </w:r>
      <w:r>
        <w:t>to</w:t>
      </w:r>
      <w:r>
        <w:rPr>
          <w:spacing w:val="2"/>
        </w:rPr>
        <w:t xml:space="preserve"> </w:t>
      </w:r>
      <w:r>
        <w:rPr>
          <w:spacing w:val="-1"/>
        </w:rPr>
        <w:t>have</w:t>
      </w:r>
      <w:r>
        <w:rPr>
          <w:spacing w:val="2"/>
        </w:rPr>
        <w:t xml:space="preserve"> </w:t>
      </w:r>
      <w:r>
        <w:t>scholarly</w:t>
      </w:r>
      <w:r>
        <w:rPr>
          <w:spacing w:val="1"/>
        </w:rPr>
        <w:t xml:space="preserve"> </w:t>
      </w:r>
      <w:r>
        <w:rPr>
          <w:spacing w:val="-1"/>
        </w:rPr>
        <w:t>competence</w:t>
      </w:r>
      <w:r>
        <w:rPr>
          <w:spacing w:val="2"/>
        </w:rPr>
        <w:t xml:space="preserve"> </w:t>
      </w:r>
      <w:r>
        <w:t>in</w:t>
      </w:r>
      <w:r>
        <w:rPr>
          <w:spacing w:val="57"/>
        </w:rPr>
        <w:t xml:space="preserve"> </w:t>
      </w:r>
      <w:r>
        <w:rPr>
          <w:spacing w:val="-1"/>
        </w:rPr>
        <w:t xml:space="preserve">mathematics, computer </w:t>
      </w:r>
      <w:r>
        <w:t>science</w:t>
      </w:r>
      <w:r>
        <w:rPr>
          <w:spacing w:val="-1"/>
        </w:rPr>
        <w:t xml:space="preserve"> </w:t>
      </w:r>
      <w:r>
        <w:t>and/or</w:t>
      </w:r>
      <w:r>
        <w:rPr>
          <w:spacing w:val="-1"/>
        </w:rPr>
        <w:t xml:space="preserve"> </w:t>
      </w:r>
      <w:r>
        <w:t>biology;</w:t>
      </w:r>
    </w:p>
    <w:p w14:paraId="425CA8F7" w14:textId="77777777" w:rsidR="007F3750" w:rsidRDefault="007F3750" w:rsidP="007F3750">
      <w:pPr>
        <w:pStyle w:val="BodyText"/>
        <w:numPr>
          <w:ilvl w:val="1"/>
          <w:numId w:val="10"/>
        </w:numPr>
        <w:tabs>
          <w:tab w:val="left" w:pos="840"/>
        </w:tabs>
        <w:spacing w:before="18"/>
        <w:ind w:right="117"/>
        <w:jc w:val="both"/>
      </w:pPr>
      <w:r>
        <w:t>The</w:t>
      </w:r>
      <w:r>
        <w:rPr>
          <w:spacing w:val="44"/>
        </w:rPr>
        <w:t xml:space="preserve"> </w:t>
      </w:r>
      <w:r>
        <w:t>following</w:t>
      </w:r>
      <w:r>
        <w:rPr>
          <w:spacing w:val="44"/>
        </w:rPr>
        <w:t xml:space="preserve"> </w:t>
      </w:r>
      <w:r>
        <w:t>GRE</w:t>
      </w:r>
      <w:r>
        <w:rPr>
          <w:spacing w:val="44"/>
        </w:rPr>
        <w:t xml:space="preserve"> </w:t>
      </w:r>
      <w:r>
        <w:t>scores</w:t>
      </w:r>
      <w:r>
        <w:rPr>
          <w:spacing w:val="44"/>
        </w:rPr>
        <w:t xml:space="preserve"> </w:t>
      </w:r>
      <w:r>
        <w:t>are</w:t>
      </w:r>
      <w:r>
        <w:rPr>
          <w:spacing w:val="44"/>
        </w:rPr>
        <w:t xml:space="preserve"> </w:t>
      </w:r>
      <w:r>
        <w:rPr>
          <w:spacing w:val="-1"/>
        </w:rPr>
        <w:t>competitive:</w:t>
      </w:r>
      <w:r>
        <w:rPr>
          <w:spacing w:val="42"/>
        </w:rPr>
        <w:t xml:space="preserve"> </w:t>
      </w:r>
      <w:r>
        <w:t>Quantitative:</w:t>
      </w:r>
      <w:r>
        <w:rPr>
          <w:spacing w:val="44"/>
        </w:rPr>
        <w:t xml:space="preserve"> </w:t>
      </w:r>
      <w:r>
        <w:t>650,</w:t>
      </w:r>
      <w:r>
        <w:rPr>
          <w:spacing w:val="44"/>
        </w:rPr>
        <w:t xml:space="preserve"> </w:t>
      </w:r>
      <w:r>
        <w:t>Verbal</w:t>
      </w:r>
      <w:r>
        <w:rPr>
          <w:spacing w:val="44"/>
        </w:rPr>
        <w:t xml:space="preserve"> </w:t>
      </w:r>
      <w:r>
        <w:t>+</w:t>
      </w:r>
      <w:r>
        <w:rPr>
          <w:spacing w:val="44"/>
        </w:rPr>
        <w:t xml:space="preserve"> </w:t>
      </w:r>
      <w:r>
        <w:t>Quantitative:</w:t>
      </w:r>
      <w:r>
        <w:rPr>
          <w:spacing w:val="29"/>
        </w:rPr>
        <w:t xml:space="preserve"> </w:t>
      </w:r>
      <w:r>
        <w:t xml:space="preserve">1200 </w:t>
      </w:r>
      <w:r w:rsidRPr="003C64B0">
        <w:t>if taken prior to August 1, 2011 or Quantitative: 151, Verbal + Quantitative: 307 if taken after August 1, 2011</w:t>
      </w:r>
      <w:r>
        <w:t>.</w:t>
      </w:r>
      <w:r>
        <w:rPr>
          <w:spacing w:val="-1"/>
        </w:rPr>
        <w:t xml:space="preserve"> </w:t>
      </w:r>
      <w:r>
        <w:t>No</w:t>
      </w:r>
      <w:r>
        <w:rPr>
          <w:spacing w:val="-1"/>
        </w:rPr>
        <w:t xml:space="preserve"> </w:t>
      </w:r>
      <w:r>
        <w:t>GRE</w:t>
      </w:r>
      <w:r>
        <w:rPr>
          <w:spacing w:val="-1"/>
        </w:rPr>
        <w:t xml:space="preserve"> </w:t>
      </w:r>
      <w:r>
        <w:t>subject</w:t>
      </w:r>
      <w:r>
        <w:rPr>
          <w:spacing w:val="-1"/>
        </w:rPr>
        <w:t xml:space="preserve"> </w:t>
      </w:r>
      <w:r>
        <w:t>test</w:t>
      </w:r>
      <w:r>
        <w:rPr>
          <w:spacing w:val="-1"/>
        </w:rPr>
        <w:t xml:space="preserve"> </w:t>
      </w:r>
      <w:r>
        <w:t>is</w:t>
      </w:r>
      <w:r>
        <w:rPr>
          <w:spacing w:val="-1"/>
        </w:rPr>
        <w:t xml:space="preserve"> </w:t>
      </w:r>
      <w:r>
        <w:t>required;</w:t>
      </w:r>
    </w:p>
    <w:p w14:paraId="77CAEAA9" w14:textId="230E05FE" w:rsidR="007F3750" w:rsidRDefault="007F3750" w:rsidP="007F3750">
      <w:pPr>
        <w:pStyle w:val="BodyText"/>
        <w:numPr>
          <w:ilvl w:val="1"/>
          <w:numId w:val="10"/>
        </w:numPr>
        <w:tabs>
          <w:tab w:val="left" w:pos="840"/>
        </w:tabs>
        <w:spacing w:before="18"/>
        <w:ind w:right="117"/>
        <w:jc w:val="both"/>
      </w:pPr>
      <w:r>
        <w:t>International</w:t>
      </w:r>
      <w:r>
        <w:rPr>
          <w:spacing w:val="34"/>
        </w:rPr>
        <w:t xml:space="preserve"> </w:t>
      </w:r>
      <w:r>
        <w:t>student</w:t>
      </w:r>
      <w:r>
        <w:rPr>
          <w:spacing w:val="34"/>
        </w:rPr>
        <w:t xml:space="preserve"> </w:t>
      </w:r>
      <w:r>
        <w:t>applicants</w:t>
      </w:r>
      <w:r>
        <w:rPr>
          <w:spacing w:val="34"/>
        </w:rPr>
        <w:t xml:space="preserve"> </w:t>
      </w:r>
      <w:r>
        <w:rPr>
          <w:spacing w:val="-1"/>
        </w:rPr>
        <w:t>must</w:t>
      </w:r>
      <w:r>
        <w:rPr>
          <w:spacing w:val="34"/>
        </w:rPr>
        <w:t xml:space="preserve"> </w:t>
      </w:r>
      <w:r>
        <w:rPr>
          <w:spacing w:val="-1"/>
        </w:rPr>
        <w:t>demonstrate</w:t>
      </w:r>
      <w:r>
        <w:rPr>
          <w:spacing w:val="34"/>
        </w:rPr>
        <w:t xml:space="preserve"> </w:t>
      </w:r>
      <w:r>
        <w:t>a</w:t>
      </w:r>
      <w:r>
        <w:rPr>
          <w:spacing w:val="34"/>
        </w:rPr>
        <w:t xml:space="preserve"> </w:t>
      </w:r>
      <w:r>
        <w:t>satisfactory</w:t>
      </w:r>
      <w:r>
        <w:rPr>
          <w:spacing w:val="34"/>
        </w:rPr>
        <w:t xml:space="preserve"> </w:t>
      </w:r>
      <w:r>
        <w:rPr>
          <w:spacing w:val="-1"/>
        </w:rPr>
        <w:t>level</w:t>
      </w:r>
      <w:r>
        <w:rPr>
          <w:spacing w:val="34"/>
        </w:rPr>
        <w:t xml:space="preserve"> </w:t>
      </w:r>
      <w:r>
        <w:t>of</w:t>
      </w:r>
      <w:r>
        <w:rPr>
          <w:spacing w:val="34"/>
        </w:rPr>
        <w:t xml:space="preserve"> </w:t>
      </w:r>
      <w:r>
        <w:t>proficiency</w:t>
      </w:r>
      <w:r>
        <w:rPr>
          <w:spacing w:val="34"/>
        </w:rPr>
        <w:t xml:space="preserve"> </w:t>
      </w:r>
      <w:r>
        <w:t>in</w:t>
      </w:r>
      <w:r>
        <w:rPr>
          <w:spacing w:val="31"/>
        </w:rPr>
        <w:t xml:space="preserve"> </w:t>
      </w:r>
      <w:r>
        <w:t>the</w:t>
      </w:r>
      <w:r>
        <w:rPr>
          <w:spacing w:val="48"/>
        </w:rPr>
        <w:t xml:space="preserve"> </w:t>
      </w:r>
      <w:r>
        <w:t>English</w:t>
      </w:r>
      <w:r>
        <w:rPr>
          <w:spacing w:val="48"/>
        </w:rPr>
        <w:t xml:space="preserve"> </w:t>
      </w:r>
      <w:r>
        <w:t>language</w:t>
      </w:r>
      <w:r>
        <w:rPr>
          <w:spacing w:val="48"/>
        </w:rPr>
        <w:t xml:space="preserve"> </w:t>
      </w:r>
      <w:r>
        <w:t>if</w:t>
      </w:r>
      <w:r>
        <w:rPr>
          <w:spacing w:val="48"/>
        </w:rPr>
        <w:t xml:space="preserve"> </w:t>
      </w:r>
      <w:r>
        <w:t>English</w:t>
      </w:r>
      <w:r>
        <w:rPr>
          <w:spacing w:val="48"/>
        </w:rPr>
        <w:t xml:space="preserve"> </w:t>
      </w:r>
      <w:r>
        <w:t>is</w:t>
      </w:r>
      <w:r>
        <w:rPr>
          <w:spacing w:val="48"/>
        </w:rPr>
        <w:t xml:space="preserve"> </w:t>
      </w:r>
      <w:r>
        <w:t>not</w:t>
      </w:r>
      <w:r>
        <w:rPr>
          <w:spacing w:val="48"/>
        </w:rPr>
        <w:t xml:space="preserve"> </w:t>
      </w:r>
      <w:r>
        <w:t>the</w:t>
      </w:r>
      <w:r>
        <w:rPr>
          <w:spacing w:val="48"/>
        </w:rPr>
        <w:t xml:space="preserve"> </w:t>
      </w:r>
      <w:r>
        <w:t>first</w:t>
      </w:r>
      <w:r>
        <w:rPr>
          <w:spacing w:val="47"/>
        </w:rPr>
        <w:t xml:space="preserve"> </w:t>
      </w:r>
      <w:r>
        <w:t>language.</w:t>
      </w:r>
      <w:r>
        <w:rPr>
          <w:spacing w:val="47"/>
        </w:rPr>
        <w:t xml:space="preserve"> </w:t>
      </w:r>
      <w:r>
        <w:t>The</w:t>
      </w:r>
      <w:r>
        <w:rPr>
          <w:spacing w:val="47"/>
        </w:rPr>
        <w:t xml:space="preserve"> </w:t>
      </w:r>
      <w:r>
        <w:t>University</w:t>
      </w:r>
      <w:r>
        <w:rPr>
          <w:spacing w:val="47"/>
        </w:rPr>
        <w:t xml:space="preserve"> </w:t>
      </w:r>
      <w:r>
        <w:t>requires</w:t>
      </w:r>
      <w:r>
        <w:rPr>
          <w:spacing w:val="47"/>
        </w:rPr>
        <w:t xml:space="preserve"> </w:t>
      </w:r>
      <w:r>
        <w:t>an official</w:t>
      </w:r>
      <w:r>
        <w:rPr>
          <w:spacing w:val="37"/>
        </w:rPr>
        <w:t xml:space="preserve"> </w:t>
      </w:r>
      <w:r>
        <w:t>paper-based</w:t>
      </w:r>
      <w:r>
        <w:rPr>
          <w:spacing w:val="37"/>
        </w:rPr>
        <w:t xml:space="preserve"> </w:t>
      </w:r>
      <w:r>
        <w:rPr>
          <w:spacing w:val="-1"/>
        </w:rPr>
        <w:t>TOEFL</w:t>
      </w:r>
      <w:r>
        <w:rPr>
          <w:spacing w:val="37"/>
        </w:rPr>
        <w:t xml:space="preserve"> </w:t>
      </w:r>
      <w:r>
        <w:t>score</w:t>
      </w:r>
      <w:r>
        <w:rPr>
          <w:spacing w:val="37"/>
        </w:rPr>
        <w:t xml:space="preserve"> </w:t>
      </w:r>
      <w:r>
        <w:t>of</w:t>
      </w:r>
      <w:r>
        <w:rPr>
          <w:spacing w:val="37"/>
        </w:rPr>
        <w:t xml:space="preserve"> </w:t>
      </w:r>
      <w:r>
        <w:t>at</w:t>
      </w:r>
      <w:r>
        <w:rPr>
          <w:spacing w:val="36"/>
        </w:rPr>
        <w:t xml:space="preserve"> </w:t>
      </w:r>
      <w:r>
        <w:t>least</w:t>
      </w:r>
      <w:r>
        <w:rPr>
          <w:spacing w:val="37"/>
        </w:rPr>
        <w:t xml:space="preserve"> </w:t>
      </w:r>
      <w:r>
        <w:t>550</w:t>
      </w:r>
      <w:proofErr w:type="gramStart"/>
      <w:r>
        <w:t>,</w:t>
      </w:r>
      <w:r>
        <w:rPr>
          <w:spacing w:val="37"/>
        </w:rPr>
        <w:t xml:space="preserve"> </w:t>
      </w:r>
      <w:r>
        <w:t>,</w:t>
      </w:r>
      <w:proofErr w:type="gramEnd"/>
      <w:r>
        <w:rPr>
          <w:spacing w:val="7"/>
        </w:rPr>
        <w:t xml:space="preserve"> </w:t>
      </w:r>
      <w:r>
        <w:t>or</w:t>
      </w:r>
      <w:r>
        <w:rPr>
          <w:spacing w:val="7"/>
        </w:rPr>
        <w:t xml:space="preserve"> </w:t>
      </w:r>
      <w:r>
        <w:t>at</w:t>
      </w:r>
      <w:r>
        <w:rPr>
          <w:spacing w:val="7"/>
        </w:rPr>
        <w:t xml:space="preserve"> </w:t>
      </w:r>
      <w:r>
        <w:rPr>
          <w:spacing w:val="-1"/>
        </w:rPr>
        <w:t>least</w:t>
      </w:r>
      <w:r>
        <w:rPr>
          <w:spacing w:val="7"/>
        </w:rPr>
        <w:t xml:space="preserve"> </w:t>
      </w:r>
      <w:r>
        <w:t>79</w:t>
      </w:r>
      <w:r>
        <w:rPr>
          <w:spacing w:val="7"/>
        </w:rPr>
        <w:t xml:space="preserve"> </w:t>
      </w:r>
      <w:r>
        <w:t>on</w:t>
      </w:r>
      <w:r>
        <w:rPr>
          <w:spacing w:val="7"/>
        </w:rPr>
        <w:t xml:space="preserve"> </w:t>
      </w:r>
      <w:r>
        <w:t>the</w:t>
      </w:r>
      <w:r>
        <w:rPr>
          <w:spacing w:val="7"/>
        </w:rPr>
        <w:t xml:space="preserve"> </w:t>
      </w:r>
      <w:r>
        <w:rPr>
          <w:spacing w:val="-1"/>
        </w:rPr>
        <w:t>Internet-based</w:t>
      </w:r>
      <w:r>
        <w:rPr>
          <w:spacing w:val="6"/>
        </w:rPr>
        <w:t xml:space="preserve"> </w:t>
      </w:r>
      <w:r>
        <w:t>TOEFL.</w:t>
      </w:r>
      <w:r>
        <w:rPr>
          <w:spacing w:val="7"/>
        </w:rPr>
        <w:t xml:space="preserve"> </w:t>
      </w:r>
      <w:r>
        <w:t>TOEFL</w:t>
      </w:r>
      <w:r>
        <w:rPr>
          <w:spacing w:val="7"/>
        </w:rPr>
        <w:t xml:space="preserve"> </w:t>
      </w:r>
      <w:r>
        <w:t>scores</w:t>
      </w:r>
      <w:r>
        <w:rPr>
          <w:spacing w:val="7"/>
        </w:rPr>
        <w:t xml:space="preserve"> </w:t>
      </w:r>
      <w:r>
        <w:rPr>
          <w:spacing w:val="-1"/>
        </w:rPr>
        <w:t>more</w:t>
      </w:r>
      <w:r>
        <w:rPr>
          <w:spacing w:val="7"/>
        </w:rPr>
        <w:t xml:space="preserve"> </w:t>
      </w:r>
      <w:r>
        <w:t>than</w:t>
      </w:r>
      <w:r>
        <w:rPr>
          <w:spacing w:val="7"/>
        </w:rPr>
        <w:t xml:space="preserve"> </w:t>
      </w:r>
      <w:r>
        <w:t>two</w:t>
      </w:r>
      <w:r>
        <w:rPr>
          <w:spacing w:val="7"/>
        </w:rPr>
        <w:t xml:space="preserve"> </w:t>
      </w:r>
      <w:r>
        <w:t>years</w:t>
      </w:r>
      <w:r>
        <w:rPr>
          <w:spacing w:val="37"/>
        </w:rPr>
        <w:t xml:space="preserve"> </w:t>
      </w:r>
      <w:r>
        <w:t>old cannot be considered official;</w:t>
      </w:r>
    </w:p>
    <w:p w14:paraId="3E995AEB" w14:textId="77777777" w:rsidR="007F3750" w:rsidRDefault="007F3750" w:rsidP="007F3750">
      <w:pPr>
        <w:pStyle w:val="BodyText"/>
        <w:numPr>
          <w:ilvl w:val="1"/>
          <w:numId w:val="10"/>
        </w:numPr>
        <w:tabs>
          <w:tab w:val="left" w:pos="840"/>
        </w:tabs>
        <w:spacing w:before="18"/>
        <w:ind w:right="114"/>
        <w:jc w:val="both"/>
      </w:pPr>
      <w:r>
        <w:t>Three</w:t>
      </w:r>
      <w:r>
        <w:rPr>
          <w:spacing w:val="1"/>
        </w:rPr>
        <w:t xml:space="preserve"> </w:t>
      </w:r>
      <w:r>
        <w:t>letters</w:t>
      </w:r>
      <w:r>
        <w:rPr>
          <w:spacing w:val="1"/>
        </w:rPr>
        <w:t xml:space="preserve"> </w:t>
      </w:r>
      <w:r>
        <w:t>of</w:t>
      </w:r>
      <w:r>
        <w:rPr>
          <w:spacing w:val="1"/>
        </w:rPr>
        <w:t xml:space="preserve"> </w:t>
      </w:r>
      <w:r>
        <w:t>recommendation</w:t>
      </w:r>
      <w:r>
        <w:rPr>
          <w:spacing w:val="1"/>
        </w:rPr>
        <w:t xml:space="preserve"> </w:t>
      </w:r>
      <w:r>
        <w:t>are</w:t>
      </w:r>
      <w:r>
        <w:rPr>
          <w:spacing w:val="1"/>
        </w:rPr>
        <w:t xml:space="preserve"> </w:t>
      </w:r>
      <w:r>
        <w:t>required.</w:t>
      </w:r>
      <w:r>
        <w:rPr>
          <w:spacing w:val="1"/>
        </w:rPr>
        <w:t xml:space="preserve"> </w:t>
      </w:r>
      <w:r>
        <w:t>At</w:t>
      </w:r>
      <w:r>
        <w:rPr>
          <w:spacing w:val="-1"/>
        </w:rPr>
        <w:t xml:space="preserve"> </w:t>
      </w:r>
      <w:r>
        <w:t>least</w:t>
      </w:r>
      <w:r>
        <w:rPr>
          <w:spacing w:val="1"/>
        </w:rPr>
        <w:t xml:space="preserve"> </w:t>
      </w:r>
      <w:r>
        <w:t>one</w:t>
      </w:r>
      <w:r>
        <w:rPr>
          <w:spacing w:val="1"/>
        </w:rPr>
        <w:t xml:space="preserve"> </w:t>
      </w:r>
      <w:r>
        <w:t>letter</w:t>
      </w:r>
      <w:r>
        <w:rPr>
          <w:spacing w:val="1"/>
        </w:rPr>
        <w:t xml:space="preserve"> </w:t>
      </w:r>
      <w:r>
        <w:rPr>
          <w:spacing w:val="-1"/>
        </w:rPr>
        <w:t>must</w:t>
      </w:r>
      <w:r>
        <w:rPr>
          <w:spacing w:val="1"/>
        </w:rPr>
        <w:t xml:space="preserve"> </w:t>
      </w:r>
      <w:r>
        <w:t>be</w:t>
      </w:r>
      <w:r>
        <w:rPr>
          <w:spacing w:val="2"/>
        </w:rPr>
        <w:t xml:space="preserve"> </w:t>
      </w:r>
      <w:r>
        <w:t>from</w:t>
      </w:r>
      <w:r>
        <w:rPr>
          <w:spacing w:val="-1"/>
        </w:rPr>
        <w:t xml:space="preserve"> </w:t>
      </w:r>
      <w:r>
        <w:t>professors,</w:t>
      </w:r>
      <w:r>
        <w:rPr>
          <w:spacing w:val="24"/>
        </w:rPr>
        <w:t xml:space="preserve"> </w:t>
      </w:r>
      <w:r>
        <w:t>other</w:t>
      </w:r>
      <w:r>
        <w:rPr>
          <w:spacing w:val="30"/>
        </w:rPr>
        <w:t xml:space="preserve"> </w:t>
      </w:r>
      <w:r>
        <w:t>letters</w:t>
      </w:r>
      <w:r>
        <w:rPr>
          <w:spacing w:val="30"/>
        </w:rPr>
        <w:t xml:space="preserve"> </w:t>
      </w:r>
      <w:r>
        <w:t>can</w:t>
      </w:r>
      <w:r>
        <w:rPr>
          <w:spacing w:val="30"/>
        </w:rPr>
        <w:t xml:space="preserve"> </w:t>
      </w:r>
      <w:r>
        <w:t>be</w:t>
      </w:r>
      <w:r>
        <w:rPr>
          <w:spacing w:val="30"/>
        </w:rPr>
        <w:t xml:space="preserve"> </w:t>
      </w:r>
      <w:r>
        <w:t>from</w:t>
      </w:r>
      <w:r>
        <w:rPr>
          <w:spacing w:val="30"/>
        </w:rPr>
        <w:t xml:space="preserve"> </w:t>
      </w:r>
      <w:r>
        <w:rPr>
          <w:spacing w:val="-1"/>
        </w:rPr>
        <w:t>employers</w:t>
      </w:r>
      <w:r>
        <w:rPr>
          <w:spacing w:val="30"/>
        </w:rPr>
        <w:t xml:space="preserve"> </w:t>
      </w:r>
      <w:r>
        <w:t>or</w:t>
      </w:r>
      <w:r>
        <w:rPr>
          <w:spacing w:val="30"/>
        </w:rPr>
        <w:t xml:space="preserve"> </w:t>
      </w:r>
      <w:r>
        <w:rPr>
          <w:spacing w:val="-1"/>
        </w:rPr>
        <w:t>others</w:t>
      </w:r>
      <w:r>
        <w:rPr>
          <w:spacing w:val="29"/>
        </w:rPr>
        <w:t xml:space="preserve"> </w:t>
      </w:r>
      <w:r>
        <w:t>who</w:t>
      </w:r>
      <w:r>
        <w:rPr>
          <w:spacing w:val="29"/>
        </w:rPr>
        <w:t xml:space="preserve"> </w:t>
      </w:r>
      <w:r>
        <w:t>have</w:t>
      </w:r>
      <w:r>
        <w:rPr>
          <w:spacing w:val="29"/>
        </w:rPr>
        <w:t xml:space="preserve"> </w:t>
      </w:r>
      <w:r>
        <w:t>had</w:t>
      </w:r>
      <w:r>
        <w:rPr>
          <w:spacing w:val="29"/>
        </w:rPr>
        <w:t xml:space="preserve"> </w:t>
      </w:r>
      <w:r>
        <w:t>a</w:t>
      </w:r>
      <w:r>
        <w:rPr>
          <w:spacing w:val="29"/>
        </w:rPr>
        <w:t xml:space="preserve"> </w:t>
      </w:r>
      <w:r>
        <w:t>supervisory</w:t>
      </w:r>
      <w:r>
        <w:rPr>
          <w:spacing w:val="29"/>
        </w:rPr>
        <w:t xml:space="preserve"> </w:t>
      </w:r>
      <w:r>
        <w:t>relationship</w:t>
      </w:r>
      <w:r>
        <w:rPr>
          <w:spacing w:val="26"/>
        </w:rPr>
        <w:t xml:space="preserve"> </w:t>
      </w:r>
      <w:r>
        <w:t>with</w:t>
      </w:r>
      <w:r>
        <w:rPr>
          <w:spacing w:val="13"/>
        </w:rPr>
        <w:t xml:space="preserve"> </w:t>
      </w:r>
      <w:r>
        <w:t>the</w:t>
      </w:r>
      <w:r>
        <w:rPr>
          <w:spacing w:val="13"/>
        </w:rPr>
        <w:t xml:space="preserve"> </w:t>
      </w:r>
      <w:r>
        <w:rPr>
          <w:spacing w:val="-1"/>
        </w:rPr>
        <w:t>applicant</w:t>
      </w:r>
      <w:r>
        <w:rPr>
          <w:spacing w:val="13"/>
        </w:rPr>
        <w:t xml:space="preserve"> </w:t>
      </w:r>
      <w:r>
        <w:t>and</w:t>
      </w:r>
      <w:r>
        <w:rPr>
          <w:spacing w:val="13"/>
        </w:rPr>
        <w:t xml:space="preserve"> </w:t>
      </w:r>
      <w:r>
        <w:rPr>
          <w:spacing w:val="-1"/>
        </w:rPr>
        <w:t>are</w:t>
      </w:r>
      <w:r>
        <w:rPr>
          <w:spacing w:val="13"/>
        </w:rPr>
        <w:t xml:space="preserve"> </w:t>
      </w:r>
      <w:r>
        <w:t>able</w:t>
      </w:r>
      <w:r>
        <w:rPr>
          <w:spacing w:val="13"/>
        </w:rPr>
        <w:t xml:space="preserve"> </w:t>
      </w:r>
      <w:r>
        <w:t>to</w:t>
      </w:r>
      <w:r>
        <w:rPr>
          <w:spacing w:val="13"/>
        </w:rPr>
        <w:t xml:space="preserve"> </w:t>
      </w:r>
      <w:r>
        <w:rPr>
          <w:spacing w:val="-1"/>
        </w:rPr>
        <w:t>assess</w:t>
      </w:r>
      <w:r>
        <w:rPr>
          <w:spacing w:val="13"/>
        </w:rPr>
        <w:t xml:space="preserve"> </w:t>
      </w:r>
      <w:r>
        <w:t>the</w:t>
      </w:r>
      <w:r>
        <w:rPr>
          <w:spacing w:val="13"/>
        </w:rPr>
        <w:t xml:space="preserve"> </w:t>
      </w:r>
      <w:r>
        <w:t>applicant’s</w:t>
      </w:r>
      <w:r>
        <w:rPr>
          <w:spacing w:val="13"/>
        </w:rPr>
        <w:t xml:space="preserve"> </w:t>
      </w:r>
      <w:r>
        <w:rPr>
          <w:spacing w:val="-1"/>
        </w:rPr>
        <w:t>potential</w:t>
      </w:r>
      <w:r>
        <w:rPr>
          <w:spacing w:val="13"/>
        </w:rPr>
        <w:t xml:space="preserve"> </w:t>
      </w:r>
      <w:r>
        <w:rPr>
          <w:spacing w:val="-1"/>
        </w:rPr>
        <w:t>for</w:t>
      </w:r>
      <w:r>
        <w:rPr>
          <w:spacing w:val="13"/>
        </w:rPr>
        <w:t xml:space="preserve"> </w:t>
      </w:r>
      <w:r>
        <w:t>success</w:t>
      </w:r>
      <w:r>
        <w:rPr>
          <w:spacing w:val="13"/>
        </w:rPr>
        <w:t xml:space="preserve"> </w:t>
      </w:r>
      <w:r>
        <w:t>in</w:t>
      </w:r>
      <w:r>
        <w:rPr>
          <w:spacing w:val="13"/>
        </w:rPr>
        <w:t xml:space="preserve"> </w:t>
      </w:r>
      <w:r>
        <w:rPr>
          <w:spacing w:val="-1"/>
        </w:rPr>
        <w:t>graduate</w:t>
      </w:r>
      <w:r>
        <w:rPr>
          <w:spacing w:val="49"/>
        </w:rPr>
        <w:t xml:space="preserve"> </w:t>
      </w:r>
      <w:r>
        <w:rPr>
          <w:spacing w:val="-1"/>
        </w:rPr>
        <w:t>studies;</w:t>
      </w:r>
      <w:r>
        <w:t xml:space="preserve"> and</w:t>
      </w:r>
    </w:p>
    <w:p w14:paraId="1C41B739" w14:textId="77777777" w:rsidR="007F3750" w:rsidRDefault="007F3750" w:rsidP="007F3750">
      <w:pPr>
        <w:pStyle w:val="BodyText"/>
        <w:numPr>
          <w:ilvl w:val="1"/>
          <w:numId w:val="10"/>
        </w:numPr>
        <w:tabs>
          <w:tab w:val="left" w:pos="840"/>
        </w:tabs>
        <w:spacing w:before="18"/>
        <w:ind w:right="114"/>
        <w:jc w:val="both"/>
      </w:pPr>
      <w:r>
        <w:t xml:space="preserve">Applications </w:t>
      </w:r>
      <w:r>
        <w:rPr>
          <w:spacing w:val="-1"/>
        </w:rPr>
        <w:t>must</w:t>
      </w:r>
      <w:r>
        <w:rPr>
          <w:spacing w:val="1"/>
        </w:rPr>
        <w:t xml:space="preserve"> </w:t>
      </w:r>
      <w:r>
        <w:t>also</w:t>
      </w:r>
      <w:r>
        <w:rPr>
          <w:spacing w:val="1"/>
        </w:rPr>
        <w:t xml:space="preserve"> </w:t>
      </w:r>
      <w:r>
        <w:rPr>
          <w:spacing w:val="-1"/>
        </w:rPr>
        <w:t>include</w:t>
      </w:r>
      <w:r>
        <w:rPr>
          <w:spacing w:val="1"/>
        </w:rPr>
        <w:t xml:space="preserve"> </w:t>
      </w:r>
      <w:r>
        <w:t xml:space="preserve">a </w:t>
      </w:r>
      <w:r>
        <w:rPr>
          <w:spacing w:val="-1"/>
        </w:rPr>
        <w:t>resume</w:t>
      </w:r>
      <w:r>
        <w:rPr>
          <w:spacing w:val="1"/>
        </w:rPr>
        <w:t xml:space="preserve"> </w:t>
      </w:r>
      <w:r>
        <w:rPr>
          <w:spacing w:val="-1"/>
        </w:rPr>
        <w:t xml:space="preserve">outlining </w:t>
      </w:r>
      <w:r>
        <w:t>work</w:t>
      </w:r>
      <w:r>
        <w:rPr>
          <w:spacing w:val="1"/>
        </w:rPr>
        <w:t xml:space="preserve"> </w:t>
      </w:r>
      <w:r>
        <w:t>and</w:t>
      </w:r>
      <w:r>
        <w:rPr>
          <w:spacing w:val="1"/>
        </w:rPr>
        <w:t xml:space="preserve"> </w:t>
      </w:r>
      <w:r>
        <w:rPr>
          <w:spacing w:val="-1"/>
        </w:rPr>
        <w:t>academic</w:t>
      </w:r>
      <w:r>
        <w:rPr>
          <w:spacing w:val="1"/>
        </w:rPr>
        <w:t xml:space="preserve"> </w:t>
      </w:r>
      <w:r>
        <w:rPr>
          <w:spacing w:val="-1"/>
        </w:rPr>
        <w:t>experience,</w:t>
      </w:r>
      <w:r>
        <w:rPr>
          <w:spacing w:val="1"/>
        </w:rPr>
        <w:t xml:space="preserve"> </w:t>
      </w:r>
      <w:r>
        <w:rPr>
          <w:spacing w:val="-1"/>
        </w:rPr>
        <w:t>as</w:t>
      </w:r>
      <w:r>
        <w:rPr>
          <w:spacing w:val="1"/>
        </w:rPr>
        <w:t xml:space="preserve"> </w:t>
      </w:r>
      <w:r>
        <w:t>well</w:t>
      </w:r>
      <w:r>
        <w:rPr>
          <w:spacing w:val="55"/>
        </w:rPr>
        <w:t xml:space="preserve"> </w:t>
      </w:r>
      <w:r>
        <w:t>as an application essay consisting of</w:t>
      </w:r>
      <w:r>
        <w:rPr>
          <w:spacing w:val="-1"/>
        </w:rPr>
        <w:t xml:space="preserve"> </w:t>
      </w:r>
      <w:r>
        <w:t>the</w:t>
      </w:r>
      <w:r>
        <w:rPr>
          <w:spacing w:val="-1"/>
        </w:rPr>
        <w:t xml:space="preserve"> </w:t>
      </w:r>
      <w:r>
        <w:t>answers</w:t>
      </w:r>
      <w:r>
        <w:rPr>
          <w:spacing w:val="-1"/>
        </w:rPr>
        <w:t xml:space="preserve"> </w:t>
      </w:r>
      <w:r>
        <w:t>to</w:t>
      </w:r>
      <w:r>
        <w:rPr>
          <w:spacing w:val="-1"/>
        </w:rPr>
        <w:t xml:space="preserve"> </w:t>
      </w:r>
      <w:r>
        <w:t>the</w:t>
      </w:r>
      <w:r>
        <w:rPr>
          <w:spacing w:val="-1"/>
        </w:rPr>
        <w:t xml:space="preserve"> following questions:</w:t>
      </w:r>
    </w:p>
    <w:p w14:paraId="201ED4FC" w14:textId="77777777" w:rsidR="007F3750" w:rsidRDefault="007F3750" w:rsidP="007F3750">
      <w:pPr>
        <w:pStyle w:val="BodyText"/>
        <w:numPr>
          <w:ilvl w:val="0"/>
          <w:numId w:val="9"/>
        </w:numPr>
        <w:tabs>
          <w:tab w:val="left" w:pos="1200"/>
        </w:tabs>
        <w:ind w:right="117"/>
      </w:pPr>
      <w:proofErr w:type="gramStart"/>
      <w:r>
        <w:t xml:space="preserve">What </w:t>
      </w:r>
      <w:r>
        <w:rPr>
          <w:spacing w:val="12"/>
        </w:rPr>
        <w:t xml:space="preserve"> </w:t>
      </w:r>
      <w:r>
        <w:t>educational</w:t>
      </w:r>
      <w:proofErr w:type="gramEnd"/>
      <w:r>
        <w:t xml:space="preserve"> </w:t>
      </w:r>
      <w:r>
        <w:rPr>
          <w:spacing w:val="12"/>
        </w:rPr>
        <w:t xml:space="preserve"> </w:t>
      </w:r>
      <w:r>
        <w:t xml:space="preserve">background </w:t>
      </w:r>
      <w:r>
        <w:rPr>
          <w:spacing w:val="12"/>
        </w:rPr>
        <w:t xml:space="preserve"> </w:t>
      </w:r>
      <w:r>
        <w:t xml:space="preserve">and </w:t>
      </w:r>
      <w:r>
        <w:rPr>
          <w:spacing w:val="12"/>
        </w:rPr>
        <w:t xml:space="preserve"> </w:t>
      </w:r>
      <w:r>
        <w:t xml:space="preserve">scientific </w:t>
      </w:r>
      <w:r>
        <w:rPr>
          <w:spacing w:val="11"/>
        </w:rPr>
        <w:t xml:space="preserve"> </w:t>
      </w:r>
      <w:r>
        <w:t xml:space="preserve">research </w:t>
      </w:r>
      <w:r>
        <w:rPr>
          <w:spacing w:val="11"/>
        </w:rPr>
        <w:t xml:space="preserve"> </w:t>
      </w:r>
      <w:r>
        <w:t xml:space="preserve">or </w:t>
      </w:r>
      <w:r>
        <w:rPr>
          <w:spacing w:val="11"/>
        </w:rPr>
        <w:t xml:space="preserve"> </w:t>
      </w:r>
      <w:r>
        <w:rPr>
          <w:spacing w:val="-1"/>
        </w:rPr>
        <w:t>employment</w:t>
      </w:r>
      <w:r>
        <w:t xml:space="preserve"> </w:t>
      </w:r>
      <w:r>
        <w:rPr>
          <w:spacing w:val="13"/>
        </w:rPr>
        <w:t xml:space="preserve"> </w:t>
      </w:r>
      <w:r>
        <w:t>experience</w:t>
      </w:r>
      <w:r>
        <w:rPr>
          <w:spacing w:val="26"/>
        </w:rPr>
        <w:t xml:space="preserve"> </w:t>
      </w:r>
      <w:r>
        <w:t>prepare</w:t>
      </w:r>
      <w:r>
        <w:rPr>
          <w:spacing w:val="-1"/>
        </w:rPr>
        <w:t xml:space="preserve"> </w:t>
      </w:r>
      <w:r>
        <w:t>you</w:t>
      </w:r>
      <w:r>
        <w:rPr>
          <w:spacing w:val="-1"/>
        </w:rPr>
        <w:t xml:space="preserve"> </w:t>
      </w:r>
      <w:r>
        <w:t>for</w:t>
      </w:r>
      <w:r>
        <w:rPr>
          <w:spacing w:val="-1"/>
        </w:rPr>
        <w:t xml:space="preserve"> </w:t>
      </w:r>
      <w:r>
        <w:t>this</w:t>
      </w:r>
      <w:r>
        <w:rPr>
          <w:spacing w:val="-1"/>
        </w:rPr>
        <w:t xml:space="preserve"> bioinformatics </w:t>
      </w:r>
      <w:r>
        <w:t>degree</w:t>
      </w:r>
      <w:r>
        <w:rPr>
          <w:spacing w:val="-1"/>
        </w:rPr>
        <w:t xml:space="preserve"> program?</w:t>
      </w:r>
    </w:p>
    <w:p w14:paraId="59DD81C4" w14:textId="77777777" w:rsidR="007F3750" w:rsidRDefault="007F3750" w:rsidP="007F3750">
      <w:pPr>
        <w:pStyle w:val="BodyText"/>
        <w:numPr>
          <w:ilvl w:val="0"/>
          <w:numId w:val="9"/>
        </w:numPr>
        <w:tabs>
          <w:tab w:val="left" w:pos="1200"/>
        </w:tabs>
      </w:pPr>
      <w:r>
        <w:t>What are your long-term</w:t>
      </w:r>
      <w:r>
        <w:rPr>
          <w:spacing w:val="-3"/>
        </w:rPr>
        <w:t xml:space="preserve"> </w:t>
      </w:r>
      <w:r>
        <w:t>professional objectives?</w:t>
      </w:r>
    </w:p>
    <w:p w14:paraId="21C81B37" w14:textId="77777777" w:rsidR="007F3750" w:rsidRDefault="007F3750" w:rsidP="007F3750">
      <w:pPr>
        <w:sectPr w:rsidR="007F3750">
          <w:pgSz w:w="12240" w:h="15840"/>
          <w:pgMar w:top="1400" w:right="1320" w:bottom="960" w:left="1320" w:header="0" w:footer="767" w:gutter="0"/>
          <w:cols w:space="720"/>
        </w:sectPr>
      </w:pPr>
    </w:p>
    <w:p w14:paraId="14C8CCBF" w14:textId="77777777" w:rsidR="007F3750" w:rsidRDefault="007F3750" w:rsidP="007F3750">
      <w:pPr>
        <w:pStyle w:val="BodyText"/>
        <w:numPr>
          <w:ilvl w:val="0"/>
          <w:numId w:val="9"/>
        </w:numPr>
        <w:tabs>
          <w:tab w:val="left" w:pos="1200"/>
        </w:tabs>
        <w:spacing w:before="56"/>
        <w:ind w:right="117"/>
      </w:pPr>
      <w:r>
        <w:lastRenderedPageBreak/>
        <w:t>What</w:t>
      </w:r>
      <w:r>
        <w:rPr>
          <w:spacing w:val="9"/>
        </w:rPr>
        <w:t xml:space="preserve"> </w:t>
      </w:r>
      <w:r>
        <w:rPr>
          <w:spacing w:val="-1"/>
        </w:rPr>
        <w:t>specific</w:t>
      </w:r>
      <w:r>
        <w:rPr>
          <w:spacing w:val="9"/>
        </w:rPr>
        <w:t xml:space="preserve"> </w:t>
      </w:r>
      <w:r>
        <w:t>attributes</w:t>
      </w:r>
      <w:r>
        <w:rPr>
          <w:spacing w:val="9"/>
        </w:rPr>
        <w:t xml:space="preserve"> </w:t>
      </w:r>
      <w:r>
        <w:t>of</w:t>
      </w:r>
      <w:r>
        <w:rPr>
          <w:spacing w:val="9"/>
        </w:rPr>
        <w:t xml:space="preserve"> </w:t>
      </w:r>
      <w:r>
        <w:t>the</w:t>
      </w:r>
      <w:r>
        <w:rPr>
          <w:spacing w:val="9"/>
        </w:rPr>
        <w:t xml:space="preserve"> </w:t>
      </w:r>
      <w:r>
        <w:rPr>
          <w:spacing w:val="-1"/>
        </w:rPr>
        <w:t>bioinformatics</w:t>
      </w:r>
      <w:r>
        <w:rPr>
          <w:spacing w:val="9"/>
        </w:rPr>
        <w:t xml:space="preserve"> </w:t>
      </w:r>
      <w:r>
        <w:t>program</w:t>
      </w:r>
      <w:r>
        <w:rPr>
          <w:spacing w:val="8"/>
        </w:rPr>
        <w:t xml:space="preserve"> </w:t>
      </w:r>
      <w:r>
        <w:rPr>
          <w:spacing w:val="-1"/>
        </w:rPr>
        <w:t>make</w:t>
      </w:r>
      <w:r>
        <w:rPr>
          <w:spacing w:val="9"/>
        </w:rPr>
        <w:t xml:space="preserve"> </w:t>
      </w:r>
      <w:r>
        <w:t>you</w:t>
      </w:r>
      <w:r>
        <w:rPr>
          <w:spacing w:val="9"/>
        </w:rPr>
        <w:t xml:space="preserve"> </w:t>
      </w:r>
      <w:r>
        <w:t>feel</w:t>
      </w:r>
      <w:r>
        <w:rPr>
          <w:spacing w:val="9"/>
        </w:rPr>
        <w:t xml:space="preserve"> </w:t>
      </w:r>
      <w:r>
        <w:rPr>
          <w:spacing w:val="-1"/>
        </w:rPr>
        <w:t>that</w:t>
      </w:r>
      <w:r>
        <w:rPr>
          <w:spacing w:val="9"/>
        </w:rPr>
        <w:t xml:space="preserve"> </w:t>
      </w:r>
      <w:r>
        <w:rPr>
          <w:spacing w:val="-1"/>
        </w:rPr>
        <w:t>this</w:t>
      </w:r>
      <w:r>
        <w:rPr>
          <w:spacing w:val="9"/>
        </w:rPr>
        <w:t xml:space="preserve"> </w:t>
      </w:r>
      <w:r>
        <w:rPr>
          <w:spacing w:val="-1"/>
        </w:rPr>
        <w:t>degree</w:t>
      </w:r>
      <w:r>
        <w:rPr>
          <w:spacing w:val="40"/>
        </w:rPr>
        <w:t xml:space="preserve"> </w:t>
      </w:r>
      <w:r>
        <w:t>is appropriate to help you achieve</w:t>
      </w:r>
      <w:r>
        <w:rPr>
          <w:spacing w:val="-1"/>
        </w:rPr>
        <w:t xml:space="preserve"> your professional </w:t>
      </w:r>
      <w:r>
        <w:t>objectives?</w:t>
      </w:r>
    </w:p>
    <w:p w14:paraId="766384F7" w14:textId="77777777" w:rsidR="007F3750" w:rsidRDefault="007F3750" w:rsidP="007F3750">
      <w:pPr>
        <w:spacing w:before="4"/>
        <w:rPr>
          <w:rFonts w:ascii="Times New Roman" w:eastAsia="Times New Roman" w:hAnsi="Times New Roman" w:cs="Times New Roman"/>
          <w:sz w:val="32"/>
          <w:szCs w:val="32"/>
        </w:rPr>
      </w:pPr>
    </w:p>
    <w:p w14:paraId="62F0DFCE" w14:textId="77777777" w:rsidR="007F3750" w:rsidRDefault="007F3750" w:rsidP="007F3750">
      <w:pPr>
        <w:widowControl w:val="0"/>
        <w:numPr>
          <w:ilvl w:val="0"/>
          <w:numId w:val="10"/>
        </w:numPr>
        <w:tabs>
          <w:tab w:val="left" w:pos="431"/>
        </w:tabs>
        <w:ind w:left="430" w:hanging="310"/>
        <w:jc w:val="both"/>
        <w:rPr>
          <w:rFonts w:ascii="Times New Roman" w:eastAsia="Times New Roman" w:hAnsi="Times New Roman" w:cs="Times New Roman"/>
        </w:rPr>
      </w:pPr>
      <w:r>
        <w:rPr>
          <w:rFonts w:ascii="Times New Roman"/>
          <w:b/>
          <w:sz w:val="28"/>
        </w:rPr>
        <w:t>A</w:t>
      </w:r>
      <w:r>
        <w:rPr>
          <w:rFonts w:ascii="Times New Roman"/>
          <w:b/>
        </w:rPr>
        <w:t>PPLICATION</w:t>
      </w:r>
    </w:p>
    <w:p w14:paraId="4DC6C737" w14:textId="77777777" w:rsidR="007F3750" w:rsidRDefault="007F3750" w:rsidP="007F3750">
      <w:pPr>
        <w:spacing w:before="8"/>
        <w:rPr>
          <w:rFonts w:ascii="Times New Roman" w:eastAsia="Times New Roman" w:hAnsi="Times New Roman" w:cs="Times New Roman"/>
          <w:b/>
          <w:bCs/>
          <w:sz w:val="23"/>
          <w:szCs w:val="23"/>
        </w:rPr>
      </w:pPr>
    </w:p>
    <w:p w14:paraId="5DD5599A" w14:textId="77777777" w:rsidR="007F3750" w:rsidRDefault="007F3750" w:rsidP="007F3750">
      <w:pPr>
        <w:pStyle w:val="BodyText"/>
        <w:ind w:right="111"/>
        <w:jc w:val="both"/>
      </w:pPr>
      <w:r>
        <w:t>Application</w:t>
      </w:r>
      <w:r>
        <w:rPr>
          <w:spacing w:val="27"/>
        </w:rPr>
        <w:t xml:space="preserve"> </w:t>
      </w:r>
      <w:r>
        <w:t>to</w:t>
      </w:r>
      <w:r>
        <w:rPr>
          <w:spacing w:val="27"/>
        </w:rPr>
        <w:t xml:space="preserve"> </w:t>
      </w:r>
      <w:r>
        <w:t>the</w:t>
      </w:r>
      <w:r>
        <w:rPr>
          <w:spacing w:val="27"/>
        </w:rPr>
        <w:t xml:space="preserve"> </w:t>
      </w:r>
      <w:r>
        <w:rPr>
          <w:spacing w:val="-1"/>
        </w:rPr>
        <w:t>Graduate</w:t>
      </w:r>
      <w:r>
        <w:rPr>
          <w:spacing w:val="27"/>
        </w:rPr>
        <w:t xml:space="preserve"> </w:t>
      </w:r>
      <w:r>
        <w:rPr>
          <w:spacing w:val="-1"/>
        </w:rPr>
        <w:t>Certificate</w:t>
      </w:r>
      <w:r>
        <w:rPr>
          <w:spacing w:val="27"/>
        </w:rPr>
        <w:t xml:space="preserve"> </w:t>
      </w:r>
      <w:r>
        <w:rPr>
          <w:spacing w:val="-1"/>
        </w:rPr>
        <w:t>program</w:t>
      </w:r>
      <w:r>
        <w:rPr>
          <w:spacing w:val="25"/>
        </w:rPr>
        <w:t xml:space="preserve"> </w:t>
      </w:r>
      <w:r>
        <w:t>in</w:t>
      </w:r>
      <w:r>
        <w:rPr>
          <w:spacing w:val="27"/>
        </w:rPr>
        <w:t xml:space="preserve"> </w:t>
      </w:r>
      <w:r>
        <w:rPr>
          <w:spacing w:val="-1"/>
        </w:rPr>
        <w:t>Bioinformatics</w:t>
      </w:r>
      <w:r>
        <w:rPr>
          <w:spacing w:val="27"/>
        </w:rPr>
        <w:t xml:space="preserve"> </w:t>
      </w:r>
      <w:r>
        <w:t>will</w:t>
      </w:r>
      <w:r>
        <w:rPr>
          <w:spacing w:val="27"/>
        </w:rPr>
        <w:t xml:space="preserve"> </w:t>
      </w:r>
      <w:r>
        <w:t>be</w:t>
      </w:r>
      <w:r>
        <w:rPr>
          <w:spacing w:val="27"/>
        </w:rPr>
        <w:t xml:space="preserve"> </w:t>
      </w:r>
      <w:r>
        <w:rPr>
          <w:spacing w:val="-1"/>
        </w:rPr>
        <w:t>submitted</w:t>
      </w:r>
      <w:r>
        <w:rPr>
          <w:spacing w:val="27"/>
        </w:rPr>
        <w:t xml:space="preserve"> </w:t>
      </w:r>
      <w:r>
        <w:t>using</w:t>
      </w:r>
      <w:r>
        <w:rPr>
          <w:spacing w:val="27"/>
        </w:rPr>
        <w:t xml:space="preserve"> </w:t>
      </w:r>
      <w:r>
        <w:t>the</w:t>
      </w:r>
      <w:r>
        <w:rPr>
          <w:spacing w:val="79"/>
        </w:rPr>
        <w:t xml:space="preserve"> </w:t>
      </w:r>
      <w:r>
        <w:t>on-line</w:t>
      </w:r>
      <w:r>
        <w:rPr>
          <w:spacing w:val="51"/>
        </w:rPr>
        <w:t xml:space="preserve"> </w:t>
      </w:r>
      <w:r>
        <w:t>graduate</w:t>
      </w:r>
      <w:r>
        <w:rPr>
          <w:spacing w:val="51"/>
        </w:rPr>
        <w:t xml:space="preserve"> </w:t>
      </w:r>
      <w:r>
        <w:rPr>
          <w:spacing w:val="-1"/>
        </w:rPr>
        <w:t>admission</w:t>
      </w:r>
      <w:r>
        <w:rPr>
          <w:spacing w:val="51"/>
        </w:rPr>
        <w:t xml:space="preserve"> </w:t>
      </w:r>
      <w:r>
        <w:rPr>
          <w:spacing w:val="-1"/>
        </w:rPr>
        <w:t>application</w:t>
      </w:r>
      <w:r>
        <w:rPr>
          <w:spacing w:val="51"/>
        </w:rPr>
        <w:t xml:space="preserve"> </w:t>
      </w:r>
      <w:r>
        <w:t>that</w:t>
      </w:r>
      <w:r>
        <w:rPr>
          <w:spacing w:val="51"/>
        </w:rPr>
        <w:t xml:space="preserve"> </w:t>
      </w:r>
      <w:r>
        <w:t>includes</w:t>
      </w:r>
      <w:r>
        <w:rPr>
          <w:spacing w:val="51"/>
        </w:rPr>
        <w:t xml:space="preserve"> </w:t>
      </w:r>
      <w:r>
        <w:t>transcripts</w:t>
      </w:r>
      <w:r>
        <w:rPr>
          <w:spacing w:val="51"/>
        </w:rPr>
        <w:t xml:space="preserve"> </w:t>
      </w:r>
      <w:r>
        <w:t>from</w:t>
      </w:r>
      <w:r>
        <w:rPr>
          <w:spacing w:val="49"/>
        </w:rPr>
        <w:t xml:space="preserve"> </w:t>
      </w:r>
      <w:r>
        <w:t>all</w:t>
      </w:r>
      <w:r>
        <w:rPr>
          <w:spacing w:val="51"/>
        </w:rPr>
        <w:t xml:space="preserve"> </w:t>
      </w:r>
      <w:r>
        <w:t>previous</w:t>
      </w:r>
      <w:r>
        <w:rPr>
          <w:spacing w:val="51"/>
        </w:rPr>
        <w:t xml:space="preserve"> </w:t>
      </w:r>
      <w:r>
        <w:t>college</w:t>
      </w:r>
      <w:r>
        <w:rPr>
          <w:spacing w:val="51"/>
        </w:rPr>
        <w:t xml:space="preserve"> </w:t>
      </w:r>
      <w:r>
        <w:t>or</w:t>
      </w:r>
      <w:r>
        <w:rPr>
          <w:spacing w:val="35"/>
        </w:rPr>
        <w:t xml:space="preserve"> </w:t>
      </w:r>
      <w:r>
        <w:t>university</w:t>
      </w:r>
      <w:r>
        <w:rPr>
          <w:spacing w:val="39"/>
        </w:rPr>
        <w:t xml:space="preserve"> </w:t>
      </w:r>
      <w:r>
        <w:t>study,</w:t>
      </w:r>
      <w:r>
        <w:rPr>
          <w:spacing w:val="39"/>
        </w:rPr>
        <w:t xml:space="preserve"> </w:t>
      </w:r>
      <w:r>
        <w:t>letters</w:t>
      </w:r>
      <w:r>
        <w:rPr>
          <w:spacing w:val="39"/>
        </w:rPr>
        <w:t xml:space="preserve"> </w:t>
      </w:r>
      <w:r>
        <w:t>of</w:t>
      </w:r>
      <w:r>
        <w:rPr>
          <w:spacing w:val="39"/>
        </w:rPr>
        <w:t xml:space="preserve"> </w:t>
      </w:r>
      <w:r>
        <w:t>recommendation,</w:t>
      </w:r>
      <w:r>
        <w:rPr>
          <w:spacing w:val="39"/>
        </w:rPr>
        <w:t xml:space="preserve"> </w:t>
      </w:r>
      <w:r>
        <w:rPr>
          <w:spacing w:val="-1"/>
        </w:rPr>
        <w:t>resume,</w:t>
      </w:r>
      <w:r>
        <w:rPr>
          <w:spacing w:val="39"/>
        </w:rPr>
        <w:t xml:space="preserve"> </w:t>
      </w:r>
      <w:r>
        <w:t>application</w:t>
      </w:r>
      <w:r>
        <w:rPr>
          <w:spacing w:val="39"/>
        </w:rPr>
        <w:t xml:space="preserve"> </w:t>
      </w:r>
      <w:r>
        <w:rPr>
          <w:spacing w:val="-1"/>
        </w:rPr>
        <w:t>essay,</w:t>
      </w:r>
      <w:r>
        <w:rPr>
          <w:spacing w:val="39"/>
        </w:rPr>
        <w:t xml:space="preserve"> </w:t>
      </w:r>
      <w:r>
        <w:rPr>
          <w:spacing w:val="-1"/>
        </w:rPr>
        <w:t>and</w:t>
      </w:r>
      <w:r>
        <w:rPr>
          <w:spacing w:val="39"/>
        </w:rPr>
        <w:t xml:space="preserve"> </w:t>
      </w:r>
      <w:r>
        <w:rPr>
          <w:spacing w:val="-1"/>
        </w:rPr>
        <w:t>official</w:t>
      </w:r>
      <w:r>
        <w:rPr>
          <w:spacing w:val="39"/>
        </w:rPr>
        <w:t xml:space="preserve"> </w:t>
      </w:r>
      <w:r>
        <w:rPr>
          <w:spacing w:val="-1"/>
        </w:rPr>
        <w:t>GRE</w:t>
      </w:r>
      <w:r>
        <w:rPr>
          <w:spacing w:val="39"/>
        </w:rPr>
        <w:t xml:space="preserve"> </w:t>
      </w:r>
      <w:r>
        <w:rPr>
          <w:spacing w:val="-1"/>
        </w:rPr>
        <w:t>and</w:t>
      </w:r>
      <w:r>
        <w:rPr>
          <w:spacing w:val="29"/>
        </w:rPr>
        <w:t xml:space="preserve"> </w:t>
      </w:r>
      <w:r>
        <w:t>TOEFL</w:t>
      </w:r>
      <w:r>
        <w:rPr>
          <w:spacing w:val="10"/>
        </w:rPr>
        <w:t xml:space="preserve"> </w:t>
      </w:r>
      <w:r>
        <w:t>scores</w:t>
      </w:r>
      <w:r>
        <w:rPr>
          <w:spacing w:val="10"/>
        </w:rPr>
        <w:t xml:space="preserve"> </w:t>
      </w:r>
      <w:r>
        <w:t>(if</w:t>
      </w:r>
      <w:r>
        <w:rPr>
          <w:spacing w:val="10"/>
        </w:rPr>
        <w:t xml:space="preserve"> </w:t>
      </w:r>
      <w:r>
        <w:t>applicable).</w:t>
      </w:r>
      <w:r>
        <w:rPr>
          <w:spacing w:val="10"/>
        </w:rPr>
        <w:t xml:space="preserve"> </w:t>
      </w:r>
      <w:r>
        <w:t>If</w:t>
      </w:r>
      <w:r>
        <w:rPr>
          <w:spacing w:val="10"/>
        </w:rPr>
        <w:t xml:space="preserve"> </w:t>
      </w:r>
      <w:r>
        <w:t>any</w:t>
      </w:r>
      <w:r>
        <w:rPr>
          <w:spacing w:val="10"/>
        </w:rPr>
        <w:t xml:space="preserve"> </w:t>
      </w:r>
      <w:r>
        <w:t>part</w:t>
      </w:r>
      <w:r>
        <w:rPr>
          <w:spacing w:val="10"/>
        </w:rPr>
        <w:t xml:space="preserve"> </w:t>
      </w:r>
      <w:r>
        <w:t>of</w:t>
      </w:r>
      <w:r>
        <w:rPr>
          <w:spacing w:val="10"/>
        </w:rPr>
        <w:t xml:space="preserve"> </w:t>
      </w:r>
      <w:r>
        <w:rPr>
          <w:spacing w:val="-1"/>
        </w:rPr>
        <w:t>an</w:t>
      </w:r>
      <w:r>
        <w:rPr>
          <w:spacing w:val="10"/>
        </w:rPr>
        <w:t xml:space="preserve"> </w:t>
      </w:r>
      <w:r>
        <w:rPr>
          <w:spacing w:val="-1"/>
        </w:rPr>
        <w:t>application</w:t>
      </w:r>
      <w:r>
        <w:rPr>
          <w:spacing w:val="10"/>
        </w:rPr>
        <w:t xml:space="preserve"> </w:t>
      </w:r>
      <w:r>
        <w:rPr>
          <w:spacing w:val="-1"/>
        </w:rPr>
        <w:t>is</w:t>
      </w:r>
      <w:r>
        <w:rPr>
          <w:spacing w:val="10"/>
        </w:rPr>
        <w:t xml:space="preserve"> </w:t>
      </w:r>
      <w:r>
        <w:rPr>
          <w:spacing w:val="-1"/>
        </w:rPr>
        <w:t>missing,</w:t>
      </w:r>
      <w:r>
        <w:rPr>
          <w:spacing w:val="10"/>
        </w:rPr>
        <w:t xml:space="preserve"> </w:t>
      </w:r>
      <w:r>
        <w:rPr>
          <w:spacing w:val="-1"/>
        </w:rPr>
        <w:t>evaluation</w:t>
      </w:r>
      <w:r>
        <w:rPr>
          <w:spacing w:val="10"/>
        </w:rPr>
        <w:t xml:space="preserve"> </w:t>
      </w:r>
      <w:r>
        <w:rPr>
          <w:spacing w:val="-1"/>
        </w:rPr>
        <w:t>of</w:t>
      </w:r>
      <w:r>
        <w:rPr>
          <w:spacing w:val="10"/>
        </w:rPr>
        <w:t xml:space="preserve"> </w:t>
      </w:r>
      <w:r>
        <w:rPr>
          <w:spacing w:val="-1"/>
        </w:rPr>
        <w:t>the</w:t>
      </w:r>
      <w:r>
        <w:rPr>
          <w:spacing w:val="26"/>
        </w:rPr>
        <w:t xml:space="preserve"> </w:t>
      </w:r>
      <w:r>
        <w:t>application</w:t>
      </w:r>
      <w:r>
        <w:rPr>
          <w:spacing w:val="1"/>
        </w:rPr>
        <w:t xml:space="preserve"> </w:t>
      </w:r>
      <w:r>
        <w:t>cannot</w:t>
      </w:r>
      <w:r>
        <w:rPr>
          <w:spacing w:val="1"/>
        </w:rPr>
        <w:t xml:space="preserve"> </w:t>
      </w:r>
      <w:r>
        <w:t>begin.</w:t>
      </w:r>
      <w:r>
        <w:rPr>
          <w:spacing w:val="1"/>
        </w:rPr>
        <w:t xml:space="preserve"> </w:t>
      </w:r>
      <w:r>
        <w:t>The</w:t>
      </w:r>
      <w:r>
        <w:rPr>
          <w:spacing w:val="1"/>
        </w:rPr>
        <w:t xml:space="preserve"> </w:t>
      </w:r>
      <w:r>
        <w:rPr>
          <w:spacing w:val="-1"/>
        </w:rPr>
        <w:t>applicant</w:t>
      </w:r>
      <w:r>
        <w:rPr>
          <w:spacing w:val="1"/>
        </w:rPr>
        <w:t xml:space="preserve"> </w:t>
      </w:r>
      <w:r>
        <w:t>will</w:t>
      </w:r>
      <w:r>
        <w:rPr>
          <w:spacing w:val="1"/>
        </w:rPr>
        <w:t xml:space="preserve"> </w:t>
      </w:r>
      <w:r>
        <w:t>apply</w:t>
      </w:r>
      <w:r>
        <w:rPr>
          <w:spacing w:val="1"/>
        </w:rPr>
        <w:t xml:space="preserve"> </w:t>
      </w:r>
      <w:r>
        <w:t>to</w:t>
      </w:r>
      <w:r>
        <w:rPr>
          <w:spacing w:val="1"/>
        </w:rPr>
        <w:t xml:space="preserve"> </w:t>
      </w:r>
      <w:r>
        <w:t>the</w:t>
      </w:r>
      <w:r>
        <w:rPr>
          <w:spacing w:val="1"/>
        </w:rPr>
        <w:t xml:space="preserve"> </w:t>
      </w:r>
      <w:r>
        <w:rPr>
          <w:spacing w:val="-1"/>
        </w:rPr>
        <w:t>Department</w:t>
      </w:r>
      <w:r>
        <w:rPr>
          <w:spacing w:val="1"/>
        </w:rPr>
        <w:t xml:space="preserve"> </w:t>
      </w:r>
      <w:r>
        <w:t>of</w:t>
      </w:r>
      <w:r>
        <w:rPr>
          <w:spacing w:val="1"/>
        </w:rPr>
        <w:t xml:space="preserve"> </w:t>
      </w:r>
      <w:r>
        <w:rPr>
          <w:spacing w:val="-1"/>
        </w:rPr>
        <w:t>Computer</w:t>
      </w:r>
      <w:r>
        <w:rPr>
          <w:spacing w:val="1"/>
        </w:rPr>
        <w:t xml:space="preserve"> </w:t>
      </w:r>
      <w:r>
        <w:t>&amp;</w:t>
      </w:r>
      <w:r>
        <w:rPr>
          <w:spacing w:val="1"/>
        </w:rPr>
        <w:t xml:space="preserve"> </w:t>
      </w:r>
      <w:r>
        <w:rPr>
          <w:spacing w:val="-1"/>
        </w:rPr>
        <w:t>Information</w:t>
      </w:r>
      <w:r>
        <w:rPr>
          <w:spacing w:val="59"/>
        </w:rPr>
        <w:t xml:space="preserve"> </w:t>
      </w:r>
      <w:r>
        <w:t>Sciences.</w:t>
      </w:r>
    </w:p>
    <w:p w14:paraId="5CDB53DE" w14:textId="77777777" w:rsidR="007F3750" w:rsidRDefault="007F3750" w:rsidP="007F3750">
      <w:pPr>
        <w:spacing w:before="2"/>
        <w:rPr>
          <w:rFonts w:ascii="Times New Roman" w:eastAsia="Times New Roman" w:hAnsi="Times New Roman" w:cs="Times New Roman"/>
        </w:rPr>
      </w:pPr>
    </w:p>
    <w:p w14:paraId="652D4D34" w14:textId="77777777" w:rsidR="007F3750" w:rsidRDefault="007F3750" w:rsidP="007F3750">
      <w:pPr>
        <w:widowControl w:val="0"/>
        <w:numPr>
          <w:ilvl w:val="1"/>
          <w:numId w:val="8"/>
        </w:numPr>
        <w:tabs>
          <w:tab w:val="left" w:pos="568"/>
        </w:tabs>
        <w:ind w:hanging="447"/>
        <w:jc w:val="both"/>
        <w:rPr>
          <w:rFonts w:ascii="Times New Roman" w:eastAsia="Times New Roman" w:hAnsi="Times New Roman" w:cs="Times New Roman"/>
          <w:sz w:val="19"/>
          <w:szCs w:val="19"/>
        </w:rPr>
      </w:pPr>
      <w:r>
        <w:rPr>
          <w:rFonts w:ascii="Times New Roman"/>
          <w:b/>
          <w:spacing w:val="-1"/>
        </w:rPr>
        <w:t>A</w:t>
      </w:r>
      <w:r>
        <w:rPr>
          <w:rFonts w:ascii="Times New Roman"/>
          <w:b/>
          <w:spacing w:val="-1"/>
          <w:sz w:val="19"/>
        </w:rPr>
        <w:t>PPLICATION</w:t>
      </w:r>
      <w:r>
        <w:rPr>
          <w:rFonts w:ascii="Times New Roman"/>
          <w:b/>
          <w:spacing w:val="-22"/>
          <w:sz w:val="19"/>
        </w:rPr>
        <w:t xml:space="preserve"> </w:t>
      </w:r>
      <w:r>
        <w:rPr>
          <w:rFonts w:ascii="Times New Roman"/>
          <w:b/>
          <w:spacing w:val="-1"/>
        </w:rPr>
        <w:t>D</w:t>
      </w:r>
      <w:r>
        <w:rPr>
          <w:rFonts w:ascii="Times New Roman"/>
          <w:b/>
          <w:spacing w:val="-1"/>
          <w:sz w:val="19"/>
        </w:rPr>
        <w:t>EADLINES</w:t>
      </w:r>
    </w:p>
    <w:p w14:paraId="15F7B0C4" w14:textId="77777777" w:rsidR="007F3750" w:rsidRDefault="007F3750" w:rsidP="007F3750">
      <w:pPr>
        <w:spacing w:before="9"/>
        <w:rPr>
          <w:rFonts w:ascii="Times New Roman" w:eastAsia="Times New Roman" w:hAnsi="Times New Roman" w:cs="Times New Roman"/>
          <w:b/>
          <w:bCs/>
          <w:sz w:val="23"/>
          <w:szCs w:val="23"/>
        </w:rPr>
      </w:pPr>
    </w:p>
    <w:p w14:paraId="5A44FFC1" w14:textId="77777777" w:rsidR="007F3750" w:rsidRDefault="007F3750" w:rsidP="007F3750">
      <w:pPr>
        <w:pStyle w:val="BodyText"/>
        <w:ind w:right="115"/>
        <w:jc w:val="both"/>
      </w:pPr>
      <w:r>
        <w:rPr>
          <w:spacing w:val="-1"/>
        </w:rPr>
        <w:t>Admission</w:t>
      </w:r>
      <w:r>
        <w:rPr>
          <w:spacing w:val="9"/>
        </w:rPr>
        <w:t xml:space="preserve"> </w:t>
      </w:r>
      <w:r>
        <w:t>decisions</w:t>
      </w:r>
      <w:r>
        <w:rPr>
          <w:spacing w:val="9"/>
        </w:rPr>
        <w:t xml:space="preserve"> </w:t>
      </w:r>
      <w:r>
        <w:t>are</w:t>
      </w:r>
      <w:r>
        <w:rPr>
          <w:spacing w:val="9"/>
        </w:rPr>
        <w:t xml:space="preserve"> </w:t>
      </w:r>
      <w:r>
        <w:rPr>
          <w:spacing w:val="-1"/>
        </w:rPr>
        <w:t>made</w:t>
      </w:r>
      <w:r>
        <w:rPr>
          <w:spacing w:val="9"/>
        </w:rPr>
        <w:t xml:space="preserve"> </w:t>
      </w:r>
      <w:r>
        <w:t>on</w:t>
      </w:r>
      <w:r>
        <w:rPr>
          <w:spacing w:val="9"/>
        </w:rPr>
        <w:t xml:space="preserve"> </w:t>
      </w:r>
      <w:r>
        <w:t>a</w:t>
      </w:r>
      <w:r>
        <w:rPr>
          <w:spacing w:val="9"/>
        </w:rPr>
        <w:t xml:space="preserve"> </w:t>
      </w:r>
      <w:r>
        <w:t>rolling</w:t>
      </w:r>
      <w:r>
        <w:rPr>
          <w:spacing w:val="9"/>
        </w:rPr>
        <w:t xml:space="preserve"> </w:t>
      </w:r>
      <w:r>
        <w:t>basis</w:t>
      </w:r>
      <w:r>
        <w:rPr>
          <w:spacing w:val="9"/>
        </w:rPr>
        <w:t xml:space="preserve"> </w:t>
      </w:r>
      <w:r>
        <w:t>as</w:t>
      </w:r>
      <w:r>
        <w:rPr>
          <w:spacing w:val="9"/>
        </w:rPr>
        <w:t xml:space="preserve"> </w:t>
      </w:r>
      <w:r>
        <w:rPr>
          <w:spacing w:val="-1"/>
        </w:rPr>
        <w:t>and</w:t>
      </w:r>
      <w:r>
        <w:rPr>
          <w:spacing w:val="9"/>
        </w:rPr>
        <w:t xml:space="preserve"> </w:t>
      </w:r>
      <w:r>
        <w:t>when</w:t>
      </w:r>
      <w:r>
        <w:rPr>
          <w:spacing w:val="9"/>
        </w:rPr>
        <w:t xml:space="preserve"> </w:t>
      </w:r>
      <w:r>
        <w:rPr>
          <w:spacing w:val="-1"/>
        </w:rPr>
        <w:t>applications</w:t>
      </w:r>
      <w:r>
        <w:rPr>
          <w:spacing w:val="9"/>
        </w:rPr>
        <w:t xml:space="preserve"> </w:t>
      </w:r>
      <w:r>
        <w:rPr>
          <w:spacing w:val="-1"/>
        </w:rPr>
        <w:t>are</w:t>
      </w:r>
      <w:r>
        <w:rPr>
          <w:spacing w:val="9"/>
        </w:rPr>
        <w:t xml:space="preserve"> </w:t>
      </w:r>
      <w:r>
        <w:rPr>
          <w:spacing w:val="-1"/>
        </w:rPr>
        <w:t>complete.</w:t>
      </w:r>
      <w:r>
        <w:rPr>
          <w:spacing w:val="61"/>
        </w:rPr>
        <w:t xml:space="preserve"> </w:t>
      </w:r>
      <w:r>
        <w:t>Decisions</w:t>
      </w:r>
      <w:r>
        <w:rPr>
          <w:spacing w:val="13"/>
        </w:rPr>
        <w:t xml:space="preserve"> </w:t>
      </w:r>
      <w:r>
        <w:t>on</w:t>
      </w:r>
      <w:r>
        <w:rPr>
          <w:spacing w:val="13"/>
        </w:rPr>
        <w:t xml:space="preserve"> </w:t>
      </w:r>
      <w:r>
        <w:t>financial</w:t>
      </w:r>
      <w:r>
        <w:rPr>
          <w:spacing w:val="13"/>
        </w:rPr>
        <w:t xml:space="preserve"> </w:t>
      </w:r>
      <w:r>
        <w:t>aid</w:t>
      </w:r>
      <w:r>
        <w:rPr>
          <w:spacing w:val="13"/>
        </w:rPr>
        <w:t xml:space="preserve"> </w:t>
      </w:r>
      <w:r>
        <w:t>awards</w:t>
      </w:r>
      <w:r>
        <w:rPr>
          <w:spacing w:val="13"/>
        </w:rPr>
        <w:t xml:space="preserve"> </w:t>
      </w:r>
      <w:r>
        <w:t>are</w:t>
      </w:r>
      <w:r>
        <w:rPr>
          <w:spacing w:val="13"/>
        </w:rPr>
        <w:t xml:space="preserve"> </w:t>
      </w:r>
      <w:r>
        <w:t>usually</w:t>
      </w:r>
      <w:r>
        <w:rPr>
          <w:spacing w:val="13"/>
        </w:rPr>
        <w:t xml:space="preserve"> </w:t>
      </w:r>
      <w:r>
        <w:rPr>
          <w:spacing w:val="-1"/>
        </w:rPr>
        <w:t>made</w:t>
      </w:r>
      <w:r>
        <w:rPr>
          <w:spacing w:val="13"/>
        </w:rPr>
        <w:t xml:space="preserve"> </w:t>
      </w:r>
      <w:r>
        <w:t>in</w:t>
      </w:r>
      <w:r>
        <w:rPr>
          <w:spacing w:val="13"/>
        </w:rPr>
        <w:t xml:space="preserve"> </w:t>
      </w:r>
      <w:r>
        <w:t>March-May</w:t>
      </w:r>
      <w:r>
        <w:rPr>
          <w:spacing w:val="13"/>
        </w:rPr>
        <w:t xml:space="preserve"> </w:t>
      </w:r>
      <w:r>
        <w:t>for</w:t>
      </w:r>
      <w:r>
        <w:rPr>
          <w:spacing w:val="13"/>
        </w:rPr>
        <w:t xml:space="preserve"> </w:t>
      </w:r>
      <w:r>
        <w:t>the</w:t>
      </w:r>
      <w:r>
        <w:rPr>
          <w:spacing w:val="13"/>
        </w:rPr>
        <w:t xml:space="preserve"> </w:t>
      </w:r>
      <w:r>
        <w:t>Fall</w:t>
      </w:r>
      <w:r>
        <w:rPr>
          <w:spacing w:val="13"/>
        </w:rPr>
        <w:t xml:space="preserve"> </w:t>
      </w:r>
      <w:r>
        <w:t>Semester,</w:t>
      </w:r>
      <w:r>
        <w:rPr>
          <w:spacing w:val="13"/>
        </w:rPr>
        <w:t xml:space="preserve"> </w:t>
      </w:r>
      <w:r>
        <w:t>and</w:t>
      </w:r>
      <w:r>
        <w:rPr>
          <w:spacing w:val="13"/>
        </w:rPr>
        <w:t xml:space="preserve"> </w:t>
      </w:r>
      <w:r>
        <w:t>in</w:t>
      </w:r>
      <w:r>
        <w:rPr>
          <w:spacing w:val="23"/>
        </w:rPr>
        <w:t xml:space="preserve"> </w:t>
      </w:r>
      <w:r>
        <w:rPr>
          <w:spacing w:val="-1"/>
        </w:rPr>
        <w:t>November-December</w:t>
      </w:r>
      <w:r>
        <w:rPr>
          <w:spacing w:val="13"/>
        </w:rPr>
        <w:t xml:space="preserve"> </w:t>
      </w:r>
      <w:r>
        <w:t>for</w:t>
      </w:r>
      <w:r>
        <w:rPr>
          <w:spacing w:val="13"/>
        </w:rPr>
        <w:t xml:space="preserve"> </w:t>
      </w:r>
      <w:r>
        <w:t>the</w:t>
      </w:r>
      <w:r>
        <w:rPr>
          <w:spacing w:val="13"/>
        </w:rPr>
        <w:t xml:space="preserve"> </w:t>
      </w:r>
      <w:r>
        <w:rPr>
          <w:spacing w:val="-1"/>
        </w:rPr>
        <w:t>Spring</w:t>
      </w:r>
      <w:r>
        <w:rPr>
          <w:spacing w:val="13"/>
        </w:rPr>
        <w:t xml:space="preserve"> </w:t>
      </w:r>
      <w:r>
        <w:rPr>
          <w:spacing w:val="-1"/>
        </w:rPr>
        <w:t>Semester.</w:t>
      </w:r>
      <w:r>
        <w:rPr>
          <w:spacing w:val="13"/>
        </w:rPr>
        <w:t xml:space="preserve"> </w:t>
      </w:r>
      <w:r>
        <w:t>The</w:t>
      </w:r>
      <w:r>
        <w:rPr>
          <w:spacing w:val="13"/>
        </w:rPr>
        <w:t xml:space="preserve"> </w:t>
      </w:r>
      <w:r>
        <w:t>central</w:t>
      </w:r>
      <w:r>
        <w:rPr>
          <w:spacing w:val="13"/>
        </w:rPr>
        <w:t xml:space="preserve"> </w:t>
      </w:r>
      <w:r>
        <w:t>graduate</w:t>
      </w:r>
      <w:r>
        <w:rPr>
          <w:spacing w:val="13"/>
        </w:rPr>
        <w:t xml:space="preserve"> </w:t>
      </w:r>
      <w:r>
        <w:rPr>
          <w:spacing w:val="-1"/>
        </w:rPr>
        <w:t>admissions</w:t>
      </w:r>
      <w:r>
        <w:rPr>
          <w:spacing w:val="13"/>
        </w:rPr>
        <w:t xml:space="preserve"> </w:t>
      </w:r>
      <w:r>
        <w:t>office</w:t>
      </w:r>
      <w:r>
        <w:rPr>
          <w:spacing w:val="13"/>
        </w:rPr>
        <w:t xml:space="preserve"> </w:t>
      </w:r>
      <w:r>
        <w:rPr>
          <w:spacing w:val="-1"/>
        </w:rPr>
        <w:t>continues</w:t>
      </w:r>
      <w:r>
        <w:rPr>
          <w:spacing w:val="71"/>
        </w:rPr>
        <w:t xml:space="preserve"> </w:t>
      </w:r>
      <w:r>
        <w:t>to</w:t>
      </w:r>
      <w:r>
        <w:rPr>
          <w:spacing w:val="20"/>
        </w:rPr>
        <w:t xml:space="preserve"> </w:t>
      </w:r>
      <w:r>
        <w:t>process</w:t>
      </w:r>
      <w:r>
        <w:rPr>
          <w:spacing w:val="20"/>
        </w:rPr>
        <w:t xml:space="preserve"> </w:t>
      </w:r>
      <w:r>
        <w:t>applications</w:t>
      </w:r>
      <w:r>
        <w:rPr>
          <w:spacing w:val="18"/>
        </w:rPr>
        <w:t xml:space="preserve"> </w:t>
      </w:r>
      <w:r>
        <w:rPr>
          <w:spacing w:val="-1"/>
        </w:rPr>
        <w:t>and</w:t>
      </w:r>
      <w:r>
        <w:rPr>
          <w:spacing w:val="20"/>
        </w:rPr>
        <w:t xml:space="preserve"> </w:t>
      </w:r>
      <w:r>
        <w:rPr>
          <w:spacing w:val="-1"/>
        </w:rPr>
        <w:t>transcripts</w:t>
      </w:r>
      <w:r>
        <w:rPr>
          <w:spacing w:val="20"/>
        </w:rPr>
        <w:t xml:space="preserve"> </w:t>
      </w:r>
      <w:r>
        <w:rPr>
          <w:spacing w:val="-1"/>
        </w:rPr>
        <w:t>throughout</w:t>
      </w:r>
      <w:r>
        <w:rPr>
          <w:spacing w:val="20"/>
        </w:rPr>
        <w:t xml:space="preserve"> </w:t>
      </w:r>
      <w:r>
        <w:t>the</w:t>
      </w:r>
      <w:r>
        <w:rPr>
          <w:spacing w:val="19"/>
        </w:rPr>
        <w:t xml:space="preserve"> </w:t>
      </w:r>
      <w:r>
        <w:t>year</w:t>
      </w:r>
      <w:r>
        <w:rPr>
          <w:spacing w:val="19"/>
        </w:rPr>
        <w:t xml:space="preserve"> </w:t>
      </w:r>
      <w:r>
        <w:t>and</w:t>
      </w:r>
      <w:r>
        <w:rPr>
          <w:spacing w:val="19"/>
        </w:rPr>
        <w:t xml:space="preserve"> </w:t>
      </w:r>
      <w:r>
        <w:t>follows</w:t>
      </w:r>
      <w:r>
        <w:rPr>
          <w:spacing w:val="19"/>
        </w:rPr>
        <w:t xml:space="preserve"> </w:t>
      </w:r>
      <w:r>
        <w:rPr>
          <w:spacing w:val="-1"/>
        </w:rPr>
        <w:t>the</w:t>
      </w:r>
      <w:r>
        <w:rPr>
          <w:spacing w:val="20"/>
        </w:rPr>
        <w:t xml:space="preserve"> </w:t>
      </w:r>
      <w:r>
        <w:t>stated</w:t>
      </w:r>
      <w:r>
        <w:rPr>
          <w:spacing w:val="20"/>
        </w:rPr>
        <w:t xml:space="preserve"> </w:t>
      </w:r>
      <w:r>
        <w:t>two</w:t>
      </w:r>
      <w:r>
        <w:rPr>
          <w:spacing w:val="20"/>
        </w:rPr>
        <w:t xml:space="preserve"> </w:t>
      </w:r>
      <w:r>
        <w:t>(2)</w:t>
      </w:r>
      <w:r>
        <w:rPr>
          <w:spacing w:val="20"/>
        </w:rPr>
        <w:t xml:space="preserve"> </w:t>
      </w:r>
      <w:r>
        <w:t>week</w:t>
      </w:r>
      <w:r>
        <w:rPr>
          <w:spacing w:val="26"/>
        </w:rPr>
        <w:t xml:space="preserve"> </w:t>
      </w:r>
      <w:r>
        <w:rPr>
          <w:spacing w:val="-1"/>
        </w:rPr>
        <w:t xml:space="preserve">processing timeline </w:t>
      </w:r>
      <w:r>
        <w:t>for</w:t>
      </w:r>
      <w:r>
        <w:rPr>
          <w:spacing w:val="-1"/>
        </w:rPr>
        <w:t xml:space="preserve"> </w:t>
      </w:r>
      <w:r>
        <w:t>all</w:t>
      </w:r>
      <w:r>
        <w:rPr>
          <w:spacing w:val="-1"/>
        </w:rPr>
        <w:t xml:space="preserve"> materials </w:t>
      </w:r>
      <w:r>
        <w:t>received</w:t>
      </w:r>
      <w:r>
        <w:rPr>
          <w:spacing w:val="-1"/>
        </w:rPr>
        <w:t xml:space="preserve"> </w:t>
      </w:r>
      <w:r>
        <w:t>in</w:t>
      </w:r>
      <w:r>
        <w:rPr>
          <w:spacing w:val="-1"/>
        </w:rPr>
        <w:t xml:space="preserve"> the </w:t>
      </w:r>
      <w:r>
        <w:t>office.</w:t>
      </w:r>
    </w:p>
    <w:p w14:paraId="241483EE" w14:textId="77777777" w:rsidR="007F3750" w:rsidRDefault="007F3750" w:rsidP="007F3750">
      <w:pPr>
        <w:rPr>
          <w:rFonts w:ascii="Times New Roman" w:eastAsia="Times New Roman" w:hAnsi="Times New Roman" w:cs="Times New Roman"/>
        </w:rPr>
      </w:pPr>
    </w:p>
    <w:p w14:paraId="4215FBC1" w14:textId="77777777" w:rsidR="007F3750" w:rsidRDefault="007F3750" w:rsidP="007F3750">
      <w:pPr>
        <w:pStyle w:val="BodyText"/>
        <w:spacing w:line="267" w:lineRule="exact"/>
        <w:jc w:val="both"/>
      </w:pPr>
      <w:r>
        <w:t>The application deadlines are:</w:t>
      </w:r>
    </w:p>
    <w:p w14:paraId="60680117" w14:textId="77777777" w:rsidR="007F3750" w:rsidRDefault="007F3750" w:rsidP="007F3750">
      <w:pPr>
        <w:pStyle w:val="BodyText"/>
        <w:numPr>
          <w:ilvl w:val="2"/>
          <w:numId w:val="8"/>
        </w:numPr>
        <w:tabs>
          <w:tab w:val="left" w:pos="1199"/>
          <w:tab w:val="left" w:pos="1200"/>
        </w:tabs>
        <w:spacing w:line="293" w:lineRule="exact"/>
      </w:pPr>
      <w:r>
        <w:t>Fall</w:t>
      </w:r>
      <w:r>
        <w:rPr>
          <w:spacing w:val="-1"/>
        </w:rPr>
        <w:t xml:space="preserve"> Semester:</w:t>
      </w:r>
      <w:r>
        <w:t xml:space="preserve"> </w:t>
      </w:r>
      <w:r>
        <w:rPr>
          <w:spacing w:val="-1"/>
        </w:rPr>
        <w:t>July</w:t>
      </w:r>
      <w:r>
        <w:t xml:space="preserve"> </w:t>
      </w:r>
      <w:r>
        <w:rPr>
          <w:spacing w:val="-1"/>
        </w:rPr>
        <w:t>1</w:t>
      </w:r>
      <w:proofErr w:type="spellStart"/>
      <w:r>
        <w:rPr>
          <w:spacing w:val="-1"/>
          <w:position w:val="11"/>
          <w:sz w:val="16"/>
        </w:rPr>
        <w:t>st</w:t>
      </w:r>
      <w:proofErr w:type="spellEnd"/>
      <w:r>
        <w:rPr>
          <w:spacing w:val="19"/>
          <w:position w:val="11"/>
          <w:sz w:val="16"/>
        </w:rPr>
        <w:t xml:space="preserve"> </w:t>
      </w:r>
      <w:r>
        <w:t>(regular</w:t>
      </w:r>
      <w:r>
        <w:rPr>
          <w:spacing w:val="-2"/>
        </w:rPr>
        <w:t xml:space="preserve"> </w:t>
      </w:r>
      <w:r>
        <w:t>application);</w:t>
      </w:r>
      <w:r>
        <w:rPr>
          <w:spacing w:val="-1"/>
        </w:rPr>
        <w:t xml:space="preserve"> </w:t>
      </w:r>
      <w:r>
        <w:t>March</w:t>
      </w:r>
      <w:r>
        <w:rPr>
          <w:spacing w:val="-1"/>
        </w:rPr>
        <w:t xml:space="preserve"> 1</w:t>
      </w:r>
      <w:proofErr w:type="spellStart"/>
      <w:r>
        <w:rPr>
          <w:spacing w:val="-1"/>
          <w:position w:val="11"/>
          <w:sz w:val="16"/>
        </w:rPr>
        <w:t>st</w:t>
      </w:r>
      <w:proofErr w:type="spellEnd"/>
      <w:r>
        <w:rPr>
          <w:spacing w:val="19"/>
          <w:position w:val="11"/>
          <w:sz w:val="16"/>
        </w:rPr>
        <w:t xml:space="preserve"> </w:t>
      </w:r>
      <w:r>
        <w:rPr>
          <w:spacing w:val="-1"/>
        </w:rPr>
        <w:t>(financial</w:t>
      </w:r>
      <w:r>
        <w:rPr>
          <w:spacing w:val="-2"/>
        </w:rPr>
        <w:t xml:space="preserve"> </w:t>
      </w:r>
      <w:r>
        <w:t>aid)</w:t>
      </w:r>
    </w:p>
    <w:p w14:paraId="10FEB15D" w14:textId="77777777" w:rsidR="007F3750" w:rsidRDefault="007F3750" w:rsidP="007F3750">
      <w:pPr>
        <w:pStyle w:val="BodyText"/>
        <w:numPr>
          <w:ilvl w:val="2"/>
          <w:numId w:val="8"/>
        </w:numPr>
        <w:tabs>
          <w:tab w:val="left" w:pos="1199"/>
          <w:tab w:val="left" w:pos="1200"/>
        </w:tabs>
        <w:spacing w:line="302" w:lineRule="exact"/>
      </w:pPr>
      <w:r>
        <w:t>Spring</w:t>
      </w:r>
      <w:r>
        <w:rPr>
          <w:spacing w:val="-1"/>
        </w:rPr>
        <w:t xml:space="preserve"> </w:t>
      </w:r>
      <w:r>
        <w:t xml:space="preserve">Semester: December </w:t>
      </w:r>
      <w:r>
        <w:rPr>
          <w:spacing w:val="-1"/>
        </w:rPr>
        <w:t>1</w:t>
      </w:r>
      <w:proofErr w:type="spellStart"/>
      <w:r>
        <w:rPr>
          <w:spacing w:val="-1"/>
          <w:position w:val="11"/>
          <w:sz w:val="16"/>
        </w:rPr>
        <w:t>st</w:t>
      </w:r>
      <w:proofErr w:type="spellEnd"/>
      <w:r>
        <w:rPr>
          <w:spacing w:val="20"/>
          <w:position w:val="11"/>
          <w:sz w:val="16"/>
        </w:rPr>
        <w:t xml:space="preserve"> </w:t>
      </w:r>
      <w:r>
        <w:rPr>
          <w:spacing w:val="-1"/>
        </w:rPr>
        <w:t>(regular application);</w:t>
      </w:r>
      <w:r>
        <w:t xml:space="preserve"> </w:t>
      </w:r>
      <w:r>
        <w:rPr>
          <w:spacing w:val="-1"/>
        </w:rPr>
        <w:t>October</w:t>
      </w:r>
      <w:r>
        <w:t xml:space="preserve"> </w:t>
      </w:r>
      <w:r>
        <w:rPr>
          <w:spacing w:val="-1"/>
        </w:rPr>
        <w:t>1</w:t>
      </w:r>
      <w:proofErr w:type="spellStart"/>
      <w:r>
        <w:rPr>
          <w:spacing w:val="-1"/>
          <w:position w:val="11"/>
          <w:sz w:val="16"/>
        </w:rPr>
        <w:t>st</w:t>
      </w:r>
      <w:proofErr w:type="spellEnd"/>
      <w:r>
        <w:rPr>
          <w:spacing w:val="20"/>
          <w:position w:val="11"/>
          <w:sz w:val="16"/>
        </w:rPr>
        <w:t xml:space="preserve"> </w:t>
      </w:r>
      <w:r>
        <w:t>(financial</w:t>
      </w:r>
      <w:r>
        <w:rPr>
          <w:spacing w:val="-1"/>
        </w:rPr>
        <w:t xml:space="preserve"> aid)</w:t>
      </w:r>
    </w:p>
    <w:p w14:paraId="15E706BE" w14:textId="77777777" w:rsidR="007F3750" w:rsidRDefault="007F3750" w:rsidP="007F3750">
      <w:pPr>
        <w:spacing w:before="1"/>
        <w:rPr>
          <w:rFonts w:ascii="Times New Roman" w:eastAsia="Times New Roman" w:hAnsi="Times New Roman" w:cs="Times New Roman"/>
        </w:rPr>
      </w:pPr>
    </w:p>
    <w:p w14:paraId="5AFA6536" w14:textId="77777777" w:rsidR="007F3750" w:rsidRDefault="007F3750" w:rsidP="007F3750">
      <w:pPr>
        <w:widowControl w:val="0"/>
        <w:numPr>
          <w:ilvl w:val="1"/>
          <w:numId w:val="8"/>
        </w:numPr>
        <w:tabs>
          <w:tab w:val="left" w:pos="568"/>
        </w:tabs>
        <w:ind w:hanging="447"/>
        <w:jc w:val="both"/>
        <w:rPr>
          <w:rFonts w:ascii="Times New Roman" w:eastAsia="Times New Roman" w:hAnsi="Times New Roman" w:cs="Times New Roman"/>
          <w:sz w:val="19"/>
          <w:szCs w:val="19"/>
        </w:rPr>
      </w:pPr>
      <w:r>
        <w:rPr>
          <w:rFonts w:ascii="Times New Roman"/>
          <w:b/>
          <w:spacing w:val="-1"/>
        </w:rPr>
        <w:t>C</w:t>
      </w:r>
      <w:r>
        <w:rPr>
          <w:rFonts w:ascii="Times New Roman"/>
          <w:b/>
          <w:spacing w:val="-1"/>
          <w:sz w:val="19"/>
        </w:rPr>
        <w:t>HANGE</w:t>
      </w:r>
      <w:r>
        <w:rPr>
          <w:rFonts w:ascii="Times New Roman"/>
          <w:b/>
          <w:spacing w:val="-13"/>
          <w:sz w:val="19"/>
        </w:rPr>
        <w:t xml:space="preserve"> </w:t>
      </w:r>
      <w:r>
        <w:rPr>
          <w:rFonts w:ascii="Times New Roman"/>
          <w:b/>
          <w:spacing w:val="-1"/>
          <w:sz w:val="19"/>
        </w:rPr>
        <w:t>OF</w:t>
      </w:r>
      <w:r>
        <w:rPr>
          <w:rFonts w:ascii="Times New Roman"/>
          <w:b/>
          <w:spacing w:val="-12"/>
          <w:sz w:val="19"/>
        </w:rPr>
        <w:t xml:space="preserve"> </w:t>
      </w:r>
      <w:r>
        <w:rPr>
          <w:rFonts w:ascii="Times New Roman"/>
          <w:b/>
          <w:spacing w:val="-1"/>
        </w:rPr>
        <w:t>C</w:t>
      </w:r>
      <w:r>
        <w:rPr>
          <w:rFonts w:ascii="Times New Roman"/>
          <w:b/>
          <w:spacing w:val="-1"/>
          <w:sz w:val="19"/>
        </w:rPr>
        <w:t>LASSIFICATION</w:t>
      </w:r>
    </w:p>
    <w:p w14:paraId="5309BFAD" w14:textId="77777777" w:rsidR="007F3750" w:rsidRDefault="007F3750" w:rsidP="007F3750">
      <w:pPr>
        <w:spacing w:before="9"/>
        <w:rPr>
          <w:rFonts w:ascii="Times New Roman" w:eastAsia="Times New Roman" w:hAnsi="Times New Roman" w:cs="Times New Roman"/>
          <w:b/>
          <w:bCs/>
          <w:sz w:val="23"/>
          <w:szCs w:val="23"/>
        </w:rPr>
      </w:pPr>
    </w:p>
    <w:p w14:paraId="380B41BD" w14:textId="77777777" w:rsidR="007F3750" w:rsidRDefault="007F3750" w:rsidP="007F3750">
      <w:pPr>
        <w:pStyle w:val="BodyText"/>
        <w:ind w:right="115"/>
        <w:jc w:val="both"/>
      </w:pPr>
      <w:r>
        <w:t>Students</w:t>
      </w:r>
      <w:r>
        <w:rPr>
          <w:spacing w:val="2"/>
        </w:rPr>
        <w:t xml:space="preserve"> </w:t>
      </w:r>
      <w:r>
        <w:t>currently</w:t>
      </w:r>
      <w:r>
        <w:rPr>
          <w:spacing w:val="2"/>
        </w:rPr>
        <w:t xml:space="preserve"> </w:t>
      </w:r>
      <w:r>
        <w:rPr>
          <w:spacing w:val="-1"/>
        </w:rPr>
        <w:t>matriculated</w:t>
      </w:r>
      <w:r>
        <w:rPr>
          <w:spacing w:val="2"/>
        </w:rPr>
        <w:t xml:space="preserve"> </w:t>
      </w:r>
      <w:r>
        <w:t>in</w:t>
      </w:r>
      <w:r>
        <w:rPr>
          <w:spacing w:val="2"/>
        </w:rPr>
        <w:t xml:space="preserve"> </w:t>
      </w:r>
      <w:r>
        <w:t>other</w:t>
      </w:r>
      <w:r>
        <w:rPr>
          <w:spacing w:val="2"/>
        </w:rPr>
        <w:t xml:space="preserve"> </w:t>
      </w:r>
      <w:r>
        <w:t>graduate degree</w:t>
      </w:r>
      <w:r>
        <w:rPr>
          <w:spacing w:val="2"/>
        </w:rPr>
        <w:t xml:space="preserve"> </w:t>
      </w:r>
      <w:r>
        <w:rPr>
          <w:spacing w:val="-1"/>
        </w:rPr>
        <w:t>programs</w:t>
      </w:r>
      <w:r>
        <w:rPr>
          <w:spacing w:val="2"/>
        </w:rPr>
        <w:t xml:space="preserve"> </w:t>
      </w:r>
      <w:r>
        <w:t>should</w:t>
      </w:r>
      <w:r>
        <w:rPr>
          <w:spacing w:val="2"/>
        </w:rPr>
        <w:t xml:space="preserve"> </w:t>
      </w:r>
      <w:r>
        <w:rPr>
          <w:spacing w:val="-1"/>
        </w:rPr>
        <w:t>complete</w:t>
      </w:r>
      <w:r>
        <w:rPr>
          <w:spacing w:val="2"/>
        </w:rPr>
        <w:t xml:space="preserve"> </w:t>
      </w:r>
      <w:r>
        <w:t>a</w:t>
      </w:r>
      <w:r>
        <w:rPr>
          <w:spacing w:val="2"/>
        </w:rPr>
        <w:t xml:space="preserve"> </w:t>
      </w:r>
      <w:r>
        <w:t>“Change</w:t>
      </w:r>
      <w:r>
        <w:rPr>
          <w:spacing w:val="2"/>
        </w:rPr>
        <w:t xml:space="preserve"> </w:t>
      </w:r>
      <w:r>
        <w:t>of</w:t>
      </w:r>
      <w:r>
        <w:rPr>
          <w:spacing w:val="45"/>
        </w:rPr>
        <w:t xml:space="preserve"> </w:t>
      </w:r>
      <w:r>
        <w:rPr>
          <w:spacing w:val="-1"/>
        </w:rPr>
        <w:t>Classification”</w:t>
      </w:r>
      <w:r>
        <w:rPr>
          <w:spacing w:val="12"/>
        </w:rPr>
        <w:t xml:space="preserve"> </w:t>
      </w:r>
      <w:r>
        <w:t>Form</w:t>
      </w:r>
      <w:r>
        <w:rPr>
          <w:spacing w:val="9"/>
        </w:rPr>
        <w:t xml:space="preserve"> </w:t>
      </w:r>
      <w:r>
        <w:t>to</w:t>
      </w:r>
      <w:r>
        <w:rPr>
          <w:spacing w:val="12"/>
        </w:rPr>
        <w:t xml:space="preserve"> </w:t>
      </w:r>
      <w:r>
        <w:t>seek</w:t>
      </w:r>
      <w:r>
        <w:rPr>
          <w:spacing w:val="12"/>
        </w:rPr>
        <w:t xml:space="preserve"> </w:t>
      </w:r>
      <w:r>
        <w:rPr>
          <w:spacing w:val="-1"/>
        </w:rPr>
        <w:t>approval</w:t>
      </w:r>
      <w:r>
        <w:rPr>
          <w:spacing w:val="12"/>
        </w:rPr>
        <w:t xml:space="preserve"> </w:t>
      </w:r>
      <w:r>
        <w:t>to</w:t>
      </w:r>
      <w:r>
        <w:rPr>
          <w:spacing w:val="9"/>
        </w:rPr>
        <w:t xml:space="preserve"> </w:t>
      </w:r>
      <w:r>
        <w:t>enter</w:t>
      </w:r>
      <w:r>
        <w:rPr>
          <w:spacing w:val="10"/>
        </w:rPr>
        <w:t xml:space="preserve"> </w:t>
      </w:r>
      <w:r>
        <w:t>the</w:t>
      </w:r>
      <w:r>
        <w:rPr>
          <w:spacing w:val="11"/>
        </w:rPr>
        <w:t xml:space="preserve"> </w:t>
      </w:r>
      <w:r>
        <w:t>Graduate</w:t>
      </w:r>
      <w:r>
        <w:rPr>
          <w:spacing w:val="11"/>
        </w:rPr>
        <w:t xml:space="preserve"> </w:t>
      </w:r>
      <w:r>
        <w:rPr>
          <w:spacing w:val="-1"/>
        </w:rPr>
        <w:t>Certificate</w:t>
      </w:r>
      <w:r>
        <w:rPr>
          <w:spacing w:val="11"/>
        </w:rPr>
        <w:t xml:space="preserve"> </w:t>
      </w:r>
      <w:r>
        <w:t>program</w:t>
      </w:r>
      <w:r>
        <w:rPr>
          <w:spacing w:val="9"/>
        </w:rPr>
        <w:t xml:space="preserve"> </w:t>
      </w:r>
      <w:r>
        <w:t>in</w:t>
      </w:r>
      <w:r>
        <w:rPr>
          <w:spacing w:val="53"/>
        </w:rPr>
        <w:t xml:space="preserve"> </w:t>
      </w:r>
      <w:r>
        <w:rPr>
          <w:spacing w:val="-1"/>
        </w:rPr>
        <w:t>Bioinformatics.</w:t>
      </w:r>
      <w:r>
        <w:rPr>
          <w:spacing w:val="53"/>
        </w:rPr>
        <w:t xml:space="preserve"> </w:t>
      </w:r>
      <w:r>
        <w:t>The</w:t>
      </w:r>
      <w:r>
        <w:rPr>
          <w:spacing w:val="53"/>
        </w:rPr>
        <w:t xml:space="preserve"> </w:t>
      </w:r>
      <w:r>
        <w:rPr>
          <w:spacing w:val="-1"/>
        </w:rPr>
        <w:t>Bioinformatics</w:t>
      </w:r>
      <w:r>
        <w:rPr>
          <w:spacing w:val="53"/>
        </w:rPr>
        <w:t xml:space="preserve"> </w:t>
      </w:r>
      <w:r>
        <w:t>Graduate</w:t>
      </w:r>
      <w:r>
        <w:rPr>
          <w:spacing w:val="51"/>
        </w:rPr>
        <w:t xml:space="preserve"> </w:t>
      </w:r>
      <w:r>
        <w:rPr>
          <w:spacing w:val="-1"/>
        </w:rPr>
        <w:t>Committee</w:t>
      </w:r>
      <w:r>
        <w:rPr>
          <w:spacing w:val="53"/>
        </w:rPr>
        <w:t xml:space="preserve"> </w:t>
      </w:r>
      <w:r>
        <w:t>will</w:t>
      </w:r>
      <w:r>
        <w:rPr>
          <w:spacing w:val="53"/>
        </w:rPr>
        <w:t xml:space="preserve"> </w:t>
      </w:r>
      <w:r>
        <w:rPr>
          <w:spacing w:val="-1"/>
        </w:rPr>
        <w:t>evaluate</w:t>
      </w:r>
      <w:r>
        <w:rPr>
          <w:spacing w:val="53"/>
        </w:rPr>
        <w:t xml:space="preserve"> </w:t>
      </w:r>
      <w:r>
        <w:rPr>
          <w:spacing w:val="-1"/>
        </w:rPr>
        <w:t>each</w:t>
      </w:r>
      <w:r>
        <w:rPr>
          <w:spacing w:val="53"/>
        </w:rPr>
        <w:t xml:space="preserve"> </w:t>
      </w:r>
      <w:r>
        <w:t>Change</w:t>
      </w:r>
      <w:r>
        <w:rPr>
          <w:spacing w:val="53"/>
        </w:rPr>
        <w:t xml:space="preserve"> </w:t>
      </w:r>
      <w:r>
        <w:t>of</w:t>
      </w:r>
      <w:r>
        <w:rPr>
          <w:spacing w:val="79"/>
        </w:rPr>
        <w:t xml:space="preserve"> </w:t>
      </w:r>
      <w:r>
        <w:t>Classification</w:t>
      </w:r>
      <w:r>
        <w:rPr>
          <w:spacing w:val="22"/>
        </w:rPr>
        <w:t xml:space="preserve"> </w:t>
      </w:r>
      <w:r>
        <w:t>request</w:t>
      </w:r>
      <w:r>
        <w:rPr>
          <w:spacing w:val="22"/>
        </w:rPr>
        <w:t xml:space="preserve"> </w:t>
      </w:r>
      <w:r>
        <w:t>on</w:t>
      </w:r>
      <w:r>
        <w:rPr>
          <w:spacing w:val="22"/>
        </w:rPr>
        <w:t xml:space="preserve"> </w:t>
      </w:r>
      <w:r>
        <w:t>a</w:t>
      </w:r>
      <w:r>
        <w:rPr>
          <w:spacing w:val="22"/>
        </w:rPr>
        <w:t xml:space="preserve"> </w:t>
      </w:r>
      <w:r>
        <w:t>case-by-case</w:t>
      </w:r>
      <w:r>
        <w:rPr>
          <w:spacing w:val="22"/>
        </w:rPr>
        <w:t xml:space="preserve"> </w:t>
      </w:r>
      <w:r>
        <w:t>basis</w:t>
      </w:r>
      <w:r>
        <w:rPr>
          <w:spacing w:val="22"/>
        </w:rPr>
        <w:t xml:space="preserve"> </w:t>
      </w:r>
      <w:r>
        <w:rPr>
          <w:spacing w:val="-1"/>
        </w:rPr>
        <w:t>and</w:t>
      </w:r>
      <w:r>
        <w:rPr>
          <w:spacing w:val="22"/>
        </w:rPr>
        <w:t xml:space="preserve"> </w:t>
      </w:r>
      <w:r>
        <w:rPr>
          <w:spacing w:val="-1"/>
        </w:rPr>
        <w:t>determine</w:t>
      </w:r>
      <w:r>
        <w:rPr>
          <w:spacing w:val="22"/>
        </w:rPr>
        <w:t xml:space="preserve"> </w:t>
      </w:r>
      <w:r>
        <w:t>whether</w:t>
      </w:r>
      <w:r>
        <w:rPr>
          <w:spacing w:val="22"/>
        </w:rPr>
        <w:t xml:space="preserve"> </w:t>
      </w:r>
      <w:r>
        <w:t>the</w:t>
      </w:r>
      <w:r>
        <w:rPr>
          <w:spacing w:val="22"/>
        </w:rPr>
        <w:t xml:space="preserve"> </w:t>
      </w:r>
      <w:r>
        <w:t>student</w:t>
      </w:r>
      <w:r>
        <w:rPr>
          <w:spacing w:val="22"/>
        </w:rPr>
        <w:t xml:space="preserve"> </w:t>
      </w:r>
      <w:r>
        <w:t>is</w:t>
      </w:r>
      <w:r>
        <w:rPr>
          <w:spacing w:val="22"/>
        </w:rPr>
        <w:t xml:space="preserve"> </w:t>
      </w:r>
      <w:r>
        <w:t>required</w:t>
      </w:r>
      <w:r>
        <w:rPr>
          <w:spacing w:val="22"/>
        </w:rPr>
        <w:t xml:space="preserve"> </w:t>
      </w:r>
      <w:r>
        <w:t>to</w:t>
      </w:r>
      <w:r>
        <w:rPr>
          <w:spacing w:val="27"/>
        </w:rPr>
        <w:t xml:space="preserve"> </w:t>
      </w:r>
      <w:r>
        <w:rPr>
          <w:spacing w:val="-1"/>
        </w:rPr>
        <w:t>submit</w:t>
      </w:r>
      <w:r>
        <w:rPr>
          <w:spacing w:val="55"/>
        </w:rPr>
        <w:t xml:space="preserve"> </w:t>
      </w:r>
      <w:r>
        <w:t>a</w:t>
      </w:r>
      <w:r>
        <w:rPr>
          <w:spacing w:val="55"/>
        </w:rPr>
        <w:t xml:space="preserve"> </w:t>
      </w:r>
      <w:r>
        <w:t>completed</w:t>
      </w:r>
      <w:r>
        <w:rPr>
          <w:spacing w:val="55"/>
        </w:rPr>
        <w:t xml:space="preserve"> </w:t>
      </w:r>
      <w:r>
        <w:rPr>
          <w:spacing w:val="-1"/>
        </w:rPr>
        <w:t>admission</w:t>
      </w:r>
      <w:r>
        <w:rPr>
          <w:spacing w:val="55"/>
        </w:rPr>
        <w:t xml:space="preserve"> </w:t>
      </w:r>
      <w:r>
        <w:rPr>
          <w:spacing w:val="-1"/>
        </w:rPr>
        <w:t>application</w:t>
      </w:r>
      <w:r>
        <w:rPr>
          <w:spacing w:val="55"/>
        </w:rPr>
        <w:t xml:space="preserve"> </w:t>
      </w:r>
      <w:r>
        <w:rPr>
          <w:spacing w:val="-1"/>
        </w:rPr>
        <w:t>form</w:t>
      </w:r>
      <w:r>
        <w:rPr>
          <w:spacing w:val="54"/>
        </w:rPr>
        <w:t xml:space="preserve"> </w:t>
      </w:r>
      <w:r>
        <w:t>to</w:t>
      </w:r>
      <w:r>
        <w:rPr>
          <w:spacing w:val="55"/>
        </w:rPr>
        <w:t xml:space="preserve"> </w:t>
      </w:r>
      <w:r>
        <w:t>the</w:t>
      </w:r>
      <w:r>
        <w:rPr>
          <w:spacing w:val="55"/>
        </w:rPr>
        <w:t xml:space="preserve"> </w:t>
      </w:r>
      <w:r>
        <w:t>Office</w:t>
      </w:r>
      <w:r>
        <w:rPr>
          <w:spacing w:val="55"/>
        </w:rPr>
        <w:t xml:space="preserve"> </w:t>
      </w:r>
      <w:r>
        <w:t>of</w:t>
      </w:r>
      <w:r>
        <w:rPr>
          <w:spacing w:val="55"/>
        </w:rPr>
        <w:t xml:space="preserve"> </w:t>
      </w:r>
      <w:r>
        <w:t>Graduate</w:t>
      </w:r>
      <w:r>
        <w:rPr>
          <w:spacing w:val="55"/>
        </w:rPr>
        <w:t xml:space="preserve"> </w:t>
      </w:r>
      <w:r>
        <w:t>and</w:t>
      </w:r>
      <w:r>
        <w:rPr>
          <w:spacing w:val="55"/>
        </w:rPr>
        <w:t xml:space="preserve"> </w:t>
      </w:r>
      <w:r>
        <w:t>Professional</w:t>
      </w:r>
      <w:r>
        <w:rPr>
          <w:spacing w:val="45"/>
        </w:rPr>
        <w:t xml:space="preserve"> </w:t>
      </w:r>
      <w:r>
        <w:t xml:space="preserve">Education and follow the </w:t>
      </w:r>
      <w:r>
        <w:rPr>
          <w:spacing w:val="-1"/>
        </w:rPr>
        <w:t>same</w:t>
      </w:r>
      <w:r>
        <w:t xml:space="preserve"> procedures</w:t>
      </w:r>
      <w:r>
        <w:rPr>
          <w:spacing w:val="-1"/>
        </w:rPr>
        <w:t xml:space="preserve"> </w:t>
      </w:r>
      <w:r>
        <w:t>for</w:t>
      </w:r>
      <w:r>
        <w:rPr>
          <w:spacing w:val="-1"/>
        </w:rPr>
        <w:t xml:space="preserve"> admission </w:t>
      </w:r>
      <w:r>
        <w:t>as</w:t>
      </w:r>
      <w:r>
        <w:rPr>
          <w:spacing w:val="-1"/>
        </w:rPr>
        <w:t xml:space="preserve"> </w:t>
      </w:r>
      <w:r>
        <w:t>other</w:t>
      </w:r>
      <w:r>
        <w:rPr>
          <w:spacing w:val="-1"/>
        </w:rPr>
        <w:t xml:space="preserve"> </w:t>
      </w:r>
      <w:r>
        <w:t>applicants.</w:t>
      </w:r>
    </w:p>
    <w:p w14:paraId="22E5CD19" w14:textId="77777777" w:rsidR="007F3750" w:rsidRDefault="007F3750" w:rsidP="007F3750">
      <w:pPr>
        <w:pStyle w:val="BodyText"/>
        <w:jc w:val="both"/>
      </w:pPr>
      <w:r>
        <w:t>.</w:t>
      </w:r>
    </w:p>
    <w:p w14:paraId="64F9FEF6" w14:textId="77777777" w:rsidR="007F3750" w:rsidRDefault="007F3750" w:rsidP="007F3750">
      <w:pPr>
        <w:widowControl w:val="0"/>
        <w:numPr>
          <w:ilvl w:val="0"/>
          <w:numId w:val="10"/>
        </w:numPr>
        <w:tabs>
          <w:tab w:val="left" w:pos="447"/>
        </w:tabs>
        <w:spacing w:before="3"/>
        <w:ind w:hanging="326"/>
        <w:jc w:val="both"/>
        <w:rPr>
          <w:rFonts w:ascii="Times New Roman" w:eastAsia="Times New Roman" w:hAnsi="Times New Roman" w:cs="Times New Roman"/>
        </w:rPr>
      </w:pPr>
      <w:r>
        <w:rPr>
          <w:rFonts w:ascii="Times New Roman"/>
          <w:b/>
          <w:spacing w:val="-1"/>
          <w:sz w:val="28"/>
        </w:rPr>
        <w:t>A</w:t>
      </w:r>
      <w:r>
        <w:rPr>
          <w:rFonts w:ascii="Times New Roman"/>
          <w:b/>
          <w:spacing w:val="-1"/>
        </w:rPr>
        <w:t>DMISSION</w:t>
      </w:r>
      <w:r>
        <w:rPr>
          <w:rFonts w:ascii="Times New Roman"/>
          <w:b/>
          <w:spacing w:val="-23"/>
        </w:rPr>
        <w:t xml:space="preserve"> </w:t>
      </w:r>
      <w:r>
        <w:rPr>
          <w:rFonts w:ascii="Times New Roman"/>
          <w:b/>
          <w:spacing w:val="-1"/>
          <w:sz w:val="28"/>
        </w:rPr>
        <w:t>S</w:t>
      </w:r>
      <w:r>
        <w:rPr>
          <w:rFonts w:ascii="Times New Roman"/>
          <w:b/>
          <w:spacing w:val="-1"/>
        </w:rPr>
        <w:t>TATUS</w:t>
      </w:r>
    </w:p>
    <w:p w14:paraId="65B71D20" w14:textId="77777777" w:rsidR="007F3750" w:rsidRDefault="007F3750" w:rsidP="007F3750">
      <w:pPr>
        <w:spacing w:before="8"/>
        <w:rPr>
          <w:rFonts w:ascii="Times New Roman" w:eastAsia="Times New Roman" w:hAnsi="Times New Roman" w:cs="Times New Roman"/>
          <w:b/>
          <w:bCs/>
          <w:sz w:val="23"/>
          <w:szCs w:val="23"/>
        </w:rPr>
      </w:pPr>
    </w:p>
    <w:p w14:paraId="3CE534D5" w14:textId="77777777" w:rsidR="007F3750" w:rsidRDefault="007F3750" w:rsidP="007F3750">
      <w:pPr>
        <w:pStyle w:val="BodyText"/>
        <w:ind w:right="115"/>
        <w:jc w:val="both"/>
      </w:pPr>
      <w:r>
        <w:t>Students</w:t>
      </w:r>
      <w:r>
        <w:rPr>
          <w:spacing w:val="19"/>
        </w:rPr>
        <w:t xml:space="preserve"> </w:t>
      </w:r>
      <w:r>
        <w:rPr>
          <w:spacing w:val="-1"/>
        </w:rPr>
        <w:t>may</w:t>
      </w:r>
      <w:r>
        <w:rPr>
          <w:spacing w:val="19"/>
        </w:rPr>
        <w:t xml:space="preserve"> </w:t>
      </w:r>
      <w:r>
        <w:t>be</w:t>
      </w:r>
      <w:r>
        <w:rPr>
          <w:spacing w:val="19"/>
        </w:rPr>
        <w:t xml:space="preserve"> </w:t>
      </w:r>
      <w:r>
        <w:rPr>
          <w:spacing w:val="-1"/>
        </w:rPr>
        <w:t>admitted</w:t>
      </w:r>
      <w:r>
        <w:rPr>
          <w:spacing w:val="19"/>
        </w:rPr>
        <w:t xml:space="preserve"> </w:t>
      </w:r>
      <w:r>
        <w:t>into</w:t>
      </w:r>
      <w:r>
        <w:rPr>
          <w:spacing w:val="19"/>
        </w:rPr>
        <w:t xml:space="preserve"> </w:t>
      </w:r>
      <w:r>
        <w:rPr>
          <w:spacing w:val="-1"/>
        </w:rPr>
        <w:t>the</w:t>
      </w:r>
      <w:r>
        <w:rPr>
          <w:spacing w:val="19"/>
        </w:rPr>
        <w:t xml:space="preserve"> </w:t>
      </w:r>
      <w:r>
        <w:t>Graduate</w:t>
      </w:r>
      <w:r>
        <w:rPr>
          <w:spacing w:val="19"/>
        </w:rPr>
        <w:t xml:space="preserve"> </w:t>
      </w:r>
      <w:r>
        <w:rPr>
          <w:spacing w:val="-1"/>
        </w:rPr>
        <w:t>Certificate</w:t>
      </w:r>
      <w:r>
        <w:rPr>
          <w:spacing w:val="19"/>
        </w:rPr>
        <w:t xml:space="preserve"> </w:t>
      </w:r>
      <w:r>
        <w:rPr>
          <w:spacing w:val="-1"/>
        </w:rPr>
        <w:t>program</w:t>
      </w:r>
      <w:r>
        <w:rPr>
          <w:spacing w:val="17"/>
        </w:rPr>
        <w:t xml:space="preserve"> </w:t>
      </w:r>
      <w:r>
        <w:t>in</w:t>
      </w:r>
      <w:r>
        <w:rPr>
          <w:spacing w:val="19"/>
        </w:rPr>
        <w:t xml:space="preserve"> </w:t>
      </w:r>
      <w:r>
        <w:rPr>
          <w:spacing w:val="-1"/>
        </w:rPr>
        <w:t>Bioinformatics</w:t>
      </w:r>
      <w:r>
        <w:rPr>
          <w:spacing w:val="19"/>
        </w:rPr>
        <w:t xml:space="preserve"> </w:t>
      </w:r>
      <w:r>
        <w:t>with</w:t>
      </w:r>
      <w:r>
        <w:rPr>
          <w:spacing w:val="19"/>
        </w:rPr>
        <w:t xml:space="preserve"> </w:t>
      </w:r>
      <w:r>
        <w:rPr>
          <w:spacing w:val="-1"/>
        </w:rPr>
        <w:t>regular</w:t>
      </w:r>
      <w:r>
        <w:rPr>
          <w:spacing w:val="75"/>
        </w:rPr>
        <w:t xml:space="preserve"> </w:t>
      </w:r>
      <w:r>
        <w:t>status or provisional status.</w:t>
      </w:r>
    </w:p>
    <w:p w14:paraId="4028B1E9" w14:textId="77777777" w:rsidR="007F3750" w:rsidRDefault="007F3750" w:rsidP="007F3750">
      <w:pPr>
        <w:rPr>
          <w:rFonts w:ascii="Times New Roman" w:eastAsia="Times New Roman" w:hAnsi="Times New Roman" w:cs="Times New Roman"/>
        </w:rPr>
      </w:pPr>
    </w:p>
    <w:p w14:paraId="743E0C03" w14:textId="77777777" w:rsidR="007F3750" w:rsidRDefault="007F3750" w:rsidP="007F3750">
      <w:pPr>
        <w:pStyle w:val="BodyText"/>
        <w:ind w:left="119" w:right="116"/>
        <w:jc w:val="both"/>
      </w:pPr>
      <w:r>
        <w:rPr>
          <w:b/>
        </w:rPr>
        <w:t>Regular.</w:t>
      </w:r>
      <w:r>
        <w:rPr>
          <w:b/>
          <w:spacing w:val="22"/>
        </w:rPr>
        <w:t xml:space="preserve"> </w:t>
      </w:r>
      <w:r>
        <w:rPr>
          <w:spacing w:val="-1"/>
        </w:rPr>
        <w:t>Regular</w:t>
      </w:r>
      <w:r>
        <w:rPr>
          <w:spacing w:val="22"/>
        </w:rPr>
        <w:t xml:space="preserve"> </w:t>
      </w:r>
      <w:r>
        <w:rPr>
          <w:spacing w:val="-1"/>
        </w:rPr>
        <w:t>status</w:t>
      </w:r>
      <w:r>
        <w:rPr>
          <w:spacing w:val="22"/>
        </w:rPr>
        <w:t xml:space="preserve"> </w:t>
      </w:r>
      <w:r>
        <w:rPr>
          <w:spacing w:val="-1"/>
        </w:rPr>
        <w:t>is</w:t>
      </w:r>
      <w:r>
        <w:rPr>
          <w:spacing w:val="22"/>
        </w:rPr>
        <w:t xml:space="preserve"> </w:t>
      </w:r>
      <w:r>
        <w:rPr>
          <w:spacing w:val="-1"/>
        </w:rPr>
        <w:t>offered</w:t>
      </w:r>
      <w:r>
        <w:rPr>
          <w:spacing w:val="22"/>
        </w:rPr>
        <w:t xml:space="preserve"> </w:t>
      </w:r>
      <w:r>
        <w:t>to</w:t>
      </w:r>
      <w:r>
        <w:rPr>
          <w:spacing w:val="22"/>
        </w:rPr>
        <w:t xml:space="preserve"> </w:t>
      </w:r>
      <w:r>
        <w:t>students</w:t>
      </w:r>
      <w:r>
        <w:rPr>
          <w:spacing w:val="22"/>
        </w:rPr>
        <w:t xml:space="preserve"> </w:t>
      </w:r>
      <w:r>
        <w:t>who</w:t>
      </w:r>
      <w:r>
        <w:rPr>
          <w:spacing w:val="22"/>
        </w:rPr>
        <w:t xml:space="preserve"> </w:t>
      </w:r>
      <w:r>
        <w:rPr>
          <w:spacing w:val="-1"/>
        </w:rPr>
        <w:t>meet</w:t>
      </w:r>
      <w:r>
        <w:rPr>
          <w:spacing w:val="22"/>
        </w:rPr>
        <w:t xml:space="preserve"> </w:t>
      </w:r>
      <w:r>
        <w:t>all</w:t>
      </w:r>
      <w:r>
        <w:rPr>
          <w:spacing w:val="22"/>
        </w:rPr>
        <w:t xml:space="preserve"> </w:t>
      </w:r>
      <w:r>
        <w:t>of</w:t>
      </w:r>
      <w:r>
        <w:rPr>
          <w:spacing w:val="22"/>
        </w:rPr>
        <w:t xml:space="preserve"> </w:t>
      </w:r>
      <w:r>
        <w:rPr>
          <w:spacing w:val="-1"/>
        </w:rPr>
        <w:t>the</w:t>
      </w:r>
      <w:r>
        <w:rPr>
          <w:spacing w:val="22"/>
        </w:rPr>
        <w:t xml:space="preserve"> </w:t>
      </w:r>
      <w:r>
        <w:rPr>
          <w:spacing w:val="-1"/>
        </w:rPr>
        <w:t>established</w:t>
      </w:r>
      <w:r>
        <w:rPr>
          <w:spacing w:val="22"/>
        </w:rPr>
        <w:t xml:space="preserve"> </w:t>
      </w:r>
      <w:r>
        <w:rPr>
          <w:spacing w:val="-1"/>
        </w:rPr>
        <w:t>entrance</w:t>
      </w:r>
      <w:r>
        <w:rPr>
          <w:spacing w:val="28"/>
        </w:rPr>
        <w:t xml:space="preserve"> </w:t>
      </w:r>
      <w:r>
        <w:rPr>
          <w:spacing w:val="-1"/>
        </w:rPr>
        <w:t>requirements,</w:t>
      </w:r>
      <w:r>
        <w:rPr>
          <w:spacing w:val="28"/>
        </w:rPr>
        <w:t xml:space="preserve"> </w:t>
      </w:r>
      <w:r>
        <w:t>who</w:t>
      </w:r>
      <w:r>
        <w:rPr>
          <w:spacing w:val="28"/>
        </w:rPr>
        <w:t xml:space="preserve"> </w:t>
      </w:r>
      <w:r>
        <w:t>have</w:t>
      </w:r>
      <w:r>
        <w:rPr>
          <w:spacing w:val="28"/>
        </w:rPr>
        <w:t xml:space="preserve"> </w:t>
      </w:r>
      <w:r>
        <w:t>a</w:t>
      </w:r>
      <w:r>
        <w:rPr>
          <w:spacing w:val="28"/>
        </w:rPr>
        <w:t xml:space="preserve"> </w:t>
      </w:r>
      <w:r>
        <w:t>record</w:t>
      </w:r>
      <w:r>
        <w:rPr>
          <w:spacing w:val="28"/>
        </w:rPr>
        <w:t xml:space="preserve"> </w:t>
      </w:r>
      <w:r>
        <w:t>of</w:t>
      </w:r>
      <w:r>
        <w:rPr>
          <w:spacing w:val="28"/>
        </w:rPr>
        <w:t xml:space="preserve"> </w:t>
      </w:r>
      <w:r>
        <w:t>high</w:t>
      </w:r>
      <w:r>
        <w:rPr>
          <w:spacing w:val="28"/>
        </w:rPr>
        <w:t xml:space="preserve"> </w:t>
      </w:r>
      <w:r>
        <w:rPr>
          <w:spacing w:val="-1"/>
        </w:rPr>
        <w:t>scholarship</w:t>
      </w:r>
      <w:r>
        <w:rPr>
          <w:spacing w:val="29"/>
        </w:rPr>
        <w:t xml:space="preserve"> </w:t>
      </w:r>
      <w:r>
        <w:t>in</w:t>
      </w:r>
      <w:r>
        <w:rPr>
          <w:spacing w:val="27"/>
        </w:rPr>
        <w:t xml:space="preserve"> </w:t>
      </w:r>
      <w:r>
        <w:rPr>
          <w:spacing w:val="-1"/>
        </w:rPr>
        <w:t>their</w:t>
      </w:r>
      <w:r>
        <w:rPr>
          <w:spacing w:val="29"/>
        </w:rPr>
        <w:t xml:space="preserve"> </w:t>
      </w:r>
      <w:r>
        <w:rPr>
          <w:spacing w:val="-1"/>
        </w:rPr>
        <w:t>fields</w:t>
      </w:r>
      <w:r>
        <w:rPr>
          <w:spacing w:val="29"/>
        </w:rPr>
        <w:t xml:space="preserve"> </w:t>
      </w:r>
      <w:r>
        <w:t>of</w:t>
      </w:r>
      <w:r>
        <w:rPr>
          <w:spacing w:val="28"/>
        </w:rPr>
        <w:t xml:space="preserve"> </w:t>
      </w:r>
      <w:r>
        <w:rPr>
          <w:spacing w:val="-1"/>
        </w:rPr>
        <w:t>specialization,</w:t>
      </w:r>
      <w:r>
        <w:rPr>
          <w:spacing w:val="28"/>
        </w:rPr>
        <w:t xml:space="preserve"> </w:t>
      </w:r>
      <w:r>
        <w:t>and</w:t>
      </w:r>
      <w:r>
        <w:rPr>
          <w:spacing w:val="29"/>
        </w:rPr>
        <w:t xml:space="preserve"> </w:t>
      </w:r>
      <w:r>
        <w:t>who</w:t>
      </w:r>
      <w:r>
        <w:rPr>
          <w:spacing w:val="79"/>
        </w:rPr>
        <w:t xml:space="preserve"> </w:t>
      </w:r>
      <w:r>
        <w:t>have</w:t>
      </w:r>
      <w:r>
        <w:rPr>
          <w:spacing w:val="22"/>
        </w:rPr>
        <w:t xml:space="preserve"> </w:t>
      </w:r>
      <w:r>
        <w:t>the</w:t>
      </w:r>
      <w:r>
        <w:rPr>
          <w:spacing w:val="22"/>
        </w:rPr>
        <w:t xml:space="preserve"> </w:t>
      </w:r>
      <w:r>
        <w:rPr>
          <w:spacing w:val="-1"/>
        </w:rPr>
        <w:t>ability,</w:t>
      </w:r>
      <w:r>
        <w:rPr>
          <w:spacing w:val="22"/>
        </w:rPr>
        <w:t xml:space="preserve"> </w:t>
      </w:r>
      <w:r>
        <w:t>interest,</w:t>
      </w:r>
      <w:r>
        <w:rPr>
          <w:spacing w:val="22"/>
        </w:rPr>
        <w:t xml:space="preserve"> </w:t>
      </w:r>
      <w:r>
        <w:t>and</w:t>
      </w:r>
      <w:r>
        <w:rPr>
          <w:spacing w:val="22"/>
        </w:rPr>
        <w:t xml:space="preserve"> </w:t>
      </w:r>
      <w:r>
        <w:rPr>
          <w:spacing w:val="-1"/>
        </w:rPr>
        <w:t>maturity</w:t>
      </w:r>
      <w:r>
        <w:rPr>
          <w:spacing w:val="22"/>
        </w:rPr>
        <w:t xml:space="preserve"> </w:t>
      </w:r>
      <w:r>
        <w:t>necessary</w:t>
      </w:r>
      <w:r>
        <w:rPr>
          <w:spacing w:val="20"/>
        </w:rPr>
        <w:t xml:space="preserve"> </w:t>
      </w:r>
      <w:r>
        <w:t>for</w:t>
      </w:r>
      <w:r>
        <w:rPr>
          <w:spacing w:val="22"/>
        </w:rPr>
        <w:t xml:space="preserve"> </w:t>
      </w:r>
      <w:r>
        <w:t>successful</w:t>
      </w:r>
      <w:r>
        <w:rPr>
          <w:spacing w:val="22"/>
        </w:rPr>
        <w:t xml:space="preserve"> </w:t>
      </w:r>
      <w:r>
        <w:t>study</w:t>
      </w:r>
      <w:r>
        <w:rPr>
          <w:spacing w:val="22"/>
        </w:rPr>
        <w:t xml:space="preserve"> </w:t>
      </w:r>
      <w:r>
        <w:t>at</w:t>
      </w:r>
      <w:r>
        <w:rPr>
          <w:spacing w:val="22"/>
        </w:rPr>
        <w:t xml:space="preserve"> </w:t>
      </w:r>
      <w:r>
        <w:rPr>
          <w:spacing w:val="-1"/>
        </w:rPr>
        <w:t>the</w:t>
      </w:r>
      <w:r>
        <w:rPr>
          <w:spacing w:val="22"/>
        </w:rPr>
        <w:t xml:space="preserve"> </w:t>
      </w:r>
      <w:r>
        <w:t>graduate</w:t>
      </w:r>
      <w:r>
        <w:rPr>
          <w:spacing w:val="22"/>
        </w:rPr>
        <w:t xml:space="preserve"> </w:t>
      </w:r>
      <w:r>
        <w:t>level</w:t>
      </w:r>
      <w:r>
        <w:rPr>
          <w:spacing w:val="22"/>
        </w:rPr>
        <w:t xml:space="preserve"> </w:t>
      </w:r>
      <w:r>
        <w:t>in</w:t>
      </w:r>
      <w:r>
        <w:rPr>
          <w:spacing w:val="22"/>
        </w:rPr>
        <w:t xml:space="preserve"> </w:t>
      </w:r>
      <w:r>
        <w:t>a</w:t>
      </w:r>
      <w:r>
        <w:rPr>
          <w:spacing w:val="29"/>
        </w:rPr>
        <w:t xml:space="preserve"> </w:t>
      </w:r>
      <w:r>
        <w:t xml:space="preserve">degree </w:t>
      </w:r>
      <w:r>
        <w:rPr>
          <w:spacing w:val="-1"/>
        </w:rPr>
        <w:t>program.</w:t>
      </w:r>
    </w:p>
    <w:p w14:paraId="0B5FBD2A" w14:textId="77777777" w:rsidR="007F3750" w:rsidRDefault="007F3750" w:rsidP="007F3750">
      <w:pPr>
        <w:rPr>
          <w:rFonts w:ascii="Times New Roman" w:eastAsia="Times New Roman" w:hAnsi="Times New Roman" w:cs="Times New Roman"/>
        </w:rPr>
      </w:pPr>
    </w:p>
    <w:p w14:paraId="72E8A149" w14:textId="77777777" w:rsidR="007F3750" w:rsidRDefault="007F3750" w:rsidP="007F3750">
      <w:pPr>
        <w:pStyle w:val="BodyText"/>
        <w:ind w:left="119" w:right="117"/>
        <w:jc w:val="both"/>
      </w:pPr>
      <w:r>
        <w:rPr>
          <w:b/>
        </w:rPr>
        <w:t>Provisional.</w:t>
      </w:r>
      <w:r>
        <w:rPr>
          <w:b/>
          <w:spacing w:val="26"/>
        </w:rPr>
        <w:t xml:space="preserve"> </w:t>
      </w:r>
      <w:r>
        <w:t>Provisional</w:t>
      </w:r>
      <w:r>
        <w:rPr>
          <w:spacing w:val="27"/>
        </w:rPr>
        <w:t xml:space="preserve"> </w:t>
      </w:r>
      <w:r>
        <w:t>status</w:t>
      </w:r>
      <w:r>
        <w:rPr>
          <w:spacing w:val="27"/>
        </w:rPr>
        <w:t xml:space="preserve"> </w:t>
      </w:r>
      <w:r>
        <w:t>is</w:t>
      </w:r>
      <w:r>
        <w:rPr>
          <w:spacing w:val="27"/>
        </w:rPr>
        <w:t xml:space="preserve"> </w:t>
      </w:r>
      <w:r>
        <w:t>offered</w:t>
      </w:r>
      <w:r>
        <w:rPr>
          <w:spacing w:val="27"/>
        </w:rPr>
        <w:t xml:space="preserve"> </w:t>
      </w:r>
      <w:r>
        <w:t>to</w:t>
      </w:r>
      <w:r>
        <w:rPr>
          <w:spacing w:val="27"/>
        </w:rPr>
        <w:t xml:space="preserve"> </w:t>
      </w:r>
      <w:r>
        <w:t>students</w:t>
      </w:r>
      <w:r>
        <w:rPr>
          <w:spacing w:val="27"/>
        </w:rPr>
        <w:t xml:space="preserve"> </w:t>
      </w:r>
      <w:r>
        <w:t>who</w:t>
      </w:r>
      <w:r>
        <w:rPr>
          <w:spacing w:val="27"/>
        </w:rPr>
        <w:t xml:space="preserve"> </w:t>
      </w:r>
      <w:r>
        <w:t>are</w:t>
      </w:r>
      <w:r>
        <w:rPr>
          <w:spacing w:val="27"/>
        </w:rPr>
        <w:t xml:space="preserve"> </w:t>
      </w:r>
      <w:r>
        <w:t>seeking</w:t>
      </w:r>
      <w:r>
        <w:rPr>
          <w:spacing w:val="27"/>
        </w:rPr>
        <w:t xml:space="preserve"> </w:t>
      </w:r>
      <w:r>
        <w:rPr>
          <w:spacing w:val="-1"/>
        </w:rPr>
        <w:t>admission</w:t>
      </w:r>
      <w:r>
        <w:rPr>
          <w:spacing w:val="27"/>
        </w:rPr>
        <w:t xml:space="preserve"> </w:t>
      </w:r>
      <w:r>
        <w:t>to</w:t>
      </w:r>
      <w:r>
        <w:rPr>
          <w:spacing w:val="27"/>
        </w:rPr>
        <w:t xml:space="preserve"> </w:t>
      </w:r>
      <w:r>
        <w:t>the</w:t>
      </w:r>
      <w:r>
        <w:rPr>
          <w:spacing w:val="27"/>
        </w:rPr>
        <w:t xml:space="preserve"> </w:t>
      </w:r>
      <w:r>
        <w:t>degree</w:t>
      </w:r>
      <w:r>
        <w:rPr>
          <w:spacing w:val="27"/>
        </w:rPr>
        <w:t xml:space="preserve"> </w:t>
      </w:r>
      <w:r>
        <w:t>program</w:t>
      </w:r>
      <w:r>
        <w:rPr>
          <w:spacing w:val="18"/>
        </w:rPr>
        <w:t xml:space="preserve"> </w:t>
      </w:r>
      <w:r>
        <w:t>but</w:t>
      </w:r>
      <w:r>
        <w:rPr>
          <w:spacing w:val="20"/>
        </w:rPr>
        <w:t xml:space="preserve"> </w:t>
      </w:r>
      <w:r>
        <w:t>lack</w:t>
      </w:r>
      <w:r>
        <w:rPr>
          <w:spacing w:val="20"/>
        </w:rPr>
        <w:t xml:space="preserve"> </w:t>
      </w:r>
      <w:r>
        <w:t>one</w:t>
      </w:r>
      <w:r>
        <w:rPr>
          <w:spacing w:val="20"/>
        </w:rPr>
        <w:t xml:space="preserve"> </w:t>
      </w:r>
      <w:r>
        <w:t>or</w:t>
      </w:r>
      <w:r>
        <w:rPr>
          <w:spacing w:val="20"/>
        </w:rPr>
        <w:t xml:space="preserve"> </w:t>
      </w:r>
      <w:r>
        <w:rPr>
          <w:spacing w:val="-1"/>
        </w:rPr>
        <w:t>more</w:t>
      </w:r>
      <w:r>
        <w:rPr>
          <w:spacing w:val="20"/>
        </w:rPr>
        <w:t xml:space="preserve"> </w:t>
      </w:r>
      <w:r>
        <w:t>of</w:t>
      </w:r>
      <w:r>
        <w:rPr>
          <w:spacing w:val="20"/>
        </w:rPr>
        <w:t xml:space="preserve"> </w:t>
      </w:r>
      <w:r>
        <w:t>the</w:t>
      </w:r>
      <w:r>
        <w:rPr>
          <w:spacing w:val="20"/>
        </w:rPr>
        <w:t xml:space="preserve"> </w:t>
      </w:r>
      <w:r>
        <w:t>specified</w:t>
      </w:r>
      <w:r>
        <w:rPr>
          <w:spacing w:val="18"/>
        </w:rPr>
        <w:t xml:space="preserve"> </w:t>
      </w:r>
      <w:r>
        <w:t>prerequisites.</w:t>
      </w:r>
      <w:r>
        <w:rPr>
          <w:spacing w:val="20"/>
        </w:rPr>
        <w:t xml:space="preserve"> </w:t>
      </w:r>
      <w:r>
        <w:t>All</w:t>
      </w:r>
      <w:r>
        <w:rPr>
          <w:spacing w:val="20"/>
        </w:rPr>
        <w:t xml:space="preserve"> </w:t>
      </w:r>
      <w:r>
        <w:t>provisional</w:t>
      </w:r>
      <w:r>
        <w:rPr>
          <w:spacing w:val="20"/>
        </w:rPr>
        <w:t xml:space="preserve"> </w:t>
      </w:r>
      <w:r>
        <w:rPr>
          <w:spacing w:val="-1"/>
        </w:rPr>
        <w:t>requirements</w:t>
      </w:r>
      <w:r>
        <w:rPr>
          <w:spacing w:val="20"/>
        </w:rPr>
        <w:t xml:space="preserve"> </w:t>
      </w:r>
      <w:r>
        <w:t>must</w:t>
      </w:r>
      <w:r>
        <w:rPr>
          <w:spacing w:val="25"/>
        </w:rPr>
        <w:t xml:space="preserve"> </w:t>
      </w:r>
      <w:r>
        <w:t>be</w:t>
      </w:r>
      <w:r>
        <w:rPr>
          <w:spacing w:val="29"/>
        </w:rPr>
        <w:t xml:space="preserve"> </w:t>
      </w:r>
      <w:r>
        <w:rPr>
          <w:spacing w:val="-1"/>
        </w:rPr>
        <w:t>met</w:t>
      </w:r>
      <w:r>
        <w:rPr>
          <w:spacing w:val="29"/>
        </w:rPr>
        <w:t xml:space="preserve"> </w:t>
      </w:r>
      <w:r>
        <w:t>within</w:t>
      </w:r>
      <w:r>
        <w:rPr>
          <w:spacing w:val="29"/>
        </w:rPr>
        <w:t xml:space="preserve"> </w:t>
      </w:r>
      <w:r>
        <w:t>the</w:t>
      </w:r>
      <w:r>
        <w:rPr>
          <w:spacing w:val="29"/>
        </w:rPr>
        <w:t xml:space="preserve"> </w:t>
      </w:r>
      <w:r>
        <w:t>deadline</w:t>
      </w:r>
      <w:r>
        <w:rPr>
          <w:spacing w:val="29"/>
        </w:rPr>
        <w:t xml:space="preserve"> </w:t>
      </w:r>
      <w:r>
        <w:t>given</w:t>
      </w:r>
      <w:r>
        <w:rPr>
          <w:spacing w:val="29"/>
        </w:rPr>
        <w:t xml:space="preserve"> </w:t>
      </w:r>
      <w:r>
        <w:rPr>
          <w:spacing w:val="-1"/>
        </w:rPr>
        <w:t>before</w:t>
      </w:r>
      <w:r>
        <w:rPr>
          <w:spacing w:val="29"/>
        </w:rPr>
        <w:t xml:space="preserve"> </w:t>
      </w:r>
      <w:r>
        <w:rPr>
          <w:spacing w:val="-1"/>
        </w:rPr>
        <w:t>regular</w:t>
      </w:r>
      <w:r>
        <w:rPr>
          <w:spacing w:val="29"/>
        </w:rPr>
        <w:t xml:space="preserve"> </w:t>
      </w:r>
      <w:r>
        <w:t>status</w:t>
      </w:r>
      <w:r>
        <w:rPr>
          <w:spacing w:val="29"/>
        </w:rPr>
        <w:t xml:space="preserve"> </w:t>
      </w:r>
      <w:r>
        <w:rPr>
          <w:spacing w:val="-1"/>
        </w:rPr>
        <w:t>can</w:t>
      </w:r>
      <w:r>
        <w:rPr>
          <w:spacing w:val="29"/>
        </w:rPr>
        <w:t xml:space="preserve"> </w:t>
      </w:r>
      <w:r>
        <w:t>be</w:t>
      </w:r>
      <w:r>
        <w:rPr>
          <w:spacing w:val="29"/>
        </w:rPr>
        <w:t xml:space="preserve"> </w:t>
      </w:r>
      <w:r>
        <w:t>granted.</w:t>
      </w:r>
      <w:r>
        <w:rPr>
          <w:spacing w:val="29"/>
        </w:rPr>
        <w:t xml:space="preserve"> </w:t>
      </w:r>
      <w:r>
        <w:t>Students</w:t>
      </w:r>
      <w:r>
        <w:rPr>
          <w:spacing w:val="29"/>
        </w:rPr>
        <w:t xml:space="preserve"> </w:t>
      </w:r>
      <w:r>
        <w:rPr>
          <w:spacing w:val="-1"/>
        </w:rPr>
        <w:t>admitted</w:t>
      </w:r>
      <w:r>
        <w:rPr>
          <w:spacing w:val="29"/>
        </w:rPr>
        <w:t xml:space="preserve"> </w:t>
      </w:r>
      <w:r>
        <w:t>with</w:t>
      </w:r>
    </w:p>
    <w:p w14:paraId="61807417" w14:textId="77777777" w:rsidR="007F3750" w:rsidRDefault="007F3750" w:rsidP="007F3750">
      <w:pPr>
        <w:jc w:val="both"/>
        <w:sectPr w:rsidR="007F3750">
          <w:pgSz w:w="12240" w:h="15840"/>
          <w:pgMar w:top="1380" w:right="1320" w:bottom="960" w:left="1320" w:header="0" w:footer="767" w:gutter="0"/>
          <w:cols w:space="720"/>
        </w:sectPr>
      </w:pPr>
    </w:p>
    <w:p w14:paraId="17F278E4" w14:textId="77777777" w:rsidR="007F3750" w:rsidRDefault="007F3750" w:rsidP="007F3750">
      <w:pPr>
        <w:pStyle w:val="BodyText"/>
        <w:spacing w:before="56"/>
        <w:ind w:right="375"/>
        <w:jc w:val="both"/>
      </w:pPr>
      <w:proofErr w:type="gramStart"/>
      <w:r>
        <w:lastRenderedPageBreak/>
        <w:t>provisional</w:t>
      </w:r>
      <w:proofErr w:type="gramEnd"/>
      <w:r>
        <w:rPr>
          <w:spacing w:val="-1"/>
        </w:rPr>
        <w:t xml:space="preserve"> </w:t>
      </w:r>
      <w:r>
        <w:t>status</w:t>
      </w:r>
      <w:r>
        <w:rPr>
          <w:spacing w:val="-1"/>
        </w:rPr>
        <w:t xml:space="preserve"> </w:t>
      </w:r>
      <w:r>
        <w:t>are</w:t>
      </w:r>
      <w:r>
        <w:rPr>
          <w:spacing w:val="-1"/>
        </w:rPr>
        <w:t xml:space="preserve"> </w:t>
      </w:r>
      <w:r>
        <w:t xml:space="preserve">generally not </w:t>
      </w:r>
      <w:r>
        <w:rPr>
          <w:spacing w:val="-1"/>
        </w:rPr>
        <w:t>eligible</w:t>
      </w:r>
      <w:r>
        <w:t xml:space="preserve"> </w:t>
      </w:r>
      <w:r>
        <w:rPr>
          <w:spacing w:val="-1"/>
        </w:rPr>
        <w:t>for</w:t>
      </w:r>
      <w:r>
        <w:t xml:space="preserve"> </w:t>
      </w:r>
      <w:r>
        <w:rPr>
          <w:spacing w:val="-1"/>
        </w:rPr>
        <w:t xml:space="preserve">assistantships </w:t>
      </w:r>
      <w:r>
        <w:t>or</w:t>
      </w:r>
      <w:r>
        <w:rPr>
          <w:spacing w:val="-1"/>
        </w:rPr>
        <w:t xml:space="preserve"> </w:t>
      </w:r>
      <w:r>
        <w:t>fellowships.</w:t>
      </w:r>
      <w:r>
        <w:rPr>
          <w:spacing w:val="-1"/>
        </w:rPr>
        <w:t xml:space="preserve"> </w:t>
      </w:r>
      <w:r>
        <w:t>Students</w:t>
      </w:r>
      <w:r>
        <w:rPr>
          <w:spacing w:val="-1"/>
        </w:rPr>
        <w:t xml:space="preserve"> </w:t>
      </w:r>
      <w:r>
        <w:t>who</w:t>
      </w:r>
      <w:r>
        <w:rPr>
          <w:spacing w:val="-1"/>
        </w:rPr>
        <w:t xml:space="preserve"> </w:t>
      </w:r>
      <w:r>
        <w:t>file</w:t>
      </w:r>
      <w:r>
        <w:rPr>
          <w:spacing w:val="-1"/>
        </w:rPr>
        <w:t xml:space="preserve"> </w:t>
      </w:r>
      <w:r>
        <w:t>an</w:t>
      </w:r>
      <w:r>
        <w:rPr>
          <w:spacing w:val="43"/>
        </w:rPr>
        <w:t xml:space="preserve"> </w:t>
      </w:r>
      <w:r>
        <w:t>application</w:t>
      </w:r>
      <w:r>
        <w:rPr>
          <w:spacing w:val="31"/>
        </w:rPr>
        <w:t xml:space="preserve"> </w:t>
      </w:r>
      <w:r>
        <w:t>during</w:t>
      </w:r>
      <w:r>
        <w:rPr>
          <w:spacing w:val="31"/>
        </w:rPr>
        <w:t xml:space="preserve"> </w:t>
      </w:r>
      <w:r>
        <w:t>the</w:t>
      </w:r>
      <w:r>
        <w:rPr>
          <w:spacing w:val="31"/>
        </w:rPr>
        <w:t xml:space="preserve"> </w:t>
      </w:r>
      <w:r>
        <w:t>final</w:t>
      </w:r>
      <w:r>
        <w:rPr>
          <w:spacing w:val="31"/>
        </w:rPr>
        <w:t xml:space="preserve"> </w:t>
      </w:r>
      <w:r>
        <w:t>year</w:t>
      </w:r>
      <w:r>
        <w:rPr>
          <w:spacing w:val="31"/>
        </w:rPr>
        <w:t xml:space="preserve"> </w:t>
      </w:r>
      <w:r>
        <w:t>of</w:t>
      </w:r>
      <w:r>
        <w:rPr>
          <w:spacing w:val="31"/>
        </w:rPr>
        <w:t xml:space="preserve"> </w:t>
      </w:r>
      <w:r>
        <w:rPr>
          <w:spacing w:val="-1"/>
        </w:rPr>
        <w:t>undergraduate</w:t>
      </w:r>
      <w:r>
        <w:rPr>
          <w:spacing w:val="31"/>
        </w:rPr>
        <w:t xml:space="preserve"> </w:t>
      </w:r>
      <w:r>
        <w:t>or</w:t>
      </w:r>
      <w:r>
        <w:rPr>
          <w:spacing w:val="31"/>
        </w:rPr>
        <w:t xml:space="preserve"> </w:t>
      </w:r>
      <w:r>
        <w:t>current</w:t>
      </w:r>
      <w:r>
        <w:rPr>
          <w:spacing w:val="31"/>
        </w:rPr>
        <w:t xml:space="preserve"> </w:t>
      </w:r>
      <w:r>
        <w:t>graduate</w:t>
      </w:r>
      <w:r>
        <w:rPr>
          <w:spacing w:val="31"/>
        </w:rPr>
        <w:t xml:space="preserve"> </w:t>
      </w:r>
      <w:r>
        <w:t>work</w:t>
      </w:r>
      <w:r>
        <w:rPr>
          <w:spacing w:val="31"/>
        </w:rPr>
        <w:t xml:space="preserve"> </w:t>
      </w:r>
      <w:r>
        <w:t>and</w:t>
      </w:r>
      <w:r>
        <w:rPr>
          <w:spacing w:val="31"/>
        </w:rPr>
        <w:t xml:space="preserve"> </w:t>
      </w:r>
      <w:r>
        <w:t>are</w:t>
      </w:r>
      <w:r>
        <w:rPr>
          <w:spacing w:val="31"/>
        </w:rPr>
        <w:t xml:space="preserve"> </w:t>
      </w:r>
      <w:r>
        <w:t>unable</w:t>
      </w:r>
      <w:r>
        <w:rPr>
          <w:spacing w:val="31"/>
        </w:rPr>
        <w:t xml:space="preserve"> </w:t>
      </w:r>
      <w:r>
        <w:t>to</w:t>
      </w:r>
      <w:r>
        <w:rPr>
          <w:spacing w:val="22"/>
        </w:rPr>
        <w:t xml:space="preserve"> </w:t>
      </w:r>
      <w:r>
        <w:t>supply</w:t>
      </w:r>
      <w:r>
        <w:rPr>
          <w:spacing w:val="3"/>
        </w:rPr>
        <w:t xml:space="preserve"> </w:t>
      </w:r>
      <w:r>
        <w:t>complete</w:t>
      </w:r>
      <w:r>
        <w:rPr>
          <w:spacing w:val="3"/>
        </w:rPr>
        <w:t xml:space="preserve"> </w:t>
      </w:r>
      <w:r>
        <w:t>official</w:t>
      </w:r>
      <w:r>
        <w:rPr>
          <w:spacing w:val="3"/>
        </w:rPr>
        <w:t xml:space="preserve"> </w:t>
      </w:r>
      <w:r>
        <w:rPr>
          <w:spacing w:val="-1"/>
        </w:rPr>
        <w:t>transcripts</w:t>
      </w:r>
      <w:r>
        <w:rPr>
          <w:spacing w:val="3"/>
        </w:rPr>
        <w:t xml:space="preserve"> </w:t>
      </w:r>
      <w:r>
        <w:rPr>
          <w:spacing w:val="-1"/>
        </w:rPr>
        <w:t>showing</w:t>
      </w:r>
      <w:r>
        <w:rPr>
          <w:spacing w:val="3"/>
        </w:rPr>
        <w:t xml:space="preserve"> </w:t>
      </w:r>
      <w:r>
        <w:t>the</w:t>
      </w:r>
      <w:r>
        <w:rPr>
          <w:spacing w:val="2"/>
        </w:rPr>
        <w:t xml:space="preserve"> </w:t>
      </w:r>
      <w:r>
        <w:t>conferral</w:t>
      </w:r>
      <w:r>
        <w:rPr>
          <w:spacing w:val="3"/>
        </w:rPr>
        <w:t xml:space="preserve"> </w:t>
      </w:r>
      <w:r>
        <w:t>of</w:t>
      </w:r>
      <w:r>
        <w:rPr>
          <w:spacing w:val="3"/>
        </w:rPr>
        <w:t xml:space="preserve"> </w:t>
      </w:r>
      <w:r>
        <w:t>the</w:t>
      </w:r>
      <w:r>
        <w:rPr>
          <w:spacing w:val="3"/>
        </w:rPr>
        <w:t xml:space="preserve"> </w:t>
      </w:r>
      <w:r>
        <w:t>degree</w:t>
      </w:r>
      <w:r>
        <w:rPr>
          <w:spacing w:val="3"/>
        </w:rPr>
        <w:t xml:space="preserve"> </w:t>
      </w:r>
      <w:r>
        <w:t>will</w:t>
      </w:r>
      <w:r>
        <w:rPr>
          <w:spacing w:val="3"/>
        </w:rPr>
        <w:t xml:space="preserve"> </w:t>
      </w:r>
      <w:r>
        <w:t>be</w:t>
      </w:r>
      <w:r>
        <w:rPr>
          <w:spacing w:val="3"/>
        </w:rPr>
        <w:t xml:space="preserve"> </w:t>
      </w:r>
      <w:r>
        <w:rPr>
          <w:spacing w:val="-1"/>
        </w:rPr>
        <w:t>admitted</w:t>
      </w:r>
      <w:r>
        <w:rPr>
          <w:spacing w:val="3"/>
        </w:rPr>
        <w:t xml:space="preserve"> </w:t>
      </w:r>
      <w:r>
        <w:rPr>
          <w:spacing w:val="-1"/>
        </w:rPr>
        <w:t>pending</w:t>
      </w:r>
      <w:r>
        <w:rPr>
          <w:spacing w:val="53"/>
        </w:rPr>
        <w:t xml:space="preserve"> </w:t>
      </w:r>
      <w:r>
        <w:t>conferral</w:t>
      </w:r>
      <w:r>
        <w:rPr>
          <w:spacing w:val="42"/>
        </w:rPr>
        <w:t xml:space="preserve"> </w:t>
      </w:r>
      <w:r>
        <w:t>of</w:t>
      </w:r>
      <w:r>
        <w:rPr>
          <w:spacing w:val="42"/>
        </w:rPr>
        <w:t xml:space="preserve"> </w:t>
      </w:r>
      <w:r>
        <w:t>the</w:t>
      </w:r>
      <w:r>
        <w:rPr>
          <w:spacing w:val="42"/>
        </w:rPr>
        <w:t xml:space="preserve"> </w:t>
      </w:r>
      <w:r>
        <w:t>degree</w:t>
      </w:r>
      <w:r>
        <w:rPr>
          <w:spacing w:val="42"/>
        </w:rPr>
        <w:t xml:space="preserve"> </w:t>
      </w:r>
      <w:r>
        <w:t>if</w:t>
      </w:r>
      <w:r>
        <w:rPr>
          <w:spacing w:val="42"/>
        </w:rPr>
        <w:t xml:space="preserve"> </w:t>
      </w:r>
      <w:r>
        <w:t>their</w:t>
      </w:r>
      <w:r>
        <w:rPr>
          <w:spacing w:val="42"/>
        </w:rPr>
        <w:t xml:space="preserve"> </w:t>
      </w:r>
      <w:r>
        <w:t>records</w:t>
      </w:r>
      <w:r>
        <w:rPr>
          <w:spacing w:val="42"/>
        </w:rPr>
        <w:t xml:space="preserve"> </w:t>
      </w:r>
      <w:r>
        <w:t>are</w:t>
      </w:r>
      <w:r>
        <w:rPr>
          <w:spacing w:val="40"/>
        </w:rPr>
        <w:t xml:space="preserve"> </w:t>
      </w:r>
      <w:r>
        <w:t>otherwise</w:t>
      </w:r>
      <w:r>
        <w:rPr>
          <w:spacing w:val="42"/>
        </w:rPr>
        <w:t xml:space="preserve"> </w:t>
      </w:r>
      <w:r>
        <w:t>satisfactory</w:t>
      </w:r>
      <w:r>
        <w:rPr>
          <w:spacing w:val="42"/>
        </w:rPr>
        <w:t xml:space="preserve"> </w:t>
      </w:r>
      <w:r>
        <w:t>and</w:t>
      </w:r>
      <w:r>
        <w:rPr>
          <w:spacing w:val="42"/>
        </w:rPr>
        <w:t xml:space="preserve"> </w:t>
      </w:r>
      <w:r>
        <w:rPr>
          <w:spacing w:val="-1"/>
        </w:rPr>
        <w:t>complete.</w:t>
      </w:r>
      <w:r>
        <w:rPr>
          <w:spacing w:val="42"/>
        </w:rPr>
        <w:t xml:space="preserve"> </w:t>
      </w:r>
      <w:r>
        <w:t>For</w:t>
      </w:r>
      <w:r>
        <w:rPr>
          <w:spacing w:val="42"/>
        </w:rPr>
        <w:t xml:space="preserve"> </w:t>
      </w:r>
      <w:r>
        <w:t>students</w:t>
      </w:r>
      <w:r>
        <w:rPr>
          <w:spacing w:val="27"/>
        </w:rPr>
        <w:t xml:space="preserve"> </w:t>
      </w:r>
      <w:r>
        <w:t>lacking</w:t>
      </w:r>
      <w:r>
        <w:rPr>
          <w:spacing w:val="36"/>
        </w:rPr>
        <w:t xml:space="preserve"> </w:t>
      </w:r>
      <w:r>
        <w:rPr>
          <w:spacing w:val="-1"/>
        </w:rPr>
        <w:t>appropriate</w:t>
      </w:r>
      <w:r>
        <w:rPr>
          <w:spacing w:val="38"/>
        </w:rPr>
        <w:t xml:space="preserve"> </w:t>
      </w:r>
      <w:r>
        <w:rPr>
          <w:spacing w:val="-1"/>
        </w:rPr>
        <w:t>preparatory</w:t>
      </w:r>
      <w:r>
        <w:rPr>
          <w:spacing w:val="38"/>
        </w:rPr>
        <w:t xml:space="preserve"> </w:t>
      </w:r>
      <w:r>
        <w:rPr>
          <w:spacing w:val="-1"/>
        </w:rPr>
        <w:t>course</w:t>
      </w:r>
      <w:r>
        <w:rPr>
          <w:spacing w:val="38"/>
        </w:rPr>
        <w:t xml:space="preserve"> </w:t>
      </w:r>
      <w:r>
        <w:t>work,</w:t>
      </w:r>
      <w:r>
        <w:rPr>
          <w:spacing w:val="36"/>
        </w:rPr>
        <w:t xml:space="preserve"> </w:t>
      </w:r>
      <w:r>
        <w:rPr>
          <w:spacing w:val="-1"/>
        </w:rPr>
        <w:t>additional</w:t>
      </w:r>
      <w:r>
        <w:rPr>
          <w:spacing w:val="37"/>
        </w:rPr>
        <w:t xml:space="preserve"> </w:t>
      </w:r>
      <w:r>
        <w:t>courses</w:t>
      </w:r>
      <w:r>
        <w:rPr>
          <w:spacing w:val="37"/>
        </w:rPr>
        <w:t xml:space="preserve"> </w:t>
      </w:r>
      <w:r>
        <w:t>applicable</w:t>
      </w:r>
      <w:r>
        <w:rPr>
          <w:spacing w:val="36"/>
        </w:rPr>
        <w:t xml:space="preserve"> </w:t>
      </w:r>
      <w:r>
        <w:t>to</w:t>
      </w:r>
      <w:r>
        <w:rPr>
          <w:spacing w:val="38"/>
        </w:rPr>
        <w:t xml:space="preserve"> </w:t>
      </w:r>
      <w:r>
        <w:rPr>
          <w:spacing w:val="-1"/>
        </w:rPr>
        <w:t>certain</w:t>
      </w:r>
      <w:r>
        <w:rPr>
          <w:spacing w:val="36"/>
        </w:rPr>
        <w:t xml:space="preserve"> </w:t>
      </w:r>
      <w:r>
        <w:rPr>
          <w:spacing w:val="-1"/>
        </w:rPr>
        <w:t>areas</w:t>
      </w:r>
      <w:r>
        <w:rPr>
          <w:spacing w:val="38"/>
        </w:rPr>
        <w:t xml:space="preserve"> </w:t>
      </w:r>
      <w:r>
        <w:rPr>
          <w:spacing w:val="-1"/>
        </w:rPr>
        <w:t>of</w:t>
      </w:r>
      <w:r>
        <w:rPr>
          <w:spacing w:val="83"/>
        </w:rPr>
        <w:t xml:space="preserve"> </w:t>
      </w:r>
      <w:r>
        <w:t>study</w:t>
      </w:r>
      <w:r>
        <w:rPr>
          <w:spacing w:val="28"/>
        </w:rPr>
        <w:t xml:space="preserve"> </w:t>
      </w:r>
      <w:r>
        <w:rPr>
          <w:spacing w:val="-1"/>
        </w:rPr>
        <w:t>may</w:t>
      </w:r>
      <w:r>
        <w:rPr>
          <w:spacing w:val="28"/>
        </w:rPr>
        <w:t xml:space="preserve"> </w:t>
      </w:r>
      <w:r>
        <w:t>be</w:t>
      </w:r>
      <w:r>
        <w:rPr>
          <w:spacing w:val="28"/>
        </w:rPr>
        <w:t xml:space="preserve"> </w:t>
      </w:r>
      <w:r>
        <w:t>required</w:t>
      </w:r>
      <w:r>
        <w:rPr>
          <w:spacing w:val="28"/>
        </w:rPr>
        <w:t xml:space="preserve"> </w:t>
      </w:r>
      <w:r>
        <w:t>prior</w:t>
      </w:r>
      <w:r>
        <w:rPr>
          <w:spacing w:val="28"/>
        </w:rPr>
        <w:t xml:space="preserve"> </w:t>
      </w:r>
      <w:r>
        <w:t>to</w:t>
      </w:r>
      <w:r>
        <w:rPr>
          <w:spacing w:val="28"/>
        </w:rPr>
        <w:t xml:space="preserve"> </w:t>
      </w:r>
      <w:r>
        <w:rPr>
          <w:spacing w:val="-1"/>
        </w:rPr>
        <w:t>admission</w:t>
      </w:r>
      <w:r>
        <w:rPr>
          <w:spacing w:val="28"/>
        </w:rPr>
        <w:t xml:space="preserve"> </w:t>
      </w:r>
      <w:r>
        <w:t>or</w:t>
      </w:r>
      <w:r>
        <w:rPr>
          <w:spacing w:val="28"/>
        </w:rPr>
        <w:t xml:space="preserve"> </w:t>
      </w:r>
      <w:r>
        <w:rPr>
          <w:spacing w:val="-1"/>
        </w:rPr>
        <w:t>students</w:t>
      </w:r>
      <w:r>
        <w:rPr>
          <w:spacing w:val="27"/>
        </w:rPr>
        <w:t xml:space="preserve"> </w:t>
      </w:r>
      <w:r>
        <w:rPr>
          <w:spacing w:val="-1"/>
        </w:rPr>
        <w:t>may</w:t>
      </w:r>
      <w:r>
        <w:rPr>
          <w:spacing w:val="27"/>
        </w:rPr>
        <w:t xml:space="preserve"> </w:t>
      </w:r>
      <w:r>
        <w:t>be</w:t>
      </w:r>
      <w:r>
        <w:rPr>
          <w:spacing w:val="27"/>
        </w:rPr>
        <w:t xml:space="preserve"> </w:t>
      </w:r>
      <w:r>
        <w:rPr>
          <w:spacing w:val="-1"/>
        </w:rPr>
        <w:t>admitted</w:t>
      </w:r>
      <w:r>
        <w:rPr>
          <w:spacing w:val="27"/>
        </w:rPr>
        <w:t xml:space="preserve"> </w:t>
      </w:r>
      <w:r>
        <w:t>with</w:t>
      </w:r>
      <w:r>
        <w:rPr>
          <w:spacing w:val="27"/>
        </w:rPr>
        <w:t xml:space="preserve"> </w:t>
      </w:r>
      <w:r>
        <w:t>the</w:t>
      </w:r>
      <w:r>
        <w:rPr>
          <w:spacing w:val="27"/>
        </w:rPr>
        <w:t xml:space="preserve"> </w:t>
      </w:r>
      <w:r>
        <w:t>provision</w:t>
      </w:r>
      <w:r>
        <w:rPr>
          <w:spacing w:val="27"/>
        </w:rPr>
        <w:t xml:space="preserve"> </w:t>
      </w:r>
      <w:r>
        <w:rPr>
          <w:spacing w:val="-1"/>
        </w:rPr>
        <w:t>that</w:t>
      </w:r>
      <w:r>
        <w:rPr>
          <w:spacing w:val="45"/>
        </w:rPr>
        <w:t xml:space="preserve"> </w:t>
      </w:r>
      <w:r>
        <w:rPr>
          <w:spacing w:val="-1"/>
        </w:rPr>
        <w:t>completion</w:t>
      </w:r>
      <w:r>
        <w:rPr>
          <w:spacing w:val="50"/>
        </w:rPr>
        <w:t xml:space="preserve"> </w:t>
      </w:r>
      <w:r>
        <w:t>of</w:t>
      </w:r>
      <w:r>
        <w:rPr>
          <w:spacing w:val="50"/>
        </w:rPr>
        <w:t xml:space="preserve"> </w:t>
      </w:r>
      <w:r>
        <w:t>certain</w:t>
      </w:r>
      <w:r>
        <w:rPr>
          <w:spacing w:val="50"/>
        </w:rPr>
        <w:t xml:space="preserve"> </w:t>
      </w:r>
      <w:r>
        <w:t>area</w:t>
      </w:r>
      <w:r>
        <w:rPr>
          <w:spacing w:val="50"/>
        </w:rPr>
        <w:t xml:space="preserve"> </w:t>
      </w:r>
      <w:r>
        <w:rPr>
          <w:spacing w:val="-1"/>
        </w:rPr>
        <w:t>content</w:t>
      </w:r>
      <w:r>
        <w:rPr>
          <w:spacing w:val="50"/>
        </w:rPr>
        <w:t xml:space="preserve"> </w:t>
      </w:r>
      <w:r>
        <w:t>courses</w:t>
      </w:r>
      <w:r>
        <w:rPr>
          <w:spacing w:val="48"/>
        </w:rPr>
        <w:t xml:space="preserve"> </w:t>
      </w:r>
      <w:r>
        <w:t>be</w:t>
      </w:r>
      <w:r>
        <w:rPr>
          <w:spacing w:val="50"/>
        </w:rPr>
        <w:t xml:space="preserve"> </w:t>
      </w:r>
      <w:r>
        <w:rPr>
          <w:spacing w:val="-1"/>
        </w:rPr>
        <w:t>completed</w:t>
      </w:r>
      <w:r>
        <w:rPr>
          <w:spacing w:val="50"/>
        </w:rPr>
        <w:t xml:space="preserve"> </w:t>
      </w:r>
      <w:r>
        <w:rPr>
          <w:spacing w:val="-1"/>
        </w:rPr>
        <w:t>concurrent</w:t>
      </w:r>
      <w:r>
        <w:rPr>
          <w:spacing w:val="50"/>
        </w:rPr>
        <w:t xml:space="preserve"> </w:t>
      </w:r>
      <w:r>
        <w:rPr>
          <w:spacing w:val="-1"/>
        </w:rPr>
        <w:t>with</w:t>
      </w:r>
      <w:r>
        <w:rPr>
          <w:spacing w:val="50"/>
        </w:rPr>
        <w:t xml:space="preserve"> </w:t>
      </w:r>
      <w:r>
        <w:t>the</w:t>
      </w:r>
      <w:r>
        <w:rPr>
          <w:spacing w:val="50"/>
        </w:rPr>
        <w:t xml:space="preserve"> </w:t>
      </w:r>
      <w:r>
        <w:rPr>
          <w:spacing w:val="-1"/>
        </w:rPr>
        <w:t>courses</w:t>
      </w:r>
      <w:r>
        <w:rPr>
          <w:spacing w:val="50"/>
        </w:rPr>
        <w:t xml:space="preserve"> </w:t>
      </w:r>
      <w:r>
        <w:t>in</w:t>
      </w:r>
      <w:r>
        <w:rPr>
          <w:spacing w:val="49"/>
        </w:rPr>
        <w:t xml:space="preserve"> </w:t>
      </w:r>
      <w:r>
        <w:t>the</w:t>
      </w:r>
      <w:r>
        <w:rPr>
          <w:spacing w:val="59"/>
        </w:rPr>
        <w:t xml:space="preserve"> </w:t>
      </w:r>
      <w:r>
        <w:t xml:space="preserve">degree </w:t>
      </w:r>
      <w:r>
        <w:rPr>
          <w:spacing w:val="-1"/>
        </w:rPr>
        <w:t>program.</w:t>
      </w:r>
    </w:p>
    <w:p w14:paraId="4C1470D5" w14:textId="77777777" w:rsidR="007F3750" w:rsidRDefault="007F3750" w:rsidP="007F3750">
      <w:pPr>
        <w:rPr>
          <w:rFonts w:ascii="Times New Roman" w:eastAsia="Times New Roman" w:hAnsi="Times New Roman" w:cs="Times New Roman"/>
        </w:rPr>
      </w:pPr>
    </w:p>
    <w:p w14:paraId="47398973" w14:textId="77777777" w:rsidR="007F3750" w:rsidRDefault="007F3750" w:rsidP="007F3750">
      <w:pPr>
        <w:pStyle w:val="Heading2"/>
        <w:widowControl w:val="0"/>
        <w:numPr>
          <w:ilvl w:val="0"/>
          <w:numId w:val="12"/>
        </w:numPr>
        <w:tabs>
          <w:tab w:val="left" w:pos="4253"/>
        </w:tabs>
        <w:spacing w:before="140"/>
        <w:ind w:left="4252" w:hanging="583"/>
        <w:jc w:val="left"/>
        <w:rPr>
          <w:b w:val="0"/>
          <w:bCs/>
        </w:rPr>
      </w:pPr>
      <w:r>
        <w:rPr>
          <w:spacing w:val="-1"/>
          <w:sz w:val="36"/>
        </w:rPr>
        <w:t>A</w:t>
      </w:r>
      <w:r>
        <w:rPr>
          <w:spacing w:val="-1"/>
        </w:rPr>
        <w:t>CADEMIC</w:t>
      </w:r>
    </w:p>
    <w:p w14:paraId="055AD41A" w14:textId="77777777" w:rsidR="007F3750" w:rsidRDefault="007F3750" w:rsidP="007F3750">
      <w:pPr>
        <w:spacing w:before="1"/>
        <w:rPr>
          <w:rFonts w:ascii="Times New Roman" w:eastAsia="Times New Roman" w:hAnsi="Times New Roman" w:cs="Times New Roman"/>
          <w:b/>
          <w:bCs/>
          <w:sz w:val="32"/>
          <w:szCs w:val="32"/>
        </w:rPr>
      </w:pPr>
    </w:p>
    <w:p w14:paraId="08879C53" w14:textId="77777777" w:rsidR="007F3750" w:rsidRPr="004B063F" w:rsidRDefault="007F3750" w:rsidP="007F3750">
      <w:pPr>
        <w:widowControl w:val="0"/>
        <w:numPr>
          <w:ilvl w:val="0"/>
          <w:numId w:val="7"/>
        </w:numPr>
        <w:tabs>
          <w:tab w:val="left" w:pos="447"/>
        </w:tabs>
        <w:ind w:hanging="326"/>
        <w:jc w:val="both"/>
        <w:rPr>
          <w:rFonts w:ascii="Times New Roman" w:eastAsia="Times New Roman" w:hAnsi="Times New Roman" w:cs="Times New Roman"/>
          <w:highlight w:val="yellow"/>
        </w:rPr>
      </w:pPr>
      <w:r w:rsidRPr="004B063F">
        <w:rPr>
          <w:rFonts w:ascii="Times New Roman"/>
          <w:b/>
          <w:sz w:val="28"/>
          <w:highlight w:val="yellow"/>
        </w:rPr>
        <w:t>D</w:t>
      </w:r>
      <w:r w:rsidRPr="004B063F">
        <w:rPr>
          <w:rFonts w:ascii="Times New Roman"/>
          <w:b/>
          <w:highlight w:val="yellow"/>
        </w:rPr>
        <w:t>EGREE</w:t>
      </w:r>
      <w:r w:rsidRPr="004B063F">
        <w:rPr>
          <w:rFonts w:ascii="Times New Roman"/>
          <w:b/>
          <w:spacing w:val="-29"/>
          <w:highlight w:val="yellow"/>
        </w:rPr>
        <w:t xml:space="preserve"> </w:t>
      </w:r>
      <w:r w:rsidRPr="004B063F">
        <w:rPr>
          <w:rFonts w:ascii="Times New Roman"/>
          <w:b/>
          <w:spacing w:val="-1"/>
          <w:sz w:val="28"/>
          <w:highlight w:val="yellow"/>
        </w:rPr>
        <w:t>R</w:t>
      </w:r>
      <w:r w:rsidRPr="004B063F">
        <w:rPr>
          <w:rFonts w:ascii="Times New Roman"/>
          <w:b/>
          <w:spacing w:val="-1"/>
          <w:highlight w:val="yellow"/>
        </w:rPr>
        <w:t>EQUIREMENTS</w:t>
      </w:r>
    </w:p>
    <w:p w14:paraId="5584DC71" w14:textId="77777777" w:rsidR="007F3750" w:rsidRDefault="007F3750" w:rsidP="007F3750">
      <w:pPr>
        <w:spacing w:before="11"/>
        <w:rPr>
          <w:rFonts w:ascii="Times New Roman" w:eastAsia="Times New Roman" w:hAnsi="Times New Roman" w:cs="Times New Roman"/>
          <w:b/>
          <w:bCs/>
          <w:sz w:val="27"/>
          <w:szCs w:val="27"/>
        </w:rPr>
      </w:pPr>
    </w:p>
    <w:tbl>
      <w:tblPr>
        <w:tblW w:w="0" w:type="auto"/>
        <w:tblInd w:w="204" w:type="dxa"/>
        <w:tblLayout w:type="fixed"/>
        <w:tblCellMar>
          <w:left w:w="0" w:type="dxa"/>
          <w:right w:w="0" w:type="dxa"/>
        </w:tblCellMar>
        <w:tblLook w:val="01E0" w:firstRow="1" w:lastRow="1" w:firstColumn="1" w:lastColumn="1" w:noHBand="0" w:noVBand="0"/>
      </w:tblPr>
      <w:tblGrid>
        <w:gridCol w:w="5670"/>
        <w:gridCol w:w="3330"/>
      </w:tblGrid>
      <w:tr w:rsidR="007F3750" w14:paraId="3F8D2A96" w14:textId="77777777" w:rsidTr="005A1B16">
        <w:trPr>
          <w:trHeight w:hRule="exact" w:val="286"/>
        </w:trPr>
        <w:tc>
          <w:tcPr>
            <w:tcW w:w="9000" w:type="dxa"/>
            <w:gridSpan w:val="2"/>
            <w:tcBorders>
              <w:top w:val="single" w:sz="5" w:space="0" w:color="000000"/>
              <w:left w:val="single" w:sz="5" w:space="0" w:color="000000"/>
              <w:bottom w:val="single" w:sz="5" w:space="0" w:color="000000"/>
              <w:right w:val="single" w:sz="5" w:space="0" w:color="000000"/>
            </w:tcBorders>
            <w:shd w:val="clear" w:color="auto" w:fill="E9EDF4"/>
          </w:tcPr>
          <w:p w14:paraId="6509AF0B" w14:textId="77777777" w:rsidR="007F3750" w:rsidRDefault="007F3750" w:rsidP="005A1B16">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BINF-CERT: Life Sciences </w:t>
            </w:r>
            <w:r>
              <w:rPr>
                <w:rFonts w:ascii="Times New Roman" w:eastAsia="Times New Roman" w:hAnsi="Times New Roman" w:cs="Times New Roman"/>
                <w:spacing w:val="-1"/>
                <w:sz w:val="24"/>
                <w:szCs w:val="24"/>
              </w:rPr>
              <w:t xml:space="preserve">Concentration (LSC2)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Degree</w:t>
            </w:r>
            <w:r>
              <w:rPr>
                <w:rFonts w:ascii="Times New Roman" w:eastAsia="Times New Roman" w:hAnsi="Times New Roman" w:cs="Times New Roman"/>
                <w:spacing w:val="-1"/>
                <w:sz w:val="24"/>
                <w:szCs w:val="24"/>
              </w:rPr>
              <w:t xml:space="preserve"> Requirement</w:t>
            </w:r>
          </w:p>
        </w:tc>
      </w:tr>
      <w:tr w:rsidR="007F3750" w14:paraId="2B5B743D" w14:textId="77777777" w:rsidTr="005A1B16">
        <w:trPr>
          <w:trHeight w:hRule="exact" w:val="287"/>
        </w:trPr>
        <w:tc>
          <w:tcPr>
            <w:tcW w:w="9000" w:type="dxa"/>
            <w:gridSpan w:val="2"/>
            <w:tcBorders>
              <w:top w:val="single" w:sz="5" w:space="0" w:color="000000"/>
              <w:left w:val="single" w:sz="5" w:space="0" w:color="000000"/>
              <w:bottom w:val="single" w:sz="5" w:space="0" w:color="000000"/>
              <w:right w:val="single" w:sz="5" w:space="0" w:color="000000"/>
            </w:tcBorders>
            <w:shd w:val="clear" w:color="auto" w:fill="E9EDF4"/>
          </w:tcPr>
          <w:p w14:paraId="25A7A46B" w14:textId="77777777" w:rsidR="007F3750" w:rsidRDefault="007F3750" w:rsidP="005A1B16">
            <w:pPr>
              <w:pStyle w:val="TableParagraph"/>
              <w:spacing w:line="273" w:lineRule="exact"/>
              <w:ind w:left="102"/>
              <w:rPr>
                <w:rFonts w:ascii="Times New Roman" w:eastAsia="Times New Roman" w:hAnsi="Times New Roman" w:cs="Times New Roman"/>
                <w:sz w:val="24"/>
                <w:szCs w:val="24"/>
              </w:rPr>
            </w:pPr>
            <w:r>
              <w:rPr>
                <w:rFonts w:ascii="Times New Roman"/>
                <w:sz w:val="24"/>
              </w:rPr>
              <w:t xml:space="preserve">15 Credit </w:t>
            </w:r>
            <w:r>
              <w:rPr>
                <w:rFonts w:ascii="Times New Roman"/>
                <w:spacing w:val="-1"/>
                <w:sz w:val="24"/>
              </w:rPr>
              <w:t>Hours</w:t>
            </w:r>
            <w:r>
              <w:rPr>
                <w:rFonts w:ascii="Times New Roman"/>
                <w:sz w:val="24"/>
              </w:rPr>
              <w:t xml:space="preserve"> Total</w:t>
            </w:r>
          </w:p>
        </w:tc>
      </w:tr>
      <w:tr w:rsidR="007F3750" w14:paraId="16E06677" w14:textId="77777777" w:rsidTr="005A1B16">
        <w:trPr>
          <w:trHeight w:hRule="exact" w:val="539"/>
        </w:trPr>
        <w:tc>
          <w:tcPr>
            <w:tcW w:w="5670" w:type="dxa"/>
            <w:tcBorders>
              <w:top w:val="single" w:sz="5" w:space="0" w:color="000000"/>
              <w:left w:val="single" w:sz="5" w:space="0" w:color="000000"/>
              <w:bottom w:val="single" w:sz="5" w:space="0" w:color="000000"/>
              <w:right w:val="single" w:sz="5" w:space="0" w:color="000000"/>
            </w:tcBorders>
          </w:tcPr>
          <w:p w14:paraId="6E871A0E" w14:textId="77777777" w:rsidR="007F3750" w:rsidRDefault="007F3750" w:rsidP="005A1B16">
            <w:pPr>
              <w:pStyle w:val="TableParagraph"/>
              <w:spacing w:line="264" w:lineRule="exact"/>
              <w:ind w:left="102" w:right="103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Bioinformatics</w:t>
            </w:r>
            <w:r>
              <w:rPr>
                <w:rFonts w:ascii="Times New Roman" w:eastAsia="Times New Roman" w:hAnsi="Times New Roman" w:cs="Times New Roman"/>
                <w:sz w:val="23"/>
                <w:szCs w:val="23"/>
              </w:rPr>
              <w:t xml:space="preserve"> &amp; </w:t>
            </w:r>
            <w:r>
              <w:rPr>
                <w:rFonts w:ascii="Times New Roman" w:eastAsia="Times New Roman" w:hAnsi="Times New Roman" w:cs="Times New Roman"/>
                <w:spacing w:val="-1"/>
                <w:sz w:val="23"/>
                <w:szCs w:val="23"/>
              </w:rPr>
              <w:t>Computational</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Biology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Core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pacing w:val="-1"/>
                <w:sz w:val="23"/>
                <w:szCs w:val="23"/>
              </w:rPr>
              <w:t>Life Sciences</w:t>
            </w:r>
          </w:p>
        </w:tc>
        <w:tc>
          <w:tcPr>
            <w:tcW w:w="3330" w:type="dxa"/>
            <w:tcBorders>
              <w:top w:val="single" w:sz="5" w:space="0" w:color="000000"/>
              <w:left w:val="single" w:sz="5" w:space="0" w:color="000000"/>
              <w:bottom w:val="single" w:sz="5" w:space="0" w:color="000000"/>
              <w:right w:val="single" w:sz="5" w:space="0" w:color="000000"/>
            </w:tcBorders>
          </w:tcPr>
          <w:p w14:paraId="4FFF7961" w14:textId="77777777" w:rsidR="007F3750" w:rsidRDefault="007F3750" w:rsidP="005A1B16">
            <w:pPr>
              <w:pStyle w:val="TableParagraph"/>
              <w:spacing w:line="261" w:lineRule="exact"/>
              <w:ind w:left="102"/>
              <w:rPr>
                <w:rFonts w:ascii="Times New Roman" w:eastAsia="Times New Roman" w:hAnsi="Times New Roman" w:cs="Times New Roman"/>
                <w:sz w:val="23"/>
                <w:szCs w:val="23"/>
              </w:rPr>
            </w:pPr>
            <w:r>
              <w:rPr>
                <w:rFonts w:ascii="Times New Roman"/>
                <w:spacing w:val="-1"/>
                <w:sz w:val="23"/>
              </w:rPr>
              <w:t>15 Credits</w:t>
            </w:r>
          </w:p>
        </w:tc>
      </w:tr>
    </w:tbl>
    <w:p w14:paraId="39C7B01C" w14:textId="77777777" w:rsidR="007F3750" w:rsidRDefault="007F3750" w:rsidP="007F3750">
      <w:pPr>
        <w:rPr>
          <w:rFonts w:ascii="Times New Roman" w:eastAsia="Times New Roman" w:hAnsi="Times New Roman" w:cs="Times New Roman"/>
          <w:b/>
          <w:bCs/>
          <w:sz w:val="20"/>
          <w:szCs w:val="20"/>
        </w:rPr>
      </w:pPr>
    </w:p>
    <w:p w14:paraId="3CBBE396" w14:textId="77777777" w:rsidR="007F3750" w:rsidRPr="004B063F" w:rsidRDefault="007F3750" w:rsidP="007F3750">
      <w:pPr>
        <w:widowControl w:val="0"/>
        <w:numPr>
          <w:ilvl w:val="0"/>
          <w:numId w:val="7"/>
        </w:numPr>
        <w:tabs>
          <w:tab w:val="left" w:pos="431"/>
        </w:tabs>
        <w:spacing w:before="183"/>
        <w:ind w:left="430" w:hanging="310"/>
        <w:jc w:val="both"/>
        <w:rPr>
          <w:rFonts w:ascii="Times New Roman" w:eastAsia="Times New Roman" w:hAnsi="Times New Roman" w:cs="Times New Roman"/>
          <w:highlight w:val="yellow"/>
        </w:rPr>
      </w:pPr>
      <w:r w:rsidRPr="004B063F">
        <w:rPr>
          <w:rFonts w:ascii="Times New Roman"/>
          <w:b/>
          <w:sz w:val="28"/>
          <w:highlight w:val="yellow"/>
        </w:rPr>
        <w:t>C</w:t>
      </w:r>
      <w:r w:rsidRPr="004B063F">
        <w:rPr>
          <w:rFonts w:ascii="Times New Roman"/>
          <w:b/>
          <w:highlight w:val="yellow"/>
        </w:rPr>
        <w:t>OURSE</w:t>
      </w:r>
      <w:r w:rsidRPr="004B063F">
        <w:rPr>
          <w:rFonts w:ascii="Times New Roman"/>
          <w:b/>
          <w:spacing w:val="-26"/>
          <w:highlight w:val="yellow"/>
        </w:rPr>
        <w:t xml:space="preserve"> </w:t>
      </w:r>
      <w:r w:rsidRPr="004B063F">
        <w:rPr>
          <w:rFonts w:ascii="Times New Roman"/>
          <w:b/>
          <w:spacing w:val="-1"/>
          <w:sz w:val="28"/>
          <w:highlight w:val="yellow"/>
        </w:rPr>
        <w:t>C</w:t>
      </w:r>
      <w:r w:rsidRPr="004B063F">
        <w:rPr>
          <w:rFonts w:ascii="Times New Roman"/>
          <w:b/>
          <w:spacing w:val="-1"/>
          <w:highlight w:val="yellow"/>
        </w:rPr>
        <w:t>URRICULUM</w:t>
      </w:r>
    </w:p>
    <w:p w14:paraId="0F16BAED" w14:textId="77777777" w:rsidR="007F3750" w:rsidRDefault="007F3750" w:rsidP="007F3750">
      <w:pPr>
        <w:spacing w:before="8"/>
        <w:rPr>
          <w:rFonts w:ascii="Times New Roman" w:eastAsia="Times New Roman" w:hAnsi="Times New Roman" w:cs="Times New Roman"/>
          <w:b/>
          <w:bCs/>
          <w:sz w:val="23"/>
          <w:szCs w:val="23"/>
        </w:rPr>
      </w:pPr>
    </w:p>
    <w:p w14:paraId="760DC9DF" w14:textId="7BC09FED" w:rsidR="007F3750" w:rsidRDefault="004B063F" w:rsidP="007F3750">
      <w:pPr>
        <w:pStyle w:val="BodyText"/>
        <w:ind w:right="374"/>
        <w:jc w:val="both"/>
      </w:pPr>
      <w:r w:rsidRPr="00F442A6">
        <w:rPr>
          <w:bCs/>
        </w:rPr>
        <w:t xml:space="preserve">The </w:t>
      </w:r>
      <w:r>
        <w:rPr>
          <w:bCs/>
        </w:rPr>
        <w:t xml:space="preserve">tables </w:t>
      </w:r>
      <w:r w:rsidRPr="00F442A6">
        <w:rPr>
          <w:bCs/>
        </w:rPr>
        <w:t xml:space="preserve">below list the </w:t>
      </w:r>
      <w:r>
        <w:rPr>
          <w:bCs/>
        </w:rPr>
        <w:t>course curriculum</w:t>
      </w:r>
      <w:r w:rsidRPr="00F442A6">
        <w:rPr>
          <w:bCs/>
        </w:rPr>
        <w:t xml:space="preserve"> for </w:t>
      </w:r>
      <w:r>
        <w:rPr>
          <w:bCs/>
        </w:rPr>
        <w:t>the major components of the</w:t>
      </w:r>
      <w:r w:rsidRPr="009433BC">
        <w:rPr>
          <w:rFonts w:cs="Times New Roman"/>
        </w:rPr>
        <w:t xml:space="preserve"> </w:t>
      </w:r>
      <w:r w:rsidR="007F3750">
        <w:t>Graduate</w:t>
      </w:r>
      <w:r w:rsidR="007F3750">
        <w:rPr>
          <w:spacing w:val="1"/>
        </w:rPr>
        <w:t xml:space="preserve"> </w:t>
      </w:r>
      <w:r w:rsidR="007F3750">
        <w:rPr>
          <w:spacing w:val="-1"/>
        </w:rPr>
        <w:t>Certificate</w:t>
      </w:r>
      <w:r w:rsidR="007F3750">
        <w:rPr>
          <w:spacing w:val="1"/>
        </w:rPr>
        <w:t xml:space="preserve"> </w:t>
      </w:r>
      <w:proofErr w:type="gramStart"/>
      <w:r w:rsidR="007F3750">
        <w:t>program  in</w:t>
      </w:r>
      <w:proofErr w:type="gramEnd"/>
      <w:r w:rsidR="007F3750">
        <w:rPr>
          <w:spacing w:val="53"/>
        </w:rPr>
        <w:t xml:space="preserve"> </w:t>
      </w:r>
      <w:r w:rsidR="007F3750">
        <w:rPr>
          <w:spacing w:val="-1"/>
        </w:rPr>
        <w:t>Bioinformatics.</w:t>
      </w:r>
      <w:r w:rsidR="007F3750">
        <w:rPr>
          <w:spacing w:val="39"/>
        </w:rPr>
        <w:t xml:space="preserve"> </w:t>
      </w:r>
    </w:p>
    <w:p w14:paraId="0A065D8F" w14:textId="77777777" w:rsidR="007F3750" w:rsidRDefault="007F3750" w:rsidP="007F3750">
      <w:pPr>
        <w:spacing w:before="3"/>
        <w:rPr>
          <w:rFonts w:ascii="Times New Roman" w:eastAsia="Times New Roman" w:hAnsi="Times New Roman" w:cs="Times New Roman"/>
          <w:sz w:val="28"/>
          <w:szCs w:val="28"/>
        </w:rPr>
      </w:pPr>
    </w:p>
    <w:p w14:paraId="31400001" w14:textId="77777777" w:rsidR="007F3750" w:rsidRDefault="007F3750" w:rsidP="007F3750">
      <w:pPr>
        <w:ind w:left="840"/>
        <w:rPr>
          <w:rFonts w:ascii="Times New Roman" w:eastAsia="Times New Roman" w:hAnsi="Times New Roman" w:cs="Times New Roman"/>
          <w:sz w:val="19"/>
          <w:szCs w:val="19"/>
        </w:rPr>
      </w:pPr>
      <w:r>
        <w:rPr>
          <w:rFonts w:ascii="Times New Roman" w:eastAsia="Times New Roman" w:hAnsi="Times New Roman" w:cs="Times New Roman"/>
          <w:b/>
          <w:bCs/>
          <w:spacing w:val="-1"/>
        </w:rPr>
        <w:t>B</w:t>
      </w:r>
      <w:r>
        <w:rPr>
          <w:rFonts w:ascii="Times New Roman" w:eastAsia="Times New Roman" w:hAnsi="Times New Roman" w:cs="Times New Roman"/>
          <w:b/>
          <w:bCs/>
          <w:spacing w:val="-1"/>
          <w:sz w:val="19"/>
          <w:szCs w:val="19"/>
        </w:rPr>
        <w:t>IOINFORMATICS</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1"/>
          <w:sz w:val="19"/>
          <w:szCs w:val="19"/>
        </w:rPr>
        <w:t>CIENCE</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1"/>
          <w:sz w:val="19"/>
          <w:szCs w:val="19"/>
        </w:rPr>
        <w:t>ORE</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1"/>
          <w:sz w:val="19"/>
          <w:szCs w:val="19"/>
        </w:rPr>
        <w:t>IFE</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1"/>
          <w:sz w:val="19"/>
          <w:szCs w:val="19"/>
        </w:rPr>
        <w:t>CIENCES</w:t>
      </w:r>
    </w:p>
    <w:p w14:paraId="7F4D0405" w14:textId="77777777" w:rsidR="007F3750" w:rsidRDefault="007F3750" w:rsidP="007F3750">
      <w:pPr>
        <w:spacing w:before="11"/>
        <w:rPr>
          <w:rFonts w:ascii="Times New Roman" w:eastAsia="Times New Roman" w:hAnsi="Times New Roman" w:cs="Times New Roman"/>
          <w:b/>
          <w:bCs/>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2257"/>
        <w:gridCol w:w="7380"/>
      </w:tblGrid>
      <w:tr w:rsidR="007F3750" w14:paraId="45433233" w14:textId="77777777" w:rsidTr="005A1B16">
        <w:trPr>
          <w:trHeight w:hRule="exact" w:val="286"/>
        </w:trPr>
        <w:tc>
          <w:tcPr>
            <w:tcW w:w="9637" w:type="dxa"/>
            <w:gridSpan w:val="2"/>
            <w:tcBorders>
              <w:top w:val="single" w:sz="5" w:space="0" w:color="000000"/>
              <w:left w:val="single" w:sz="5" w:space="0" w:color="000000"/>
              <w:bottom w:val="single" w:sz="5" w:space="0" w:color="000000"/>
              <w:right w:val="single" w:sz="5" w:space="0" w:color="000000"/>
            </w:tcBorders>
            <w:shd w:val="clear" w:color="auto" w:fill="E9EDF4"/>
          </w:tcPr>
          <w:p w14:paraId="48A035F7" w14:textId="77777777" w:rsidR="007F3750" w:rsidRDefault="007F3750" w:rsidP="005A1B16">
            <w:pPr>
              <w:pStyle w:val="TableParagraph"/>
              <w:spacing w:line="272" w:lineRule="exact"/>
              <w:ind w:left="1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Bioinformatics </w:t>
            </w:r>
            <w:r>
              <w:rPr>
                <w:rFonts w:ascii="Times New Roman" w:eastAsia="Times New Roman" w:hAnsi="Times New Roman" w:cs="Times New Roman"/>
                <w:sz w:val="24"/>
                <w:szCs w:val="24"/>
              </w:rPr>
              <w:t>&amp;</w:t>
            </w:r>
            <w:r>
              <w:rPr>
                <w:rFonts w:ascii="Times New Roman" w:eastAsia="Times New Roman" w:hAnsi="Times New Roman" w:cs="Times New Roman"/>
                <w:spacing w:val="-1"/>
                <w:sz w:val="24"/>
                <w:szCs w:val="24"/>
              </w:rPr>
              <w:t xml:space="preserve"> Computational </w:t>
            </w:r>
            <w:r>
              <w:rPr>
                <w:rFonts w:ascii="Times New Roman" w:eastAsia="Times New Roman" w:hAnsi="Times New Roman" w:cs="Times New Roman"/>
                <w:sz w:val="24"/>
                <w:szCs w:val="24"/>
              </w:rPr>
              <w:t>Biology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3"/>
                <w:szCs w:val="23"/>
              </w:rPr>
              <w:t>Life Sciences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4"/>
                <w:szCs w:val="24"/>
              </w:rPr>
              <w:t>(15)</w:t>
            </w:r>
          </w:p>
        </w:tc>
      </w:tr>
      <w:tr w:rsidR="007F3750" w14:paraId="0ACEF994" w14:textId="77777777" w:rsidTr="005A1B16">
        <w:trPr>
          <w:trHeight w:hRule="exact" w:val="275"/>
        </w:trPr>
        <w:tc>
          <w:tcPr>
            <w:tcW w:w="2257" w:type="dxa"/>
            <w:tcBorders>
              <w:top w:val="single" w:sz="5" w:space="0" w:color="000000"/>
              <w:left w:val="single" w:sz="5" w:space="0" w:color="000000"/>
              <w:bottom w:val="single" w:sz="5" w:space="0" w:color="000000"/>
              <w:right w:val="single" w:sz="5" w:space="0" w:color="000000"/>
            </w:tcBorders>
          </w:tcPr>
          <w:p w14:paraId="3DE9B6D4" w14:textId="77777777" w:rsidR="007F3750" w:rsidRDefault="007F3750" w:rsidP="005A1B16">
            <w:pPr>
              <w:pStyle w:val="TableParagraph"/>
              <w:spacing w:line="261" w:lineRule="exact"/>
              <w:ind w:left="109"/>
              <w:rPr>
                <w:rFonts w:ascii="Times New Roman" w:eastAsia="Times New Roman" w:hAnsi="Times New Roman" w:cs="Times New Roman"/>
                <w:sz w:val="23"/>
                <w:szCs w:val="23"/>
              </w:rPr>
            </w:pPr>
            <w:r>
              <w:rPr>
                <w:rFonts w:ascii="Times New Roman"/>
                <w:spacing w:val="-1"/>
                <w:sz w:val="23"/>
              </w:rPr>
              <w:t>Bioinformatics</w:t>
            </w:r>
            <w:r>
              <w:rPr>
                <w:rFonts w:ascii="Times New Roman"/>
                <w:sz w:val="23"/>
              </w:rPr>
              <w:t xml:space="preserve"> </w:t>
            </w:r>
            <w:r>
              <w:rPr>
                <w:rFonts w:ascii="Times New Roman"/>
                <w:spacing w:val="-1"/>
                <w:sz w:val="23"/>
              </w:rPr>
              <w:t>(3)</w:t>
            </w:r>
          </w:p>
        </w:tc>
        <w:tc>
          <w:tcPr>
            <w:tcW w:w="7380" w:type="dxa"/>
            <w:tcBorders>
              <w:top w:val="single" w:sz="5" w:space="0" w:color="000000"/>
              <w:left w:val="single" w:sz="5" w:space="0" w:color="000000"/>
              <w:bottom w:val="single" w:sz="5" w:space="0" w:color="000000"/>
              <w:right w:val="single" w:sz="5" w:space="0" w:color="000000"/>
            </w:tcBorders>
          </w:tcPr>
          <w:p w14:paraId="4A17B6DC" w14:textId="3C370D69" w:rsidR="007F3750" w:rsidRDefault="007F3750" w:rsidP="005A1B16">
            <w:pPr>
              <w:pStyle w:val="TableParagraph"/>
              <w:spacing w:line="261" w:lineRule="exact"/>
              <w:ind w:left="109"/>
              <w:rPr>
                <w:rFonts w:ascii="Times New Roman" w:eastAsia="Times New Roman" w:hAnsi="Times New Roman" w:cs="Times New Roman"/>
                <w:sz w:val="23"/>
                <w:szCs w:val="23"/>
              </w:rPr>
            </w:pPr>
            <w:r>
              <w:rPr>
                <w:rFonts w:ascii="Times New Roman"/>
                <w:spacing w:val="-1"/>
                <w:sz w:val="23"/>
              </w:rPr>
              <w:t xml:space="preserve">BINF644: </w:t>
            </w:r>
            <w:r>
              <w:rPr>
                <w:rFonts w:ascii="Times New Roman"/>
                <w:spacing w:val="-2"/>
                <w:sz w:val="23"/>
              </w:rPr>
              <w:t>Bioinformatics</w:t>
            </w:r>
          </w:p>
        </w:tc>
      </w:tr>
      <w:tr w:rsidR="007F3750" w14:paraId="294E4CF9" w14:textId="77777777" w:rsidTr="005A1B16">
        <w:trPr>
          <w:trHeight w:hRule="exact" w:val="539"/>
        </w:trPr>
        <w:tc>
          <w:tcPr>
            <w:tcW w:w="2257" w:type="dxa"/>
            <w:tcBorders>
              <w:top w:val="single" w:sz="5" w:space="0" w:color="000000"/>
              <w:left w:val="single" w:sz="5" w:space="0" w:color="000000"/>
              <w:bottom w:val="single" w:sz="5" w:space="0" w:color="000000"/>
              <w:right w:val="single" w:sz="5" w:space="0" w:color="000000"/>
            </w:tcBorders>
          </w:tcPr>
          <w:p w14:paraId="41496C92" w14:textId="77777777" w:rsidR="007F3750" w:rsidRDefault="007F3750" w:rsidP="005A1B16">
            <w:pPr>
              <w:pStyle w:val="TableParagraph"/>
              <w:spacing w:line="264" w:lineRule="exact"/>
              <w:ind w:left="109" w:right="761"/>
              <w:rPr>
                <w:rFonts w:ascii="Times New Roman" w:eastAsia="Times New Roman" w:hAnsi="Times New Roman" w:cs="Times New Roman"/>
                <w:sz w:val="23"/>
                <w:szCs w:val="23"/>
              </w:rPr>
            </w:pPr>
            <w:r>
              <w:rPr>
                <w:rFonts w:ascii="Times New Roman"/>
                <w:spacing w:val="-1"/>
                <w:sz w:val="23"/>
              </w:rPr>
              <w:t>Introduction</w:t>
            </w:r>
            <w:r>
              <w:rPr>
                <w:rFonts w:ascii="Times New Roman"/>
                <w:spacing w:val="-2"/>
                <w:sz w:val="23"/>
              </w:rPr>
              <w:t xml:space="preserve"> </w:t>
            </w:r>
            <w:r>
              <w:rPr>
                <w:rFonts w:ascii="Times New Roman"/>
                <w:spacing w:val="-1"/>
                <w:sz w:val="23"/>
              </w:rPr>
              <w:t>to</w:t>
            </w:r>
            <w:r>
              <w:rPr>
                <w:rFonts w:ascii="Times New Roman"/>
                <w:spacing w:val="21"/>
                <w:sz w:val="23"/>
              </w:rPr>
              <w:t xml:space="preserve"> </w:t>
            </w:r>
            <w:r>
              <w:rPr>
                <w:rFonts w:ascii="Times New Roman"/>
                <w:spacing w:val="-1"/>
                <w:sz w:val="23"/>
              </w:rPr>
              <w:t>Discipline (3)</w:t>
            </w:r>
          </w:p>
        </w:tc>
        <w:tc>
          <w:tcPr>
            <w:tcW w:w="7380" w:type="dxa"/>
            <w:tcBorders>
              <w:top w:val="single" w:sz="5" w:space="0" w:color="000000"/>
              <w:left w:val="single" w:sz="5" w:space="0" w:color="000000"/>
              <w:bottom w:val="single" w:sz="5" w:space="0" w:color="000000"/>
              <w:right w:val="single" w:sz="5" w:space="0" w:color="000000"/>
            </w:tcBorders>
          </w:tcPr>
          <w:p w14:paraId="38D6F3A8" w14:textId="2169F34B" w:rsidR="007F3750" w:rsidRDefault="007F3750" w:rsidP="005A1B16">
            <w:pPr>
              <w:pStyle w:val="TableParagraph"/>
              <w:spacing w:before="128"/>
              <w:ind w:left="109"/>
              <w:rPr>
                <w:rFonts w:ascii="Times New Roman" w:eastAsia="Times New Roman" w:hAnsi="Times New Roman" w:cs="Times New Roman"/>
                <w:sz w:val="23"/>
                <w:szCs w:val="23"/>
              </w:rPr>
            </w:pPr>
            <w:r>
              <w:rPr>
                <w:rFonts w:ascii="Times New Roman"/>
                <w:spacing w:val="-1"/>
                <w:sz w:val="23"/>
              </w:rPr>
              <w:t>MAST697:</w:t>
            </w:r>
            <w:r>
              <w:rPr>
                <w:rFonts w:ascii="Times New Roman"/>
                <w:spacing w:val="-2"/>
                <w:sz w:val="23"/>
              </w:rPr>
              <w:t xml:space="preserve"> </w:t>
            </w:r>
            <w:r>
              <w:rPr>
                <w:rFonts w:ascii="Times New Roman"/>
                <w:spacing w:val="-1"/>
                <w:sz w:val="23"/>
              </w:rPr>
              <w:t xml:space="preserve">Bioinformatics Programming for Biologists </w:t>
            </w:r>
          </w:p>
        </w:tc>
      </w:tr>
      <w:tr w:rsidR="007F3750" w14:paraId="1F57B2E7" w14:textId="77777777" w:rsidTr="009838CB">
        <w:trPr>
          <w:trHeight w:hRule="exact" w:val="270"/>
        </w:trPr>
        <w:tc>
          <w:tcPr>
            <w:tcW w:w="2257" w:type="dxa"/>
            <w:vMerge w:val="restart"/>
            <w:tcBorders>
              <w:left w:val="single" w:sz="5" w:space="0" w:color="000000"/>
              <w:right w:val="single" w:sz="5" w:space="0" w:color="000000"/>
            </w:tcBorders>
          </w:tcPr>
          <w:p w14:paraId="26C2199E" w14:textId="77777777" w:rsidR="007F3750" w:rsidRDefault="007F3750" w:rsidP="005A1B16">
            <w:pPr>
              <w:pStyle w:val="TableParagraph"/>
              <w:spacing w:line="262" w:lineRule="exact"/>
              <w:ind w:left="109"/>
              <w:rPr>
                <w:rFonts w:ascii="Times New Roman"/>
                <w:spacing w:val="-1"/>
                <w:sz w:val="23"/>
              </w:rPr>
            </w:pPr>
            <w:r>
              <w:rPr>
                <w:rFonts w:ascii="Times New Roman"/>
                <w:spacing w:val="-1"/>
                <w:sz w:val="23"/>
              </w:rPr>
              <w:t>Systems Biology</w:t>
            </w:r>
            <w:r>
              <w:rPr>
                <w:rFonts w:ascii="Times New Roman"/>
                <w:spacing w:val="1"/>
                <w:sz w:val="23"/>
              </w:rPr>
              <w:t xml:space="preserve"> </w:t>
            </w:r>
            <w:r>
              <w:rPr>
                <w:rFonts w:ascii="Times New Roman"/>
                <w:spacing w:val="-1"/>
                <w:sz w:val="23"/>
              </w:rPr>
              <w:t>(3)</w:t>
            </w:r>
          </w:p>
          <w:p w14:paraId="56280903" w14:textId="42FBD3B9" w:rsidR="007F3750" w:rsidRDefault="007F3750" w:rsidP="005A1B16">
            <w:pPr>
              <w:pStyle w:val="TableParagraph"/>
              <w:spacing w:line="262" w:lineRule="exact"/>
              <w:ind w:left="109"/>
              <w:rPr>
                <w:rFonts w:ascii="Times New Roman"/>
                <w:spacing w:val="-1"/>
                <w:sz w:val="23"/>
              </w:rPr>
            </w:pPr>
            <w:r>
              <w:rPr>
                <w:rFonts w:ascii="Times New Roman"/>
                <w:spacing w:val="-1"/>
                <w:sz w:val="23"/>
              </w:rPr>
              <w:t>[select one]</w:t>
            </w:r>
          </w:p>
          <w:p w14:paraId="6C8ECF53" w14:textId="3DB4A4EE" w:rsidR="007F3750" w:rsidRDefault="007F3750" w:rsidP="005A1B16">
            <w:pPr>
              <w:pStyle w:val="TableParagraph"/>
              <w:spacing w:line="262" w:lineRule="exact"/>
              <w:ind w:left="109"/>
              <w:rPr>
                <w:rFonts w:ascii="Times New Roman"/>
                <w:spacing w:val="-1"/>
                <w:sz w:val="23"/>
              </w:rPr>
            </w:pPr>
            <w:r>
              <w:rPr>
                <w:rFonts w:ascii="Times New Roman"/>
                <w:spacing w:val="-1"/>
                <w:sz w:val="23"/>
              </w:rPr>
              <w:t>[select one]</w:t>
            </w:r>
          </w:p>
          <w:p w14:paraId="47094EB0" w14:textId="7F5D76C5" w:rsidR="007F3750" w:rsidRDefault="007F3750" w:rsidP="005A1B16">
            <w:r>
              <w:rPr>
                <w:rFonts w:ascii="Times New Roman"/>
                <w:spacing w:val="-1"/>
                <w:sz w:val="23"/>
              </w:rPr>
              <w:t>[select one]</w:t>
            </w:r>
          </w:p>
        </w:tc>
        <w:tc>
          <w:tcPr>
            <w:tcW w:w="7380" w:type="dxa"/>
            <w:tcBorders>
              <w:top w:val="single" w:sz="5" w:space="0" w:color="000000"/>
              <w:left w:val="single" w:sz="5" w:space="0" w:color="000000"/>
              <w:bottom w:val="single" w:sz="5" w:space="0" w:color="000000"/>
              <w:right w:val="single" w:sz="5" w:space="0" w:color="000000"/>
            </w:tcBorders>
          </w:tcPr>
          <w:p w14:paraId="4B1C7F97" w14:textId="3FA2627F" w:rsidR="007F3750" w:rsidRDefault="007F3750" w:rsidP="005A1B16">
            <w:pPr>
              <w:pStyle w:val="TableParagraph"/>
              <w:spacing w:line="261" w:lineRule="exact"/>
              <w:ind w:left="109"/>
              <w:rPr>
                <w:rFonts w:ascii="Times New Roman" w:hAnsi="Times New Roman" w:cs="Times New Roman"/>
                <w:sz w:val="23"/>
                <w:szCs w:val="23"/>
              </w:rPr>
            </w:pPr>
            <w:r>
              <w:rPr>
                <w:rFonts w:ascii="Times New Roman" w:hAnsi="Times New Roman" w:cs="Times New Roman"/>
                <w:sz w:val="23"/>
                <w:szCs w:val="23"/>
              </w:rPr>
              <w:t xml:space="preserve">BINF694 </w:t>
            </w:r>
            <w:r w:rsidRPr="00844B1B">
              <w:rPr>
                <w:rFonts w:ascii="Times New Roman" w:hAnsi="Times New Roman" w:cs="Times New Roman"/>
              </w:rPr>
              <w:t>Systems Biology I</w:t>
            </w:r>
          </w:p>
        </w:tc>
      </w:tr>
      <w:tr w:rsidR="007F3750" w14:paraId="1B543BB7" w14:textId="77777777" w:rsidTr="005A1B16">
        <w:trPr>
          <w:trHeight w:hRule="exact" w:val="270"/>
        </w:trPr>
        <w:tc>
          <w:tcPr>
            <w:tcW w:w="2257" w:type="dxa"/>
            <w:vMerge/>
            <w:tcBorders>
              <w:left w:val="single" w:sz="5" w:space="0" w:color="000000"/>
              <w:bottom w:val="single" w:sz="5" w:space="0" w:color="000000"/>
              <w:right w:val="single" w:sz="5" w:space="0" w:color="000000"/>
            </w:tcBorders>
          </w:tcPr>
          <w:p w14:paraId="0E2596C9" w14:textId="77777777" w:rsidR="007F3750" w:rsidRDefault="007F3750" w:rsidP="005A1B16">
            <w:pPr>
              <w:pStyle w:val="TableParagraph"/>
              <w:spacing w:line="262" w:lineRule="exact"/>
              <w:ind w:left="109"/>
              <w:rPr>
                <w:rFonts w:ascii="Times New Roman"/>
                <w:spacing w:val="-1"/>
                <w:sz w:val="23"/>
              </w:rPr>
            </w:pPr>
          </w:p>
        </w:tc>
        <w:tc>
          <w:tcPr>
            <w:tcW w:w="7380" w:type="dxa"/>
            <w:tcBorders>
              <w:top w:val="single" w:sz="5" w:space="0" w:color="000000"/>
              <w:left w:val="single" w:sz="5" w:space="0" w:color="000000"/>
              <w:bottom w:val="single" w:sz="5" w:space="0" w:color="000000"/>
              <w:right w:val="single" w:sz="5" w:space="0" w:color="000000"/>
            </w:tcBorders>
          </w:tcPr>
          <w:p w14:paraId="531658A9" w14:textId="098399AD" w:rsidR="007F3750" w:rsidRDefault="007F3750" w:rsidP="005A1B16">
            <w:pPr>
              <w:pStyle w:val="TableParagraph"/>
              <w:spacing w:line="261" w:lineRule="exact"/>
              <w:ind w:left="109"/>
              <w:rPr>
                <w:rFonts w:ascii="Times New Roman" w:hAnsi="Times New Roman" w:cs="Times New Roman"/>
                <w:sz w:val="23"/>
                <w:szCs w:val="23"/>
              </w:rPr>
            </w:pPr>
            <w:r>
              <w:rPr>
                <w:rFonts w:ascii="Times New Roman" w:hAnsi="Times New Roman" w:cs="Times New Roman"/>
                <w:sz w:val="23"/>
                <w:szCs w:val="23"/>
              </w:rPr>
              <w:t>BINF695 Computational Systems Biology</w:t>
            </w:r>
          </w:p>
        </w:tc>
      </w:tr>
      <w:tr w:rsidR="007F3750" w14:paraId="19CB7964" w14:textId="77777777" w:rsidTr="00BA6430">
        <w:trPr>
          <w:trHeight w:hRule="exact" w:val="270"/>
        </w:trPr>
        <w:tc>
          <w:tcPr>
            <w:tcW w:w="2257" w:type="dxa"/>
            <w:vMerge w:val="restart"/>
            <w:tcBorders>
              <w:left w:val="single" w:sz="5" w:space="0" w:color="000000"/>
              <w:right w:val="single" w:sz="5" w:space="0" w:color="000000"/>
            </w:tcBorders>
          </w:tcPr>
          <w:p w14:paraId="2DFCAE05" w14:textId="77777777" w:rsidR="007F3750" w:rsidRDefault="007F3750" w:rsidP="005A1B16">
            <w:pPr>
              <w:pStyle w:val="TableParagraph"/>
              <w:spacing w:line="261" w:lineRule="exact"/>
              <w:ind w:left="109"/>
              <w:rPr>
                <w:rFonts w:ascii="Times New Roman"/>
                <w:spacing w:val="-1"/>
                <w:sz w:val="23"/>
              </w:rPr>
            </w:pPr>
            <w:r>
              <w:rPr>
                <w:rFonts w:ascii="Times New Roman"/>
                <w:spacing w:val="-1"/>
                <w:sz w:val="23"/>
              </w:rPr>
              <w:t>Database (3)</w:t>
            </w:r>
          </w:p>
          <w:p w14:paraId="74FE3B61" w14:textId="51ACD49A" w:rsidR="007F3750" w:rsidRDefault="007F3750" w:rsidP="005A1B16">
            <w:pPr>
              <w:pStyle w:val="TableParagraph"/>
              <w:spacing w:line="262" w:lineRule="exact"/>
              <w:ind w:left="109"/>
              <w:rPr>
                <w:rFonts w:ascii="Times New Roman"/>
                <w:spacing w:val="-1"/>
                <w:sz w:val="23"/>
              </w:rPr>
            </w:pPr>
            <w:r>
              <w:rPr>
                <w:rFonts w:ascii="Times New Roman"/>
                <w:spacing w:val="-1"/>
                <w:sz w:val="23"/>
              </w:rPr>
              <w:t>[select one]</w:t>
            </w:r>
          </w:p>
        </w:tc>
        <w:tc>
          <w:tcPr>
            <w:tcW w:w="7380" w:type="dxa"/>
            <w:tcBorders>
              <w:top w:val="single" w:sz="5" w:space="0" w:color="000000"/>
              <w:left w:val="single" w:sz="5" w:space="0" w:color="000000"/>
              <w:bottom w:val="single" w:sz="5" w:space="0" w:color="000000"/>
              <w:right w:val="single" w:sz="5" w:space="0" w:color="000000"/>
            </w:tcBorders>
          </w:tcPr>
          <w:p w14:paraId="5838E58F" w14:textId="6E64E92A" w:rsidR="007F3750" w:rsidRDefault="007F3750" w:rsidP="005A1B16">
            <w:pPr>
              <w:pStyle w:val="TableParagraph"/>
              <w:spacing w:line="261" w:lineRule="exact"/>
              <w:ind w:left="109"/>
              <w:rPr>
                <w:rFonts w:ascii="Times New Roman" w:hAnsi="Times New Roman" w:cs="Times New Roman"/>
                <w:sz w:val="23"/>
                <w:szCs w:val="23"/>
              </w:rPr>
            </w:pPr>
            <w:r>
              <w:rPr>
                <w:rFonts w:ascii="Times New Roman"/>
                <w:spacing w:val="-1"/>
                <w:sz w:val="23"/>
              </w:rPr>
              <w:t>CISC637:</w:t>
            </w:r>
            <w:r>
              <w:rPr>
                <w:rFonts w:ascii="Times New Roman"/>
                <w:spacing w:val="-2"/>
                <w:sz w:val="23"/>
              </w:rPr>
              <w:t xml:space="preserve"> </w:t>
            </w:r>
            <w:r>
              <w:rPr>
                <w:rFonts w:ascii="Times New Roman"/>
                <w:spacing w:val="-1"/>
                <w:sz w:val="23"/>
              </w:rPr>
              <w:t>Database Systems (3)</w:t>
            </w:r>
          </w:p>
        </w:tc>
      </w:tr>
      <w:tr w:rsidR="007F3750" w14:paraId="0F59AA0D" w14:textId="77777777" w:rsidTr="005A1B16">
        <w:trPr>
          <w:trHeight w:hRule="exact" w:val="270"/>
        </w:trPr>
        <w:tc>
          <w:tcPr>
            <w:tcW w:w="2257" w:type="dxa"/>
            <w:vMerge/>
            <w:tcBorders>
              <w:left w:val="single" w:sz="5" w:space="0" w:color="000000"/>
              <w:bottom w:val="single" w:sz="5" w:space="0" w:color="000000"/>
              <w:right w:val="single" w:sz="5" w:space="0" w:color="000000"/>
            </w:tcBorders>
          </w:tcPr>
          <w:p w14:paraId="1470D515" w14:textId="77777777" w:rsidR="007F3750" w:rsidRDefault="007F3750" w:rsidP="005A1B16">
            <w:pPr>
              <w:pStyle w:val="TableParagraph"/>
              <w:spacing w:line="261" w:lineRule="exact"/>
              <w:ind w:left="109"/>
              <w:rPr>
                <w:rFonts w:ascii="Times New Roman"/>
                <w:spacing w:val="-1"/>
                <w:sz w:val="23"/>
              </w:rPr>
            </w:pPr>
          </w:p>
        </w:tc>
        <w:tc>
          <w:tcPr>
            <w:tcW w:w="7380" w:type="dxa"/>
            <w:tcBorders>
              <w:top w:val="single" w:sz="5" w:space="0" w:color="000000"/>
              <w:left w:val="single" w:sz="5" w:space="0" w:color="000000"/>
              <w:bottom w:val="single" w:sz="5" w:space="0" w:color="000000"/>
              <w:right w:val="single" w:sz="5" w:space="0" w:color="000000"/>
            </w:tcBorders>
          </w:tcPr>
          <w:p w14:paraId="47AB3D40" w14:textId="7DDD7A7A" w:rsidR="007F3750" w:rsidRDefault="007F3750" w:rsidP="005A1B16">
            <w:pPr>
              <w:pStyle w:val="TableParagraph"/>
              <w:spacing w:line="261" w:lineRule="exact"/>
              <w:ind w:left="109"/>
              <w:rPr>
                <w:rFonts w:ascii="Times New Roman"/>
                <w:spacing w:val="-1"/>
                <w:sz w:val="23"/>
              </w:rPr>
            </w:pPr>
            <w:r>
              <w:rPr>
                <w:rFonts w:ascii="Times New Roman" w:hAnsi="Times New Roman" w:cs="Times New Roman"/>
                <w:bCs/>
                <w:sz w:val="23"/>
                <w:szCs w:val="23"/>
              </w:rPr>
              <w:t>BINF640 Databases for Bioinformatics (3)</w:t>
            </w:r>
          </w:p>
        </w:tc>
      </w:tr>
      <w:tr w:rsidR="007F3750" w14:paraId="499B058A" w14:textId="77777777" w:rsidTr="00DF30D7">
        <w:trPr>
          <w:trHeight w:hRule="exact" w:val="270"/>
        </w:trPr>
        <w:tc>
          <w:tcPr>
            <w:tcW w:w="2257" w:type="dxa"/>
            <w:vMerge w:val="restart"/>
            <w:tcBorders>
              <w:left w:val="single" w:sz="5" w:space="0" w:color="000000"/>
              <w:right w:val="single" w:sz="5" w:space="0" w:color="000000"/>
            </w:tcBorders>
          </w:tcPr>
          <w:p w14:paraId="71AEDAD5" w14:textId="77777777" w:rsidR="007F3750" w:rsidRDefault="007F3750" w:rsidP="005A1B16">
            <w:pPr>
              <w:pStyle w:val="TableParagraph"/>
              <w:spacing w:line="261" w:lineRule="exact"/>
              <w:ind w:left="109"/>
              <w:rPr>
                <w:rFonts w:ascii="Times New Roman"/>
                <w:spacing w:val="21"/>
                <w:sz w:val="23"/>
              </w:rPr>
            </w:pPr>
            <w:r>
              <w:rPr>
                <w:rFonts w:ascii="Times New Roman"/>
                <w:spacing w:val="-1"/>
                <w:sz w:val="23"/>
              </w:rPr>
              <w:t>Biostatistics</w:t>
            </w:r>
            <w:r>
              <w:rPr>
                <w:rFonts w:ascii="Times New Roman"/>
                <w:sz w:val="23"/>
              </w:rPr>
              <w:t xml:space="preserve"> </w:t>
            </w:r>
            <w:r>
              <w:rPr>
                <w:rFonts w:ascii="Times New Roman"/>
                <w:spacing w:val="-1"/>
                <w:sz w:val="23"/>
              </w:rPr>
              <w:t>(3)</w:t>
            </w:r>
            <w:r>
              <w:rPr>
                <w:rFonts w:ascii="Times New Roman"/>
                <w:spacing w:val="21"/>
                <w:sz w:val="23"/>
              </w:rPr>
              <w:t xml:space="preserve"> </w:t>
            </w:r>
          </w:p>
          <w:p w14:paraId="2FB34DD0" w14:textId="5C0E0886" w:rsidR="007F3750" w:rsidRDefault="007F3750" w:rsidP="005A1B16">
            <w:pPr>
              <w:pStyle w:val="TableParagraph"/>
              <w:spacing w:line="261" w:lineRule="exact"/>
              <w:ind w:left="109"/>
              <w:rPr>
                <w:rFonts w:ascii="Times New Roman"/>
                <w:spacing w:val="-1"/>
                <w:sz w:val="23"/>
              </w:rPr>
            </w:pPr>
            <w:r>
              <w:rPr>
                <w:rFonts w:ascii="Times New Roman"/>
                <w:spacing w:val="-1"/>
                <w:sz w:val="23"/>
              </w:rPr>
              <w:t>[select one]</w:t>
            </w:r>
          </w:p>
        </w:tc>
        <w:tc>
          <w:tcPr>
            <w:tcW w:w="7380" w:type="dxa"/>
            <w:tcBorders>
              <w:top w:val="single" w:sz="5" w:space="0" w:color="000000"/>
              <w:left w:val="single" w:sz="5" w:space="0" w:color="000000"/>
              <w:bottom w:val="single" w:sz="5" w:space="0" w:color="000000"/>
              <w:right w:val="single" w:sz="5" w:space="0" w:color="000000"/>
            </w:tcBorders>
          </w:tcPr>
          <w:p w14:paraId="0CBCFF4E" w14:textId="67176E0B" w:rsidR="007F3750" w:rsidRDefault="007F3750" w:rsidP="005A1B16">
            <w:pPr>
              <w:pStyle w:val="TableParagraph"/>
              <w:spacing w:line="261" w:lineRule="exact"/>
              <w:ind w:left="109"/>
              <w:rPr>
                <w:rFonts w:ascii="Times New Roman" w:hAnsi="Times New Roman" w:cs="Times New Roman"/>
                <w:bCs/>
                <w:sz w:val="23"/>
                <w:szCs w:val="23"/>
              </w:rPr>
            </w:pPr>
            <w:r>
              <w:rPr>
                <w:rFonts w:ascii="Times New Roman"/>
                <w:spacing w:val="-1"/>
                <w:sz w:val="23"/>
              </w:rPr>
              <w:t>STAT656:</w:t>
            </w:r>
            <w:r>
              <w:rPr>
                <w:rFonts w:ascii="Times New Roman"/>
                <w:sz w:val="23"/>
              </w:rPr>
              <w:t xml:space="preserve"> </w:t>
            </w:r>
            <w:r>
              <w:rPr>
                <w:rFonts w:ascii="Times New Roman"/>
                <w:spacing w:val="-1"/>
                <w:sz w:val="23"/>
              </w:rPr>
              <w:t>Biostatistics</w:t>
            </w:r>
            <w:r>
              <w:rPr>
                <w:rFonts w:ascii="Times New Roman"/>
                <w:sz w:val="23"/>
              </w:rPr>
              <w:t xml:space="preserve"> </w:t>
            </w:r>
            <w:r>
              <w:rPr>
                <w:rFonts w:ascii="Times New Roman"/>
                <w:spacing w:val="-1"/>
                <w:sz w:val="23"/>
              </w:rPr>
              <w:t>(3)</w:t>
            </w:r>
          </w:p>
        </w:tc>
      </w:tr>
      <w:tr w:rsidR="007F3750" w14:paraId="76B770C6" w14:textId="77777777" w:rsidTr="005A1B16">
        <w:trPr>
          <w:trHeight w:hRule="exact" w:val="270"/>
        </w:trPr>
        <w:tc>
          <w:tcPr>
            <w:tcW w:w="2257" w:type="dxa"/>
            <w:vMerge/>
            <w:tcBorders>
              <w:left w:val="single" w:sz="5" w:space="0" w:color="000000"/>
              <w:bottom w:val="single" w:sz="5" w:space="0" w:color="000000"/>
              <w:right w:val="single" w:sz="5" w:space="0" w:color="000000"/>
            </w:tcBorders>
          </w:tcPr>
          <w:p w14:paraId="7D779227" w14:textId="77777777" w:rsidR="007F3750" w:rsidRDefault="007F3750" w:rsidP="005A1B16">
            <w:pPr>
              <w:pStyle w:val="TableParagraph"/>
              <w:spacing w:line="261" w:lineRule="exact"/>
              <w:ind w:left="109"/>
              <w:rPr>
                <w:rFonts w:ascii="Times New Roman"/>
                <w:spacing w:val="-1"/>
                <w:sz w:val="23"/>
              </w:rPr>
            </w:pPr>
          </w:p>
        </w:tc>
        <w:tc>
          <w:tcPr>
            <w:tcW w:w="7380" w:type="dxa"/>
            <w:tcBorders>
              <w:top w:val="single" w:sz="5" w:space="0" w:color="000000"/>
              <w:left w:val="single" w:sz="5" w:space="0" w:color="000000"/>
              <w:bottom w:val="single" w:sz="5" w:space="0" w:color="000000"/>
              <w:right w:val="single" w:sz="5" w:space="0" w:color="000000"/>
            </w:tcBorders>
          </w:tcPr>
          <w:p w14:paraId="6F2EEFEE" w14:textId="766E4ABF" w:rsidR="007F3750" w:rsidRDefault="007F3750" w:rsidP="005A1B16">
            <w:pPr>
              <w:pStyle w:val="TableParagraph"/>
              <w:spacing w:line="261" w:lineRule="exact"/>
              <w:ind w:left="109"/>
              <w:rPr>
                <w:rFonts w:ascii="Times New Roman"/>
                <w:spacing w:val="-1"/>
                <w:sz w:val="23"/>
              </w:rPr>
            </w:pPr>
            <w:r>
              <w:rPr>
                <w:rFonts w:ascii="Times New Roman" w:hAnsi="Times New Roman" w:cs="Times New Roman"/>
                <w:sz w:val="23"/>
                <w:szCs w:val="23"/>
              </w:rPr>
              <w:t>HLPR632 Health Science Data Analysis (3)</w:t>
            </w:r>
          </w:p>
        </w:tc>
      </w:tr>
    </w:tbl>
    <w:p w14:paraId="69C8D391" w14:textId="77777777" w:rsidR="007F3750" w:rsidRDefault="007F3750" w:rsidP="007F3750">
      <w:pPr>
        <w:spacing w:before="3"/>
        <w:rPr>
          <w:rFonts w:ascii="Times New Roman" w:eastAsia="Times New Roman" w:hAnsi="Times New Roman" w:cs="Times New Roman"/>
          <w:sz w:val="28"/>
          <w:szCs w:val="28"/>
        </w:rPr>
      </w:pPr>
    </w:p>
    <w:p w14:paraId="58694DB9" w14:textId="77777777" w:rsidR="007F3750" w:rsidRDefault="007F3750" w:rsidP="007F3750">
      <w:pPr>
        <w:widowControl w:val="0"/>
        <w:numPr>
          <w:ilvl w:val="0"/>
          <w:numId w:val="7"/>
        </w:numPr>
        <w:tabs>
          <w:tab w:val="left" w:pos="447"/>
        </w:tabs>
        <w:ind w:hanging="326"/>
        <w:jc w:val="both"/>
        <w:rPr>
          <w:rFonts w:ascii="Times New Roman" w:eastAsia="Times New Roman" w:hAnsi="Times New Roman" w:cs="Times New Roman"/>
        </w:rPr>
      </w:pPr>
      <w:r>
        <w:rPr>
          <w:rFonts w:ascii="Times New Roman"/>
          <w:b/>
          <w:sz w:val="28"/>
        </w:rPr>
        <w:t>C</w:t>
      </w:r>
      <w:r>
        <w:rPr>
          <w:rFonts w:ascii="Times New Roman"/>
          <w:b/>
        </w:rPr>
        <w:t>OMMITTEES</w:t>
      </w:r>
      <w:r>
        <w:rPr>
          <w:rFonts w:ascii="Times New Roman"/>
          <w:b/>
          <w:spacing w:val="-17"/>
        </w:rPr>
        <w:t xml:space="preserve"> </w:t>
      </w:r>
      <w:r>
        <w:rPr>
          <w:rFonts w:ascii="Times New Roman"/>
          <w:b/>
        </w:rPr>
        <w:t>AND</w:t>
      </w:r>
      <w:r>
        <w:rPr>
          <w:rFonts w:ascii="Times New Roman"/>
          <w:b/>
          <w:spacing w:val="-16"/>
        </w:rPr>
        <w:t xml:space="preserve"> </w:t>
      </w:r>
      <w:r>
        <w:rPr>
          <w:rFonts w:ascii="Times New Roman"/>
          <w:b/>
          <w:spacing w:val="-1"/>
          <w:sz w:val="28"/>
        </w:rPr>
        <w:t>D</w:t>
      </w:r>
      <w:r>
        <w:rPr>
          <w:rFonts w:ascii="Times New Roman"/>
          <w:b/>
          <w:spacing w:val="-1"/>
        </w:rPr>
        <w:t>IRECTOR</w:t>
      </w:r>
    </w:p>
    <w:p w14:paraId="5AD78933" w14:textId="77777777" w:rsidR="007F3750" w:rsidRDefault="007F3750" w:rsidP="007F3750">
      <w:pPr>
        <w:spacing w:before="9"/>
        <w:rPr>
          <w:rFonts w:ascii="Times New Roman" w:eastAsia="Times New Roman" w:hAnsi="Times New Roman" w:cs="Times New Roman"/>
          <w:b/>
          <w:bCs/>
          <w:sz w:val="23"/>
          <w:szCs w:val="23"/>
        </w:rPr>
      </w:pPr>
    </w:p>
    <w:p w14:paraId="19B73EF3" w14:textId="77777777" w:rsidR="007F3750" w:rsidRDefault="007F3750" w:rsidP="007F3750">
      <w:pPr>
        <w:pStyle w:val="BodyText"/>
        <w:ind w:right="375"/>
        <w:jc w:val="both"/>
      </w:pPr>
      <w:r>
        <w:t>The</w:t>
      </w:r>
      <w:r>
        <w:rPr>
          <w:spacing w:val="2"/>
        </w:rPr>
        <w:t xml:space="preserve"> </w:t>
      </w:r>
      <w:r>
        <w:rPr>
          <w:spacing w:val="-1"/>
        </w:rPr>
        <w:t>development,</w:t>
      </w:r>
      <w:r>
        <w:rPr>
          <w:spacing w:val="2"/>
        </w:rPr>
        <w:t xml:space="preserve"> </w:t>
      </w:r>
      <w:r>
        <w:rPr>
          <w:spacing w:val="-1"/>
        </w:rPr>
        <w:t>administration</w:t>
      </w:r>
      <w:r>
        <w:rPr>
          <w:spacing w:val="2"/>
        </w:rPr>
        <w:t xml:space="preserve"> </w:t>
      </w:r>
      <w:r>
        <w:t>and</w:t>
      </w:r>
      <w:r>
        <w:rPr>
          <w:spacing w:val="2"/>
        </w:rPr>
        <w:t xml:space="preserve"> </w:t>
      </w:r>
      <w:r>
        <w:t>progress</w:t>
      </w:r>
      <w:r>
        <w:rPr>
          <w:spacing w:val="2"/>
        </w:rPr>
        <w:t xml:space="preserve"> </w:t>
      </w:r>
      <w:r>
        <w:t>assessment</w:t>
      </w:r>
      <w:r>
        <w:rPr>
          <w:spacing w:val="2"/>
        </w:rPr>
        <w:t xml:space="preserve"> </w:t>
      </w:r>
      <w:r>
        <w:t>of</w:t>
      </w:r>
      <w:r>
        <w:rPr>
          <w:spacing w:val="1"/>
        </w:rPr>
        <w:t xml:space="preserve"> </w:t>
      </w:r>
      <w:r>
        <w:t>the</w:t>
      </w:r>
      <w:r>
        <w:rPr>
          <w:spacing w:val="2"/>
        </w:rPr>
        <w:t xml:space="preserve"> </w:t>
      </w:r>
      <w:r>
        <w:t>Graduate</w:t>
      </w:r>
      <w:r>
        <w:rPr>
          <w:spacing w:val="2"/>
        </w:rPr>
        <w:t xml:space="preserve"> </w:t>
      </w:r>
      <w:r>
        <w:rPr>
          <w:spacing w:val="-1"/>
        </w:rPr>
        <w:t>Certificate</w:t>
      </w:r>
      <w:r>
        <w:rPr>
          <w:spacing w:val="1"/>
        </w:rPr>
        <w:t xml:space="preserve"> </w:t>
      </w:r>
      <w:r>
        <w:t>program in</w:t>
      </w:r>
      <w:r>
        <w:rPr>
          <w:spacing w:val="63"/>
        </w:rPr>
        <w:t xml:space="preserve"> </w:t>
      </w:r>
      <w:r>
        <w:rPr>
          <w:spacing w:val="-1"/>
        </w:rPr>
        <w:t>Bioinformatics</w:t>
      </w:r>
      <w:r>
        <w:rPr>
          <w:spacing w:val="26"/>
        </w:rPr>
        <w:t xml:space="preserve"> </w:t>
      </w:r>
      <w:r>
        <w:t>will</w:t>
      </w:r>
      <w:r>
        <w:rPr>
          <w:spacing w:val="26"/>
        </w:rPr>
        <w:t xml:space="preserve"> </w:t>
      </w:r>
      <w:r>
        <w:t>be</w:t>
      </w:r>
      <w:r>
        <w:rPr>
          <w:spacing w:val="26"/>
        </w:rPr>
        <w:t xml:space="preserve"> </w:t>
      </w:r>
      <w:r>
        <w:t>guided</w:t>
      </w:r>
      <w:r>
        <w:rPr>
          <w:spacing w:val="26"/>
        </w:rPr>
        <w:t xml:space="preserve"> </w:t>
      </w:r>
      <w:r>
        <w:t>by</w:t>
      </w:r>
      <w:r>
        <w:rPr>
          <w:spacing w:val="26"/>
        </w:rPr>
        <w:t xml:space="preserve"> </w:t>
      </w:r>
      <w:r>
        <w:t>the</w:t>
      </w:r>
      <w:r>
        <w:rPr>
          <w:spacing w:val="26"/>
        </w:rPr>
        <w:t xml:space="preserve"> </w:t>
      </w:r>
      <w:r>
        <w:rPr>
          <w:spacing w:val="-1"/>
        </w:rPr>
        <w:t>Director</w:t>
      </w:r>
      <w:r>
        <w:rPr>
          <w:spacing w:val="26"/>
        </w:rPr>
        <w:t xml:space="preserve"> </w:t>
      </w:r>
      <w:r>
        <w:t>and</w:t>
      </w:r>
      <w:r>
        <w:rPr>
          <w:spacing w:val="26"/>
        </w:rPr>
        <w:t xml:space="preserve"> </w:t>
      </w:r>
      <w:r>
        <w:t>the</w:t>
      </w:r>
      <w:r>
        <w:rPr>
          <w:spacing w:val="26"/>
        </w:rPr>
        <w:t xml:space="preserve"> </w:t>
      </w:r>
      <w:r>
        <w:rPr>
          <w:spacing w:val="-1"/>
        </w:rPr>
        <w:t>Bioinformatics</w:t>
      </w:r>
      <w:r>
        <w:rPr>
          <w:spacing w:val="26"/>
        </w:rPr>
        <w:t xml:space="preserve"> </w:t>
      </w:r>
      <w:r>
        <w:rPr>
          <w:spacing w:val="-1"/>
        </w:rPr>
        <w:t>Steering</w:t>
      </w:r>
      <w:r>
        <w:rPr>
          <w:spacing w:val="26"/>
        </w:rPr>
        <w:t xml:space="preserve"> </w:t>
      </w:r>
      <w:r>
        <w:t>Committee</w:t>
      </w:r>
      <w:r>
        <w:rPr>
          <w:spacing w:val="26"/>
        </w:rPr>
        <w:t xml:space="preserve"> </w:t>
      </w:r>
      <w:r>
        <w:t>and</w:t>
      </w:r>
      <w:r>
        <w:rPr>
          <w:spacing w:val="71"/>
        </w:rPr>
        <w:t xml:space="preserve"> </w:t>
      </w:r>
      <w:r>
        <w:t>the</w:t>
      </w:r>
      <w:r>
        <w:rPr>
          <w:spacing w:val="-1"/>
        </w:rPr>
        <w:t xml:space="preserve"> Bioinformatics </w:t>
      </w:r>
      <w:r>
        <w:t>Graduate</w:t>
      </w:r>
      <w:r>
        <w:rPr>
          <w:spacing w:val="-1"/>
        </w:rPr>
        <w:t xml:space="preserve"> Committee, </w:t>
      </w:r>
      <w:r>
        <w:t>as</w:t>
      </w:r>
      <w:r>
        <w:rPr>
          <w:spacing w:val="-1"/>
        </w:rPr>
        <w:t xml:space="preserve"> </w:t>
      </w:r>
      <w:r>
        <w:t>outlined</w:t>
      </w:r>
      <w:r>
        <w:rPr>
          <w:spacing w:val="-1"/>
        </w:rPr>
        <w:t xml:space="preserve"> </w:t>
      </w:r>
      <w:r>
        <w:t>below.</w:t>
      </w:r>
    </w:p>
    <w:p w14:paraId="25F6A674" w14:textId="77777777" w:rsidR="007F3750" w:rsidRDefault="007F3750" w:rsidP="007F3750">
      <w:pPr>
        <w:jc w:val="both"/>
        <w:sectPr w:rsidR="007F3750">
          <w:pgSz w:w="12240" w:h="15840"/>
          <w:pgMar w:top="1380" w:right="1060" w:bottom="960" w:left="1320" w:header="0" w:footer="767" w:gutter="0"/>
          <w:cols w:space="720"/>
        </w:sectPr>
      </w:pPr>
    </w:p>
    <w:p w14:paraId="025C7022" w14:textId="77777777" w:rsidR="007F3750" w:rsidRDefault="007F3750" w:rsidP="007F3750">
      <w:pPr>
        <w:spacing w:before="8"/>
        <w:rPr>
          <w:rFonts w:ascii="Times New Roman" w:eastAsia="Times New Roman" w:hAnsi="Times New Roman" w:cs="Times New Roman"/>
          <w:sz w:val="12"/>
          <w:szCs w:val="12"/>
        </w:rPr>
      </w:pPr>
    </w:p>
    <w:p w14:paraId="2F468079" w14:textId="77777777" w:rsidR="007F3750" w:rsidRDefault="007F3750" w:rsidP="007F3750">
      <w:pPr>
        <w:widowControl w:val="0"/>
        <w:numPr>
          <w:ilvl w:val="1"/>
          <w:numId w:val="7"/>
        </w:numPr>
        <w:tabs>
          <w:tab w:val="left" w:pos="581"/>
        </w:tabs>
        <w:spacing w:before="69"/>
        <w:ind w:hanging="460"/>
        <w:jc w:val="both"/>
        <w:rPr>
          <w:rFonts w:ascii="Times New Roman" w:eastAsia="Times New Roman" w:hAnsi="Times New Roman" w:cs="Times New Roman"/>
          <w:sz w:val="19"/>
          <w:szCs w:val="19"/>
        </w:rPr>
      </w:pPr>
      <w:r>
        <w:rPr>
          <w:rFonts w:ascii="Times New Roman"/>
          <w:b/>
          <w:spacing w:val="-1"/>
        </w:rPr>
        <w:t>B</w:t>
      </w:r>
      <w:r>
        <w:rPr>
          <w:rFonts w:ascii="Times New Roman"/>
          <w:b/>
          <w:spacing w:val="-1"/>
          <w:sz w:val="19"/>
        </w:rPr>
        <w:t>IOINFORMATICS</w:t>
      </w:r>
      <w:r>
        <w:rPr>
          <w:rFonts w:ascii="Times New Roman"/>
          <w:b/>
          <w:spacing w:val="-18"/>
          <w:sz w:val="19"/>
        </w:rPr>
        <w:t xml:space="preserve"> </w:t>
      </w:r>
      <w:r>
        <w:rPr>
          <w:rFonts w:ascii="Times New Roman"/>
          <w:b/>
          <w:spacing w:val="-1"/>
        </w:rPr>
        <w:t>S</w:t>
      </w:r>
      <w:r>
        <w:rPr>
          <w:rFonts w:ascii="Times New Roman"/>
          <w:b/>
          <w:spacing w:val="-1"/>
          <w:sz w:val="19"/>
        </w:rPr>
        <w:t>TEERING</w:t>
      </w:r>
      <w:r>
        <w:rPr>
          <w:rFonts w:ascii="Times New Roman"/>
          <w:b/>
          <w:spacing w:val="-18"/>
          <w:sz w:val="19"/>
        </w:rPr>
        <w:t xml:space="preserve"> </w:t>
      </w:r>
      <w:r>
        <w:rPr>
          <w:rFonts w:ascii="Times New Roman"/>
          <w:b/>
          <w:spacing w:val="-1"/>
        </w:rPr>
        <w:t>C</w:t>
      </w:r>
      <w:r>
        <w:rPr>
          <w:rFonts w:ascii="Times New Roman"/>
          <w:b/>
          <w:spacing w:val="-1"/>
          <w:sz w:val="19"/>
        </w:rPr>
        <w:t>OMMITTEE</w:t>
      </w:r>
    </w:p>
    <w:p w14:paraId="3EBB7DAC" w14:textId="77777777" w:rsidR="007F3750" w:rsidRDefault="007F3750" w:rsidP="007F3750">
      <w:pPr>
        <w:spacing w:before="9"/>
        <w:rPr>
          <w:rFonts w:ascii="Times New Roman" w:eastAsia="Times New Roman" w:hAnsi="Times New Roman" w:cs="Times New Roman"/>
          <w:b/>
          <w:bCs/>
          <w:sz w:val="23"/>
          <w:szCs w:val="23"/>
        </w:rPr>
      </w:pPr>
    </w:p>
    <w:p w14:paraId="39D1068D" w14:textId="77777777" w:rsidR="007F3750" w:rsidRDefault="007F3750" w:rsidP="007F3750">
      <w:pPr>
        <w:pStyle w:val="BodyText"/>
        <w:ind w:left="119" w:right="116"/>
        <w:jc w:val="both"/>
      </w:pPr>
      <w:r>
        <w:t>The</w:t>
      </w:r>
      <w:r>
        <w:rPr>
          <w:spacing w:val="24"/>
        </w:rPr>
        <w:t xml:space="preserve"> </w:t>
      </w:r>
      <w:r>
        <w:rPr>
          <w:spacing w:val="-1"/>
        </w:rPr>
        <w:t>Steering</w:t>
      </w:r>
      <w:r>
        <w:rPr>
          <w:spacing w:val="24"/>
        </w:rPr>
        <w:t xml:space="preserve"> </w:t>
      </w:r>
      <w:r>
        <w:rPr>
          <w:spacing w:val="-1"/>
        </w:rPr>
        <w:t>Committee</w:t>
      </w:r>
      <w:r>
        <w:rPr>
          <w:spacing w:val="24"/>
        </w:rPr>
        <w:t xml:space="preserve"> </w:t>
      </w:r>
      <w:r>
        <w:t>will</w:t>
      </w:r>
      <w:r>
        <w:rPr>
          <w:spacing w:val="24"/>
        </w:rPr>
        <w:t xml:space="preserve"> </w:t>
      </w:r>
      <w:r>
        <w:rPr>
          <w:spacing w:val="-1"/>
        </w:rPr>
        <w:t>advise</w:t>
      </w:r>
      <w:r>
        <w:rPr>
          <w:spacing w:val="24"/>
        </w:rPr>
        <w:t xml:space="preserve"> </w:t>
      </w:r>
      <w:r>
        <w:t>the</w:t>
      </w:r>
      <w:r>
        <w:rPr>
          <w:spacing w:val="24"/>
        </w:rPr>
        <w:t xml:space="preserve"> </w:t>
      </w:r>
      <w:r>
        <w:rPr>
          <w:spacing w:val="-1"/>
        </w:rPr>
        <w:t>development</w:t>
      </w:r>
      <w:r>
        <w:rPr>
          <w:spacing w:val="23"/>
        </w:rPr>
        <w:t xml:space="preserve"> </w:t>
      </w:r>
      <w:r>
        <w:t>and</w:t>
      </w:r>
      <w:r>
        <w:rPr>
          <w:spacing w:val="23"/>
        </w:rPr>
        <w:t xml:space="preserve"> </w:t>
      </w:r>
      <w:r>
        <w:t>progress</w:t>
      </w:r>
      <w:r>
        <w:rPr>
          <w:spacing w:val="23"/>
        </w:rPr>
        <w:t xml:space="preserve"> </w:t>
      </w:r>
      <w:r>
        <w:rPr>
          <w:spacing w:val="-1"/>
        </w:rPr>
        <w:t>assessment</w:t>
      </w:r>
      <w:r>
        <w:rPr>
          <w:spacing w:val="23"/>
        </w:rPr>
        <w:t xml:space="preserve"> </w:t>
      </w:r>
      <w:r>
        <w:t>of</w:t>
      </w:r>
      <w:r>
        <w:rPr>
          <w:spacing w:val="23"/>
        </w:rPr>
        <w:t xml:space="preserve"> </w:t>
      </w:r>
      <w:r>
        <w:t>the</w:t>
      </w:r>
      <w:r>
        <w:rPr>
          <w:spacing w:val="23"/>
        </w:rPr>
        <w:t xml:space="preserve"> </w:t>
      </w:r>
      <w:r>
        <w:t>Graduate</w:t>
      </w:r>
      <w:r>
        <w:rPr>
          <w:spacing w:val="63"/>
        </w:rPr>
        <w:t xml:space="preserve"> </w:t>
      </w:r>
      <w:r>
        <w:rPr>
          <w:spacing w:val="-1"/>
        </w:rPr>
        <w:t>Certificate</w:t>
      </w:r>
      <w:r>
        <w:rPr>
          <w:spacing w:val="19"/>
        </w:rPr>
        <w:t xml:space="preserve"> </w:t>
      </w:r>
      <w:r>
        <w:rPr>
          <w:spacing w:val="-1"/>
        </w:rPr>
        <w:t>program</w:t>
      </w:r>
      <w:r>
        <w:rPr>
          <w:spacing w:val="17"/>
        </w:rPr>
        <w:t xml:space="preserve"> </w:t>
      </w:r>
      <w:r>
        <w:t>in</w:t>
      </w:r>
      <w:r>
        <w:rPr>
          <w:spacing w:val="19"/>
        </w:rPr>
        <w:t xml:space="preserve"> </w:t>
      </w:r>
      <w:r>
        <w:rPr>
          <w:spacing w:val="-1"/>
        </w:rPr>
        <w:t>Bioinformatics.</w:t>
      </w:r>
      <w:r>
        <w:rPr>
          <w:spacing w:val="19"/>
        </w:rPr>
        <w:t xml:space="preserve"> </w:t>
      </w:r>
      <w:r>
        <w:t>The</w:t>
      </w:r>
      <w:r>
        <w:rPr>
          <w:spacing w:val="19"/>
        </w:rPr>
        <w:t xml:space="preserve"> </w:t>
      </w:r>
      <w:r>
        <w:rPr>
          <w:spacing w:val="-1"/>
        </w:rPr>
        <w:t>committee</w:t>
      </w:r>
      <w:r>
        <w:rPr>
          <w:spacing w:val="19"/>
        </w:rPr>
        <w:t xml:space="preserve"> </w:t>
      </w:r>
      <w:r>
        <w:t>consists</w:t>
      </w:r>
      <w:r>
        <w:rPr>
          <w:spacing w:val="19"/>
        </w:rPr>
        <w:t xml:space="preserve"> </w:t>
      </w:r>
      <w:r>
        <w:t>of</w:t>
      </w:r>
      <w:r>
        <w:rPr>
          <w:spacing w:val="18"/>
        </w:rPr>
        <w:t xml:space="preserve"> </w:t>
      </w:r>
      <w:r>
        <w:rPr>
          <w:spacing w:val="-1"/>
        </w:rPr>
        <w:t>faculty</w:t>
      </w:r>
      <w:r>
        <w:rPr>
          <w:spacing w:val="19"/>
        </w:rPr>
        <w:t xml:space="preserve"> </w:t>
      </w:r>
      <w:r>
        <w:rPr>
          <w:spacing w:val="-1"/>
        </w:rPr>
        <w:t>members</w:t>
      </w:r>
      <w:r>
        <w:rPr>
          <w:spacing w:val="19"/>
        </w:rPr>
        <w:t xml:space="preserve"> </w:t>
      </w:r>
      <w:r>
        <w:rPr>
          <w:spacing w:val="-1"/>
        </w:rPr>
        <w:t>from</w:t>
      </w:r>
      <w:r>
        <w:rPr>
          <w:spacing w:val="17"/>
        </w:rPr>
        <w:t xml:space="preserve"> </w:t>
      </w:r>
      <w:r>
        <w:t>all</w:t>
      </w:r>
      <w:r>
        <w:rPr>
          <w:spacing w:val="19"/>
        </w:rPr>
        <w:t xml:space="preserve"> </w:t>
      </w:r>
      <w:r>
        <w:t>ten</w:t>
      </w:r>
      <w:r>
        <w:rPr>
          <w:spacing w:val="93"/>
        </w:rPr>
        <w:t xml:space="preserve"> </w:t>
      </w:r>
      <w:r>
        <w:rPr>
          <w:spacing w:val="-1"/>
        </w:rPr>
        <w:t xml:space="preserve">Departments </w:t>
      </w:r>
      <w:r>
        <w:t>across</w:t>
      </w:r>
      <w:r>
        <w:rPr>
          <w:spacing w:val="-1"/>
        </w:rPr>
        <w:t xml:space="preserve"> </w:t>
      </w:r>
      <w:r>
        <w:t>four</w:t>
      </w:r>
      <w:r>
        <w:rPr>
          <w:spacing w:val="-1"/>
        </w:rPr>
        <w:t xml:space="preserve"> </w:t>
      </w:r>
      <w:r>
        <w:t>Colleges</w:t>
      </w:r>
      <w:r>
        <w:rPr>
          <w:spacing w:val="-1"/>
        </w:rPr>
        <w:t xml:space="preserve"> participating</w:t>
      </w:r>
      <w:r>
        <w:t xml:space="preserve"> in this </w:t>
      </w:r>
      <w:r>
        <w:rPr>
          <w:spacing w:val="-1"/>
        </w:rPr>
        <w:t>degree</w:t>
      </w:r>
      <w:r>
        <w:t xml:space="preserve"> </w:t>
      </w:r>
      <w:r>
        <w:rPr>
          <w:spacing w:val="-1"/>
        </w:rPr>
        <w:t>program.</w:t>
      </w:r>
    </w:p>
    <w:p w14:paraId="22F52B9D" w14:textId="77777777" w:rsidR="007F3750" w:rsidRDefault="007F3750" w:rsidP="007F3750">
      <w:pPr>
        <w:spacing w:before="2"/>
        <w:rPr>
          <w:rFonts w:ascii="Times New Roman" w:eastAsia="Times New Roman" w:hAnsi="Times New Roman" w:cs="Times New Roman"/>
        </w:rPr>
      </w:pPr>
    </w:p>
    <w:p w14:paraId="5DE9FE91" w14:textId="77777777" w:rsidR="007F3750" w:rsidRDefault="007F3750" w:rsidP="007F3750">
      <w:pPr>
        <w:widowControl w:val="0"/>
        <w:numPr>
          <w:ilvl w:val="1"/>
          <w:numId w:val="7"/>
        </w:numPr>
        <w:tabs>
          <w:tab w:val="left" w:pos="629"/>
        </w:tabs>
        <w:spacing w:before="69"/>
        <w:ind w:left="628" w:hanging="508"/>
        <w:jc w:val="both"/>
        <w:rPr>
          <w:rFonts w:ascii="Times New Roman" w:eastAsia="Times New Roman" w:hAnsi="Times New Roman" w:cs="Times New Roman"/>
          <w:sz w:val="19"/>
          <w:szCs w:val="19"/>
        </w:rPr>
      </w:pPr>
      <w:r>
        <w:rPr>
          <w:rFonts w:ascii="Times New Roman"/>
          <w:b/>
          <w:spacing w:val="-1"/>
        </w:rPr>
        <w:t>B</w:t>
      </w:r>
      <w:r>
        <w:rPr>
          <w:rFonts w:ascii="Times New Roman"/>
          <w:b/>
          <w:spacing w:val="-1"/>
          <w:sz w:val="19"/>
        </w:rPr>
        <w:t>IOINFORMATICS</w:t>
      </w:r>
      <w:r>
        <w:rPr>
          <w:rFonts w:ascii="Times New Roman"/>
          <w:b/>
          <w:spacing w:val="-18"/>
          <w:sz w:val="19"/>
        </w:rPr>
        <w:t xml:space="preserve"> </w:t>
      </w:r>
      <w:r>
        <w:rPr>
          <w:rFonts w:ascii="Times New Roman"/>
          <w:b/>
          <w:spacing w:val="-1"/>
        </w:rPr>
        <w:t>G</w:t>
      </w:r>
      <w:r>
        <w:rPr>
          <w:rFonts w:ascii="Times New Roman"/>
          <w:b/>
          <w:spacing w:val="-1"/>
          <w:sz w:val="19"/>
        </w:rPr>
        <w:t>RADUATE</w:t>
      </w:r>
      <w:r>
        <w:rPr>
          <w:rFonts w:ascii="Times New Roman"/>
          <w:b/>
          <w:spacing w:val="-18"/>
          <w:sz w:val="19"/>
        </w:rPr>
        <w:t xml:space="preserve"> </w:t>
      </w:r>
      <w:r>
        <w:rPr>
          <w:rFonts w:ascii="Times New Roman"/>
          <w:b/>
          <w:spacing w:val="-1"/>
        </w:rPr>
        <w:t>C</w:t>
      </w:r>
      <w:r>
        <w:rPr>
          <w:rFonts w:ascii="Times New Roman"/>
          <w:b/>
          <w:spacing w:val="-1"/>
          <w:sz w:val="19"/>
        </w:rPr>
        <w:t>OMMITTEE</w:t>
      </w:r>
    </w:p>
    <w:p w14:paraId="74D7E214" w14:textId="77777777" w:rsidR="007F3750" w:rsidRDefault="007F3750" w:rsidP="007F3750">
      <w:pPr>
        <w:spacing w:before="9"/>
        <w:rPr>
          <w:rFonts w:ascii="Times New Roman" w:eastAsia="Times New Roman" w:hAnsi="Times New Roman" w:cs="Times New Roman"/>
          <w:b/>
          <w:bCs/>
          <w:sz w:val="23"/>
          <w:szCs w:val="23"/>
        </w:rPr>
      </w:pPr>
    </w:p>
    <w:p w14:paraId="7E6972FE" w14:textId="4AF3FE19" w:rsidR="00581908" w:rsidRPr="00581908" w:rsidRDefault="007F3750" w:rsidP="00581908">
      <w:pPr>
        <w:pStyle w:val="BodyText"/>
        <w:ind w:left="119" w:right="115"/>
        <w:jc w:val="both"/>
      </w:pPr>
      <w:r>
        <w:t>The</w:t>
      </w:r>
      <w:r>
        <w:rPr>
          <w:spacing w:val="1"/>
        </w:rPr>
        <w:t xml:space="preserve"> </w:t>
      </w:r>
      <w:r>
        <w:t>Graduate</w:t>
      </w:r>
      <w:r>
        <w:rPr>
          <w:spacing w:val="1"/>
        </w:rPr>
        <w:t xml:space="preserve"> </w:t>
      </w:r>
      <w:r>
        <w:rPr>
          <w:spacing w:val="-1"/>
        </w:rPr>
        <w:t>Committee</w:t>
      </w:r>
      <w:r>
        <w:rPr>
          <w:spacing w:val="1"/>
        </w:rPr>
        <w:t xml:space="preserve"> </w:t>
      </w:r>
      <w:r>
        <w:t>will</w:t>
      </w:r>
      <w:r>
        <w:rPr>
          <w:spacing w:val="1"/>
        </w:rPr>
        <w:t xml:space="preserve"> </w:t>
      </w:r>
      <w:r>
        <w:t>be</w:t>
      </w:r>
      <w:r>
        <w:rPr>
          <w:spacing w:val="1"/>
        </w:rPr>
        <w:t xml:space="preserve"> </w:t>
      </w:r>
      <w:r>
        <w:rPr>
          <w:spacing w:val="-1"/>
        </w:rPr>
        <w:t>responsible</w:t>
      </w:r>
      <w:r>
        <w:rPr>
          <w:spacing w:val="1"/>
        </w:rPr>
        <w:t xml:space="preserve"> </w:t>
      </w:r>
      <w:r>
        <w:rPr>
          <w:spacing w:val="-1"/>
        </w:rPr>
        <w:t>for</w:t>
      </w:r>
      <w:r>
        <w:rPr>
          <w:spacing w:val="1"/>
        </w:rPr>
        <w:t xml:space="preserve"> </w:t>
      </w:r>
      <w:r>
        <w:rPr>
          <w:spacing w:val="-1"/>
        </w:rPr>
        <w:t>admission,</w:t>
      </w:r>
      <w:r>
        <w:rPr>
          <w:spacing w:val="1"/>
        </w:rPr>
        <w:t xml:space="preserve"> </w:t>
      </w:r>
      <w:r>
        <w:t>advising,</w:t>
      </w:r>
      <w:r>
        <w:rPr>
          <w:spacing w:val="1"/>
        </w:rPr>
        <w:t xml:space="preserve"> </w:t>
      </w:r>
      <w:r>
        <w:t>and</w:t>
      </w:r>
      <w:r>
        <w:rPr>
          <w:spacing w:val="-1"/>
        </w:rPr>
        <w:t xml:space="preserve"> </w:t>
      </w:r>
      <w:r>
        <w:t>progress</w:t>
      </w:r>
      <w:r>
        <w:rPr>
          <w:spacing w:val="1"/>
        </w:rPr>
        <w:t xml:space="preserve"> </w:t>
      </w:r>
      <w:r>
        <w:rPr>
          <w:spacing w:val="-1"/>
        </w:rPr>
        <w:t>assessment</w:t>
      </w:r>
      <w:r>
        <w:rPr>
          <w:spacing w:val="1"/>
        </w:rPr>
        <w:t xml:space="preserve"> </w:t>
      </w:r>
      <w:r>
        <w:t>of</w:t>
      </w:r>
      <w:r>
        <w:rPr>
          <w:spacing w:val="67"/>
        </w:rPr>
        <w:t xml:space="preserve"> </w:t>
      </w:r>
      <w:r>
        <w:t>the</w:t>
      </w:r>
      <w:r>
        <w:rPr>
          <w:spacing w:val="41"/>
        </w:rPr>
        <w:t xml:space="preserve"> </w:t>
      </w:r>
      <w:r>
        <w:rPr>
          <w:spacing w:val="-1"/>
        </w:rPr>
        <w:t>students</w:t>
      </w:r>
      <w:r>
        <w:rPr>
          <w:spacing w:val="39"/>
        </w:rPr>
        <w:t xml:space="preserve"> </w:t>
      </w:r>
      <w:r>
        <w:t>in</w:t>
      </w:r>
      <w:r>
        <w:rPr>
          <w:spacing w:val="41"/>
        </w:rPr>
        <w:t xml:space="preserve"> </w:t>
      </w:r>
      <w:r>
        <w:t>the</w:t>
      </w:r>
      <w:r>
        <w:rPr>
          <w:spacing w:val="41"/>
        </w:rPr>
        <w:t xml:space="preserve"> </w:t>
      </w:r>
      <w:r>
        <w:rPr>
          <w:spacing w:val="-1"/>
        </w:rPr>
        <w:t>Graduate</w:t>
      </w:r>
      <w:r>
        <w:rPr>
          <w:spacing w:val="41"/>
        </w:rPr>
        <w:t xml:space="preserve"> </w:t>
      </w:r>
      <w:r>
        <w:rPr>
          <w:spacing w:val="-1"/>
        </w:rPr>
        <w:t>Certificate</w:t>
      </w:r>
      <w:r>
        <w:rPr>
          <w:spacing w:val="41"/>
        </w:rPr>
        <w:t xml:space="preserve"> </w:t>
      </w:r>
      <w:r>
        <w:rPr>
          <w:spacing w:val="-1"/>
        </w:rPr>
        <w:t>program</w:t>
      </w:r>
      <w:r>
        <w:rPr>
          <w:spacing w:val="40"/>
        </w:rPr>
        <w:t xml:space="preserve"> </w:t>
      </w:r>
      <w:r>
        <w:t>in</w:t>
      </w:r>
      <w:r>
        <w:rPr>
          <w:spacing w:val="41"/>
        </w:rPr>
        <w:t xml:space="preserve"> </w:t>
      </w:r>
      <w:r>
        <w:rPr>
          <w:spacing w:val="-1"/>
        </w:rPr>
        <w:t>Bioinformatics,</w:t>
      </w:r>
      <w:r>
        <w:rPr>
          <w:spacing w:val="41"/>
        </w:rPr>
        <w:t xml:space="preserve"> </w:t>
      </w:r>
      <w:r>
        <w:t>working</w:t>
      </w:r>
      <w:r>
        <w:rPr>
          <w:spacing w:val="41"/>
        </w:rPr>
        <w:t xml:space="preserve"> </w:t>
      </w:r>
      <w:r>
        <w:rPr>
          <w:spacing w:val="-1"/>
        </w:rPr>
        <w:t>closely</w:t>
      </w:r>
      <w:r>
        <w:rPr>
          <w:spacing w:val="41"/>
        </w:rPr>
        <w:t xml:space="preserve"> </w:t>
      </w:r>
      <w:r>
        <w:t>with</w:t>
      </w:r>
      <w:r>
        <w:rPr>
          <w:spacing w:val="41"/>
        </w:rPr>
        <w:t xml:space="preserve"> </w:t>
      </w:r>
      <w:r>
        <w:rPr>
          <w:spacing w:val="-1"/>
        </w:rPr>
        <w:t>the</w:t>
      </w:r>
      <w:r>
        <w:rPr>
          <w:spacing w:val="91"/>
        </w:rPr>
        <w:t xml:space="preserve"> </w:t>
      </w:r>
      <w:r>
        <w:t>students’</w:t>
      </w:r>
      <w:r>
        <w:rPr>
          <w:spacing w:val="18"/>
        </w:rPr>
        <w:t xml:space="preserve"> </w:t>
      </w:r>
      <w:r>
        <w:rPr>
          <w:spacing w:val="-1"/>
        </w:rPr>
        <w:t>Faculty</w:t>
      </w:r>
      <w:r>
        <w:rPr>
          <w:spacing w:val="18"/>
        </w:rPr>
        <w:t xml:space="preserve"> </w:t>
      </w:r>
      <w:r>
        <w:t>Advisors.</w:t>
      </w:r>
      <w:r>
        <w:rPr>
          <w:spacing w:val="18"/>
        </w:rPr>
        <w:t xml:space="preserve"> </w:t>
      </w:r>
      <w:r>
        <w:t>The</w:t>
      </w:r>
      <w:r>
        <w:rPr>
          <w:spacing w:val="18"/>
        </w:rPr>
        <w:t xml:space="preserve"> </w:t>
      </w:r>
      <w:r>
        <w:rPr>
          <w:spacing w:val="-1"/>
        </w:rPr>
        <w:t>committee</w:t>
      </w:r>
      <w:r>
        <w:rPr>
          <w:spacing w:val="18"/>
        </w:rPr>
        <w:t xml:space="preserve"> </w:t>
      </w:r>
      <w:r>
        <w:rPr>
          <w:spacing w:val="-1"/>
        </w:rPr>
        <w:t>consists</w:t>
      </w:r>
      <w:r>
        <w:rPr>
          <w:spacing w:val="17"/>
        </w:rPr>
        <w:t xml:space="preserve"> </w:t>
      </w:r>
      <w:r>
        <w:t>of</w:t>
      </w:r>
      <w:r>
        <w:rPr>
          <w:spacing w:val="18"/>
        </w:rPr>
        <w:t xml:space="preserve"> </w:t>
      </w:r>
      <w:r>
        <w:t>at</w:t>
      </w:r>
      <w:r>
        <w:rPr>
          <w:spacing w:val="18"/>
        </w:rPr>
        <w:t xml:space="preserve"> </w:t>
      </w:r>
      <w:r>
        <w:t>least</w:t>
      </w:r>
      <w:r>
        <w:rPr>
          <w:spacing w:val="18"/>
        </w:rPr>
        <w:t xml:space="preserve"> </w:t>
      </w:r>
      <w:r>
        <w:rPr>
          <w:spacing w:val="-1"/>
        </w:rPr>
        <w:t>two</w:t>
      </w:r>
      <w:r>
        <w:rPr>
          <w:spacing w:val="18"/>
        </w:rPr>
        <w:t xml:space="preserve"> </w:t>
      </w:r>
      <w:r>
        <w:t>representative</w:t>
      </w:r>
      <w:r>
        <w:rPr>
          <w:spacing w:val="18"/>
        </w:rPr>
        <w:t xml:space="preserve"> </w:t>
      </w:r>
      <w:r>
        <w:t>faculty</w:t>
      </w:r>
      <w:r>
        <w:rPr>
          <w:spacing w:val="41"/>
        </w:rPr>
        <w:t xml:space="preserve"> </w:t>
      </w:r>
      <w:r>
        <w:rPr>
          <w:spacing w:val="-1"/>
        </w:rPr>
        <w:t>members</w:t>
      </w:r>
      <w:r>
        <w:t xml:space="preserve"> from each participating</w:t>
      </w:r>
      <w:r>
        <w:rPr>
          <w:spacing w:val="-1"/>
        </w:rPr>
        <w:t xml:space="preserve"> </w:t>
      </w:r>
      <w:r>
        <w:t>College</w:t>
      </w:r>
      <w:r>
        <w:rPr>
          <w:spacing w:val="-1"/>
        </w:rPr>
        <w:t xml:space="preserve"> </w:t>
      </w:r>
      <w:r>
        <w:t>in</w:t>
      </w:r>
      <w:r>
        <w:rPr>
          <w:spacing w:val="-1"/>
        </w:rPr>
        <w:t xml:space="preserve"> </w:t>
      </w:r>
      <w:r>
        <w:t>this</w:t>
      </w:r>
      <w:r>
        <w:rPr>
          <w:spacing w:val="-1"/>
        </w:rPr>
        <w:t xml:space="preserve"> </w:t>
      </w:r>
      <w:r>
        <w:t>degree</w:t>
      </w:r>
      <w:r w:rsidR="00581908">
        <w:rPr>
          <w:spacing w:val="-1"/>
        </w:rPr>
        <w:t xml:space="preserve"> program.</w:t>
      </w:r>
    </w:p>
    <w:p w14:paraId="0C21BD9B" w14:textId="77777777" w:rsidR="00581908" w:rsidRDefault="00581908" w:rsidP="007F3750">
      <w:pPr>
        <w:spacing w:before="69"/>
        <w:ind w:left="120"/>
        <w:jc w:val="both"/>
        <w:rPr>
          <w:rFonts w:ascii="Times New Roman"/>
          <w:b/>
          <w:spacing w:val="-1"/>
        </w:rPr>
      </w:pPr>
    </w:p>
    <w:p w14:paraId="56FCB181" w14:textId="77777777" w:rsidR="007F3750" w:rsidRDefault="007F3750" w:rsidP="007F3750">
      <w:pPr>
        <w:spacing w:before="69"/>
        <w:ind w:left="120"/>
        <w:jc w:val="both"/>
        <w:rPr>
          <w:rFonts w:ascii="Times New Roman" w:eastAsia="Times New Roman" w:hAnsi="Times New Roman" w:cs="Times New Roman"/>
          <w:sz w:val="19"/>
          <w:szCs w:val="19"/>
        </w:rPr>
      </w:pPr>
      <w:r>
        <w:rPr>
          <w:rFonts w:ascii="Times New Roman"/>
          <w:b/>
          <w:spacing w:val="-1"/>
        </w:rPr>
        <w:t>C.4.</w:t>
      </w:r>
      <w:r>
        <w:rPr>
          <w:rFonts w:ascii="Times New Roman"/>
          <w:b/>
          <w:spacing w:val="-22"/>
        </w:rPr>
        <w:t xml:space="preserve"> </w:t>
      </w:r>
      <w:r>
        <w:rPr>
          <w:rFonts w:ascii="Times New Roman"/>
          <w:b/>
          <w:spacing w:val="-1"/>
        </w:rPr>
        <w:t>D</w:t>
      </w:r>
      <w:r>
        <w:rPr>
          <w:rFonts w:ascii="Times New Roman"/>
          <w:b/>
          <w:spacing w:val="-1"/>
          <w:sz w:val="19"/>
        </w:rPr>
        <w:t>IRECTOR</w:t>
      </w:r>
    </w:p>
    <w:p w14:paraId="3732745C" w14:textId="77777777" w:rsidR="007F3750" w:rsidRDefault="007F3750" w:rsidP="007F3750">
      <w:pPr>
        <w:spacing w:before="9"/>
        <w:rPr>
          <w:rFonts w:ascii="Times New Roman" w:eastAsia="Times New Roman" w:hAnsi="Times New Roman" w:cs="Times New Roman"/>
          <w:b/>
          <w:bCs/>
          <w:sz w:val="23"/>
          <w:szCs w:val="23"/>
        </w:rPr>
      </w:pPr>
    </w:p>
    <w:p w14:paraId="25A6C6BD" w14:textId="77777777" w:rsidR="007F3750" w:rsidRDefault="007F3750" w:rsidP="007F3750">
      <w:pPr>
        <w:pStyle w:val="BodyText"/>
        <w:ind w:right="114"/>
        <w:jc w:val="both"/>
      </w:pPr>
      <w:r>
        <w:t>The</w:t>
      </w:r>
      <w:r>
        <w:rPr>
          <w:spacing w:val="24"/>
        </w:rPr>
        <w:t xml:space="preserve"> </w:t>
      </w:r>
      <w:r>
        <w:t>Director</w:t>
      </w:r>
      <w:r>
        <w:rPr>
          <w:spacing w:val="24"/>
        </w:rPr>
        <w:t xml:space="preserve"> </w:t>
      </w:r>
      <w:r>
        <w:t>of</w:t>
      </w:r>
      <w:r>
        <w:rPr>
          <w:spacing w:val="24"/>
        </w:rPr>
        <w:t xml:space="preserve"> </w:t>
      </w:r>
      <w:r>
        <w:t>the</w:t>
      </w:r>
      <w:r>
        <w:rPr>
          <w:spacing w:val="24"/>
        </w:rPr>
        <w:t xml:space="preserve"> </w:t>
      </w:r>
      <w:r>
        <w:t>Graduate</w:t>
      </w:r>
      <w:r>
        <w:rPr>
          <w:spacing w:val="24"/>
        </w:rPr>
        <w:t xml:space="preserve"> </w:t>
      </w:r>
      <w:r>
        <w:t>Certificate</w:t>
      </w:r>
      <w:r>
        <w:rPr>
          <w:spacing w:val="24"/>
        </w:rPr>
        <w:t xml:space="preserve"> </w:t>
      </w:r>
      <w:r>
        <w:t>program</w:t>
      </w:r>
      <w:r>
        <w:rPr>
          <w:spacing w:val="23"/>
        </w:rPr>
        <w:t xml:space="preserve"> </w:t>
      </w:r>
      <w:r>
        <w:t>in</w:t>
      </w:r>
      <w:r>
        <w:rPr>
          <w:spacing w:val="24"/>
        </w:rPr>
        <w:t xml:space="preserve"> </w:t>
      </w:r>
      <w:r>
        <w:rPr>
          <w:spacing w:val="-1"/>
        </w:rPr>
        <w:t>Bioinformatics</w:t>
      </w:r>
      <w:r>
        <w:rPr>
          <w:spacing w:val="24"/>
        </w:rPr>
        <w:t xml:space="preserve"> </w:t>
      </w:r>
      <w:r>
        <w:t>will</w:t>
      </w:r>
      <w:r>
        <w:rPr>
          <w:spacing w:val="24"/>
        </w:rPr>
        <w:t xml:space="preserve"> </w:t>
      </w:r>
      <w:r>
        <w:t>be</w:t>
      </w:r>
      <w:r>
        <w:rPr>
          <w:spacing w:val="24"/>
        </w:rPr>
        <w:t xml:space="preserve"> </w:t>
      </w:r>
      <w:r>
        <w:t>responsible</w:t>
      </w:r>
      <w:r>
        <w:rPr>
          <w:spacing w:val="24"/>
        </w:rPr>
        <w:t xml:space="preserve"> </w:t>
      </w:r>
      <w:r>
        <w:t>for</w:t>
      </w:r>
      <w:r>
        <w:rPr>
          <w:spacing w:val="24"/>
        </w:rPr>
        <w:t xml:space="preserve"> </w:t>
      </w:r>
      <w:r>
        <w:t>the</w:t>
      </w:r>
      <w:r>
        <w:rPr>
          <w:spacing w:val="24"/>
        </w:rPr>
        <w:t xml:space="preserve"> </w:t>
      </w:r>
      <w:r>
        <w:t>overall</w:t>
      </w:r>
      <w:r>
        <w:rPr>
          <w:spacing w:val="42"/>
        </w:rPr>
        <w:t xml:space="preserve"> </w:t>
      </w:r>
      <w:r>
        <w:rPr>
          <w:spacing w:val="-1"/>
        </w:rPr>
        <w:t>implementation,</w:t>
      </w:r>
      <w:r>
        <w:rPr>
          <w:spacing w:val="42"/>
        </w:rPr>
        <w:t xml:space="preserve"> </w:t>
      </w:r>
      <w:r>
        <w:t>quality</w:t>
      </w:r>
      <w:r>
        <w:rPr>
          <w:spacing w:val="42"/>
        </w:rPr>
        <w:t xml:space="preserve"> </w:t>
      </w:r>
      <w:r>
        <w:t>and</w:t>
      </w:r>
      <w:r>
        <w:rPr>
          <w:spacing w:val="40"/>
        </w:rPr>
        <w:t xml:space="preserve"> </w:t>
      </w:r>
      <w:r>
        <w:t>progress</w:t>
      </w:r>
      <w:r>
        <w:rPr>
          <w:spacing w:val="42"/>
        </w:rPr>
        <w:t xml:space="preserve"> </w:t>
      </w:r>
      <w:r>
        <w:t>of</w:t>
      </w:r>
      <w:r>
        <w:rPr>
          <w:spacing w:val="42"/>
        </w:rPr>
        <w:t xml:space="preserve"> </w:t>
      </w:r>
      <w:r>
        <w:t>the</w:t>
      </w:r>
      <w:r>
        <w:rPr>
          <w:spacing w:val="42"/>
        </w:rPr>
        <w:t xml:space="preserve"> </w:t>
      </w:r>
      <w:r>
        <w:t>degree</w:t>
      </w:r>
      <w:r>
        <w:rPr>
          <w:spacing w:val="42"/>
        </w:rPr>
        <w:t xml:space="preserve"> </w:t>
      </w:r>
      <w:r>
        <w:rPr>
          <w:spacing w:val="-1"/>
        </w:rPr>
        <w:t>program,</w:t>
      </w:r>
      <w:r>
        <w:rPr>
          <w:spacing w:val="42"/>
        </w:rPr>
        <w:t xml:space="preserve"> </w:t>
      </w:r>
      <w:r>
        <w:t>advised</w:t>
      </w:r>
      <w:r>
        <w:rPr>
          <w:spacing w:val="42"/>
        </w:rPr>
        <w:t xml:space="preserve"> </w:t>
      </w:r>
      <w:r>
        <w:t>by</w:t>
      </w:r>
      <w:r>
        <w:rPr>
          <w:spacing w:val="42"/>
        </w:rPr>
        <w:t xml:space="preserve"> </w:t>
      </w:r>
      <w:r>
        <w:t>the</w:t>
      </w:r>
      <w:r>
        <w:rPr>
          <w:spacing w:val="42"/>
        </w:rPr>
        <w:t xml:space="preserve"> </w:t>
      </w:r>
      <w:r>
        <w:t>Steering</w:t>
      </w:r>
      <w:r>
        <w:rPr>
          <w:spacing w:val="37"/>
        </w:rPr>
        <w:t xml:space="preserve"> </w:t>
      </w:r>
      <w:r>
        <w:rPr>
          <w:spacing w:val="-1"/>
        </w:rPr>
        <w:t>Committee</w:t>
      </w:r>
      <w:r>
        <w:rPr>
          <w:spacing w:val="11"/>
        </w:rPr>
        <w:t xml:space="preserve"> </w:t>
      </w:r>
      <w:r>
        <w:t>and</w:t>
      </w:r>
      <w:r>
        <w:rPr>
          <w:spacing w:val="11"/>
        </w:rPr>
        <w:t xml:space="preserve"> </w:t>
      </w:r>
      <w:r>
        <w:t>the</w:t>
      </w:r>
      <w:r>
        <w:rPr>
          <w:spacing w:val="11"/>
        </w:rPr>
        <w:t xml:space="preserve"> </w:t>
      </w:r>
      <w:r>
        <w:rPr>
          <w:spacing w:val="-1"/>
        </w:rPr>
        <w:t>Industry</w:t>
      </w:r>
      <w:r>
        <w:rPr>
          <w:spacing w:val="11"/>
        </w:rPr>
        <w:t xml:space="preserve"> </w:t>
      </w:r>
      <w:r>
        <w:rPr>
          <w:spacing w:val="-1"/>
        </w:rPr>
        <w:t>Advisory</w:t>
      </w:r>
      <w:r>
        <w:rPr>
          <w:spacing w:val="11"/>
        </w:rPr>
        <w:t xml:space="preserve"> </w:t>
      </w:r>
      <w:r>
        <w:t>Board.</w:t>
      </w:r>
      <w:r>
        <w:rPr>
          <w:spacing w:val="11"/>
        </w:rPr>
        <w:t xml:space="preserve"> </w:t>
      </w:r>
      <w:r>
        <w:t>The</w:t>
      </w:r>
      <w:r>
        <w:rPr>
          <w:spacing w:val="11"/>
        </w:rPr>
        <w:t xml:space="preserve"> </w:t>
      </w:r>
      <w:r>
        <w:t>Director</w:t>
      </w:r>
      <w:r>
        <w:rPr>
          <w:spacing w:val="11"/>
        </w:rPr>
        <w:t xml:space="preserve"> </w:t>
      </w:r>
      <w:r>
        <w:t>will</w:t>
      </w:r>
      <w:r>
        <w:rPr>
          <w:spacing w:val="11"/>
        </w:rPr>
        <w:t xml:space="preserve"> </w:t>
      </w:r>
      <w:r>
        <w:rPr>
          <w:spacing w:val="-1"/>
        </w:rPr>
        <w:t>also</w:t>
      </w:r>
      <w:r>
        <w:rPr>
          <w:spacing w:val="10"/>
        </w:rPr>
        <w:t xml:space="preserve"> </w:t>
      </w:r>
      <w:r>
        <w:t>be</w:t>
      </w:r>
      <w:r>
        <w:rPr>
          <w:spacing w:val="11"/>
        </w:rPr>
        <w:t xml:space="preserve"> </w:t>
      </w:r>
      <w:r>
        <w:t>the</w:t>
      </w:r>
      <w:r>
        <w:rPr>
          <w:spacing w:val="11"/>
        </w:rPr>
        <w:t xml:space="preserve"> </w:t>
      </w:r>
      <w:r>
        <w:t>Chair</w:t>
      </w:r>
      <w:r>
        <w:rPr>
          <w:spacing w:val="11"/>
        </w:rPr>
        <w:t xml:space="preserve"> </w:t>
      </w:r>
      <w:r>
        <w:t>of</w:t>
      </w:r>
      <w:r>
        <w:rPr>
          <w:spacing w:val="10"/>
        </w:rPr>
        <w:t xml:space="preserve"> </w:t>
      </w:r>
      <w:r>
        <w:t>the</w:t>
      </w:r>
      <w:r>
        <w:rPr>
          <w:spacing w:val="45"/>
        </w:rPr>
        <w:t xml:space="preserve"> </w:t>
      </w:r>
      <w:r>
        <w:rPr>
          <w:spacing w:val="-1"/>
        </w:rPr>
        <w:t>Bioinformatics</w:t>
      </w:r>
      <w:r>
        <w:rPr>
          <w:spacing w:val="28"/>
        </w:rPr>
        <w:t xml:space="preserve"> </w:t>
      </w:r>
      <w:r>
        <w:t>Graduate</w:t>
      </w:r>
      <w:r>
        <w:rPr>
          <w:spacing w:val="28"/>
        </w:rPr>
        <w:t xml:space="preserve"> </w:t>
      </w:r>
      <w:r>
        <w:rPr>
          <w:spacing w:val="-1"/>
        </w:rPr>
        <w:t>Committee.</w:t>
      </w:r>
      <w:r>
        <w:rPr>
          <w:spacing w:val="28"/>
        </w:rPr>
        <w:t xml:space="preserve"> </w:t>
      </w:r>
      <w:r>
        <w:rPr>
          <w:spacing w:val="-2"/>
        </w:rPr>
        <w:t>We</w:t>
      </w:r>
      <w:r>
        <w:rPr>
          <w:spacing w:val="29"/>
        </w:rPr>
        <w:t xml:space="preserve"> </w:t>
      </w:r>
      <w:r>
        <w:t>propose</w:t>
      </w:r>
      <w:r>
        <w:rPr>
          <w:spacing w:val="29"/>
        </w:rPr>
        <w:t xml:space="preserve"> </w:t>
      </w:r>
      <w:r>
        <w:t>that</w:t>
      </w:r>
      <w:r>
        <w:rPr>
          <w:spacing w:val="29"/>
        </w:rPr>
        <w:t xml:space="preserve"> </w:t>
      </w:r>
      <w:r>
        <w:t>the</w:t>
      </w:r>
      <w:r>
        <w:rPr>
          <w:spacing w:val="29"/>
        </w:rPr>
        <w:t xml:space="preserve"> </w:t>
      </w:r>
      <w:r>
        <w:t>Director</w:t>
      </w:r>
      <w:r>
        <w:rPr>
          <w:spacing w:val="29"/>
        </w:rPr>
        <w:t xml:space="preserve"> </w:t>
      </w:r>
      <w:r>
        <w:t>of</w:t>
      </w:r>
      <w:r>
        <w:rPr>
          <w:spacing w:val="28"/>
        </w:rPr>
        <w:t xml:space="preserve"> </w:t>
      </w:r>
      <w:r>
        <w:t>the</w:t>
      </w:r>
      <w:r>
        <w:rPr>
          <w:spacing w:val="29"/>
        </w:rPr>
        <w:t xml:space="preserve"> </w:t>
      </w:r>
      <w:r>
        <w:t>Graduate</w:t>
      </w:r>
      <w:r>
        <w:rPr>
          <w:spacing w:val="29"/>
        </w:rPr>
        <w:t xml:space="preserve"> </w:t>
      </w:r>
      <w:r>
        <w:rPr>
          <w:spacing w:val="-1"/>
        </w:rPr>
        <w:t>Certificate</w:t>
      </w:r>
      <w:r>
        <w:rPr>
          <w:spacing w:val="63"/>
        </w:rPr>
        <w:t xml:space="preserve"> </w:t>
      </w:r>
      <w:r>
        <w:t>program</w:t>
      </w:r>
      <w:r>
        <w:rPr>
          <w:spacing w:val="23"/>
        </w:rPr>
        <w:t xml:space="preserve"> </w:t>
      </w:r>
      <w:r>
        <w:t>in</w:t>
      </w:r>
      <w:r>
        <w:rPr>
          <w:spacing w:val="25"/>
        </w:rPr>
        <w:t xml:space="preserve"> </w:t>
      </w:r>
      <w:r>
        <w:rPr>
          <w:spacing w:val="-1"/>
        </w:rPr>
        <w:t>Bioinformatics</w:t>
      </w:r>
      <w:r>
        <w:rPr>
          <w:spacing w:val="25"/>
        </w:rPr>
        <w:t xml:space="preserve"> </w:t>
      </w:r>
      <w:r>
        <w:t>be</w:t>
      </w:r>
      <w:r>
        <w:rPr>
          <w:spacing w:val="25"/>
        </w:rPr>
        <w:t xml:space="preserve"> </w:t>
      </w:r>
      <w:r>
        <w:t>a</w:t>
      </w:r>
      <w:r>
        <w:rPr>
          <w:spacing w:val="25"/>
        </w:rPr>
        <w:t xml:space="preserve"> </w:t>
      </w:r>
      <w:r>
        <w:rPr>
          <w:spacing w:val="-1"/>
        </w:rPr>
        <w:t>rotating</w:t>
      </w:r>
      <w:r>
        <w:rPr>
          <w:spacing w:val="25"/>
        </w:rPr>
        <w:t xml:space="preserve"> </w:t>
      </w:r>
      <w:r>
        <w:rPr>
          <w:spacing w:val="-1"/>
        </w:rPr>
        <w:t>position.</w:t>
      </w:r>
      <w:r>
        <w:rPr>
          <w:spacing w:val="25"/>
        </w:rPr>
        <w:t xml:space="preserve"> </w:t>
      </w:r>
      <w:r>
        <w:t>Because</w:t>
      </w:r>
      <w:r>
        <w:rPr>
          <w:spacing w:val="25"/>
        </w:rPr>
        <w:t xml:space="preserve"> </w:t>
      </w:r>
      <w:r>
        <w:t>of</w:t>
      </w:r>
      <w:r>
        <w:rPr>
          <w:spacing w:val="25"/>
        </w:rPr>
        <w:t xml:space="preserve"> </w:t>
      </w:r>
      <w:r>
        <w:t>a</w:t>
      </w:r>
      <w:r>
        <w:rPr>
          <w:spacing w:val="25"/>
        </w:rPr>
        <w:t xml:space="preserve"> </w:t>
      </w:r>
      <w:r>
        <w:t>significant</w:t>
      </w:r>
      <w:r>
        <w:rPr>
          <w:spacing w:val="25"/>
        </w:rPr>
        <w:t xml:space="preserve"> </w:t>
      </w:r>
      <w:r>
        <w:rPr>
          <w:spacing w:val="-1"/>
        </w:rPr>
        <w:t>amount</w:t>
      </w:r>
      <w:r>
        <w:rPr>
          <w:spacing w:val="25"/>
        </w:rPr>
        <w:t xml:space="preserve"> </w:t>
      </w:r>
      <w:r>
        <w:t>of</w:t>
      </w:r>
      <w:r>
        <w:rPr>
          <w:spacing w:val="25"/>
        </w:rPr>
        <w:t xml:space="preserve"> </w:t>
      </w:r>
      <w:r>
        <w:rPr>
          <w:spacing w:val="-1"/>
        </w:rPr>
        <w:t>time</w:t>
      </w:r>
      <w:r>
        <w:rPr>
          <w:spacing w:val="25"/>
        </w:rPr>
        <w:t xml:space="preserve"> </w:t>
      </w:r>
      <w:r>
        <w:t>and</w:t>
      </w:r>
      <w:r>
        <w:rPr>
          <w:spacing w:val="61"/>
        </w:rPr>
        <w:t xml:space="preserve"> </w:t>
      </w:r>
      <w:r>
        <w:t>effort</w:t>
      </w:r>
      <w:r>
        <w:rPr>
          <w:spacing w:val="19"/>
        </w:rPr>
        <w:t xml:space="preserve"> </w:t>
      </w:r>
      <w:r>
        <w:t>spent</w:t>
      </w:r>
      <w:r>
        <w:rPr>
          <w:spacing w:val="19"/>
        </w:rPr>
        <w:t xml:space="preserve"> </w:t>
      </w:r>
      <w:r>
        <w:t>in</w:t>
      </w:r>
      <w:r>
        <w:rPr>
          <w:spacing w:val="19"/>
        </w:rPr>
        <w:t xml:space="preserve"> </w:t>
      </w:r>
      <w:r>
        <w:t>starting</w:t>
      </w:r>
      <w:r>
        <w:rPr>
          <w:spacing w:val="19"/>
        </w:rPr>
        <w:t xml:space="preserve"> </w:t>
      </w:r>
      <w:r>
        <w:t>up</w:t>
      </w:r>
      <w:r>
        <w:rPr>
          <w:spacing w:val="19"/>
        </w:rPr>
        <w:t xml:space="preserve"> </w:t>
      </w:r>
      <w:r>
        <w:t>the</w:t>
      </w:r>
      <w:r>
        <w:rPr>
          <w:spacing w:val="19"/>
        </w:rPr>
        <w:t xml:space="preserve"> </w:t>
      </w:r>
      <w:r>
        <w:t>program,</w:t>
      </w:r>
      <w:r>
        <w:rPr>
          <w:spacing w:val="19"/>
        </w:rPr>
        <w:t xml:space="preserve"> </w:t>
      </w:r>
      <w:r>
        <w:t>we</w:t>
      </w:r>
      <w:r>
        <w:rPr>
          <w:spacing w:val="19"/>
        </w:rPr>
        <w:t xml:space="preserve"> </w:t>
      </w:r>
      <w:r>
        <w:rPr>
          <w:spacing w:val="-1"/>
        </w:rPr>
        <w:t>propose</w:t>
      </w:r>
      <w:r>
        <w:rPr>
          <w:spacing w:val="19"/>
        </w:rPr>
        <w:t xml:space="preserve"> </w:t>
      </w:r>
      <w:r>
        <w:t>that</w:t>
      </w:r>
      <w:r>
        <w:rPr>
          <w:spacing w:val="19"/>
        </w:rPr>
        <w:t xml:space="preserve"> </w:t>
      </w:r>
      <w:r>
        <w:t>the</w:t>
      </w:r>
      <w:r>
        <w:rPr>
          <w:spacing w:val="19"/>
        </w:rPr>
        <w:t xml:space="preserve"> </w:t>
      </w:r>
      <w:r>
        <w:t>Director</w:t>
      </w:r>
      <w:r>
        <w:rPr>
          <w:spacing w:val="19"/>
        </w:rPr>
        <w:t xml:space="preserve"> </w:t>
      </w:r>
      <w:r>
        <w:t>be</w:t>
      </w:r>
      <w:r>
        <w:rPr>
          <w:spacing w:val="17"/>
        </w:rPr>
        <w:t xml:space="preserve"> </w:t>
      </w:r>
      <w:r>
        <w:t>located</w:t>
      </w:r>
      <w:r>
        <w:rPr>
          <w:spacing w:val="18"/>
        </w:rPr>
        <w:t xml:space="preserve"> </w:t>
      </w:r>
      <w:r>
        <w:t>in</w:t>
      </w:r>
      <w:r>
        <w:rPr>
          <w:spacing w:val="18"/>
        </w:rPr>
        <w:t xml:space="preserve"> </w:t>
      </w:r>
      <w:r>
        <w:rPr>
          <w:spacing w:val="-1"/>
        </w:rPr>
        <w:t>Computer</w:t>
      </w:r>
      <w:r>
        <w:rPr>
          <w:spacing w:val="18"/>
        </w:rPr>
        <w:t xml:space="preserve"> </w:t>
      </w:r>
      <w:r>
        <w:t>&amp;</w:t>
      </w:r>
      <w:r>
        <w:rPr>
          <w:spacing w:val="25"/>
        </w:rPr>
        <w:t xml:space="preserve"> </w:t>
      </w:r>
      <w:r>
        <w:rPr>
          <w:spacing w:val="-1"/>
        </w:rPr>
        <w:t>Information</w:t>
      </w:r>
      <w:r>
        <w:t xml:space="preserve"> Sciences </w:t>
      </w:r>
      <w:r>
        <w:rPr>
          <w:spacing w:val="-1"/>
        </w:rPr>
        <w:t xml:space="preserve">for </w:t>
      </w:r>
      <w:r>
        <w:t xml:space="preserve">the </w:t>
      </w:r>
      <w:r>
        <w:rPr>
          <w:spacing w:val="-1"/>
        </w:rPr>
        <w:t>first</w:t>
      </w:r>
      <w:r>
        <w:t xml:space="preserve"> two years to </w:t>
      </w:r>
      <w:r>
        <w:rPr>
          <w:spacing w:val="-1"/>
        </w:rPr>
        <w:t xml:space="preserve">get </w:t>
      </w:r>
      <w:r>
        <w:t>things</w:t>
      </w:r>
      <w:r>
        <w:rPr>
          <w:spacing w:val="-1"/>
        </w:rPr>
        <w:t xml:space="preserve"> </w:t>
      </w:r>
      <w:r>
        <w:t>started.</w:t>
      </w:r>
      <w:r>
        <w:rPr>
          <w:spacing w:val="-1"/>
        </w:rPr>
        <w:t xml:space="preserve"> </w:t>
      </w:r>
      <w:r>
        <w:t>Then,</w:t>
      </w:r>
      <w:r>
        <w:rPr>
          <w:spacing w:val="-1"/>
        </w:rPr>
        <w:t xml:space="preserve"> </w:t>
      </w:r>
      <w:r>
        <w:t>the</w:t>
      </w:r>
      <w:r>
        <w:rPr>
          <w:spacing w:val="-1"/>
        </w:rPr>
        <w:t xml:space="preserve"> </w:t>
      </w:r>
      <w:r>
        <w:t>position</w:t>
      </w:r>
      <w:r>
        <w:rPr>
          <w:spacing w:val="-1"/>
        </w:rPr>
        <w:t xml:space="preserve"> </w:t>
      </w:r>
      <w:r>
        <w:t>will</w:t>
      </w:r>
      <w:r>
        <w:rPr>
          <w:spacing w:val="-1"/>
        </w:rPr>
        <w:t xml:space="preserve"> </w:t>
      </w:r>
      <w:r>
        <w:t>rotate</w:t>
      </w:r>
      <w:r>
        <w:rPr>
          <w:spacing w:val="-1"/>
        </w:rPr>
        <w:t xml:space="preserve"> </w:t>
      </w:r>
      <w:r>
        <w:t>for</w:t>
      </w:r>
      <w:r>
        <w:rPr>
          <w:spacing w:val="31"/>
        </w:rPr>
        <w:t xml:space="preserve"> </w:t>
      </w:r>
      <w:r>
        <w:t xml:space="preserve">a three-year </w:t>
      </w:r>
      <w:r>
        <w:rPr>
          <w:spacing w:val="-1"/>
        </w:rPr>
        <w:t>term.</w:t>
      </w:r>
      <w:r>
        <w:t xml:space="preserve"> The Director </w:t>
      </w:r>
      <w:r>
        <w:rPr>
          <w:spacing w:val="-1"/>
        </w:rPr>
        <w:t>may</w:t>
      </w:r>
      <w:r>
        <w:t xml:space="preserve"> appoint</w:t>
      </w:r>
      <w:r>
        <w:rPr>
          <w:spacing w:val="57"/>
        </w:rPr>
        <w:t xml:space="preserve"> </w:t>
      </w:r>
      <w:r>
        <w:t>a</w:t>
      </w:r>
      <w:r>
        <w:rPr>
          <w:spacing w:val="59"/>
        </w:rPr>
        <w:t xml:space="preserve"> </w:t>
      </w:r>
      <w:r>
        <w:rPr>
          <w:spacing w:val="-1"/>
        </w:rPr>
        <w:t>Coordinator</w:t>
      </w:r>
      <w:r>
        <w:rPr>
          <w:spacing w:val="59"/>
        </w:rPr>
        <w:t xml:space="preserve"> </w:t>
      </w:r>
      <w:r>
        <w:rPr>
          <w:spacing w:val="-1"/>
        </w:rPr>
        <w:t>to</w:t>
      </w:r>
      <w:r>
        <w:rPr>
          <w:spacing w:val="59"/>
        </w:rPr>
        <w:t xml:space="preserve"> </w:t>
      </w:r>
      <w:r>
        <w:rPr>
          <w:spacing w:val="-1"/>
        </w:rPr>
        <w:t>provide</w:t>
      </w:r>
      <w:r>
        <w:rPr>
          <w:spacing w:val="59"/>
        </w:rPr>
        <w:t xml:space="preserve"> </w:t>
      </w:r>
      <w:r>
        <w:rPr>
          <w:spacing w:val="-1"/>
        </w:rPr>
        <w:t>day-to-day</w:t>
      </w:r>
      <w:r>
        <w:rPr>
          <w:spacing w:val="59"/>
        </w:rPr>
        <w:t xml:space="preserve"> </w:t>
      </w:r>
      <w:r>
        <w:rPr>
          <w:spacing w:val="-1"/>
        </w:rPr>
        <w:t>program</w:t>
      </w:r>
      <w:r>
        <w:rPr>
          <w:spacing w:val="23"/>
        </w:rPr>
        <w:t xml:space="preserve"> </w:t>
      </w:r>
      <w:r>
        <w:rPr>
          <w:spacing w:val="-1"/>
        </w:rPr>
        <w:t>management</w:t>
      </w:r>
      <w:r>
        <w:rPr>
          <w:spacing w:val="20"/>
        </w:rPr>
        <w:t xml:space="preserve"> </w:t>
      </w:r>
      <w:r>
        <w:t>and</w:t>
      </w:r>
      <w:r>
        <w:rPr>
          <w:spacing w:val="19"/>
        </w:rPr>
        <w:t xml:space="preserve"> </w:t>
      </w:r>
      <w:r>
        <w:t>assist</w:t>
      </w:r>
      <w:r>
        <w:rPr>
          <w:spacing w:val="19"/>
        </w:rPr>
        <w:t xml:space="preserve"> </w:t>
      </w:r>
      <w:r>
        <w:t>with</w:t>
      </w:r>
      <w:r>
        <w:rPr>
          <w:spacing w:val="19"/>
        </w:rPr>
        <w:t xml:space="preserve"> </w:t>
      </w:r>
      <w:r>
        <w:t>student</w:t>
      </w:r>
      <w:r>
        <w:rPr>
          <w:spacing w:val="19"/>
        </w:rPr>
        <w:t xml:space="preserve"> </w:t>
      </w:r>
      <w:r>
        <w:rPr>
          <w:spacing w:val="-1"/>
        </w:rPr>
        <w:t>recruitment,</w:t>
      </w:r>
      <w:r>
        <w:rPr>
          <w:spacing w:val="19"/>
        </w:rPr>
        <w:t xml:space="preserve"> </w:t>
      </w:r>
      <w:r>
        <w:rPr>
          <w:spacing w:val="-1"/>
        </w:rPr>
        <w:t>admission,</w:t>
      </w:r>
      <w:r>
        <w:rPr>
          <w:spacing w:val="19"/>
        </w:rPr>
        <w:t xml:space="preserve"> </w:t>
      </w:r>
      <w:r>
        <w:t>advising,</w:t>
      </w:r>
      <w:r>
        <w:rPr>
          <w:spacing w:val="19"/>
        </w:rPr>
        <w:t xml:space="preserve"> </w:t>
      </w:r>
      <w:r>
        <w:t>progress</w:t>
      </w:r>
      <w:r>
        <w:rPr>
          <w:spacing w:val="19"/>
        </w:rPr>
        <w:t xml:space="preserve"> </w:t>
      </w:r>
      <w:r>
        <w:rPr>
          <w:spacing w:val="-1"/>
        </w:rPr>
        <w:t>assessment,</w:t>
      </w:r>
      <w:r>
        <w:rPr>
          <w:spacing w:val="19"/>
        </w:rPr>
        <w:t xml:space="preserve"> </w:t>
      </w:r>
      <w:r>
        <w:t>and</w:t>
      </w:r>
      <w:r>
        <w:rPr>
          <w:spacing w:val="67"/>
        </w:rPr>
        <w:t xml:space="preserve"> </w:t>
      </w:r>
      <w:r>
        <w:t>career planning.</w:t>
      </w:r>
    </w:p>
    <w:p w14:paraId="0A2307EC" w14:textId="77777777" w:rsidR="007F3750" w:rsidRDefault="007F3750" w:rsidP="007F3750">
      <w:pPr>
        <w:spacing w:before="4"/>
        <w:rPr>
          <w:rFonts w:ascii="Times New Roman" w:eastAsia="Times New Roman" w:hAnsi="Times New Roman" w:cs="Times New Roman"/>
          <w:sz w:val="32"/>
          <w:szCs w:val="32"/>
        </w:rPr>
      </w:pPr>
    </w:p>
    <w:p w14:paraId="7CF3923E" w14:textId="77777777" w:rsidR="007F3750" w:rsidRDefault="007F3750" w:rsidP="007F3750">
      <w:pPr>
        <w:widowControl w:val="0"/>
        <w:numPr>
          <w:ilvl w:val="0"/>
          <w:numId w:val="7"/>
        </w:numPr>
        <w:tabs>
          <w:tab w:val="left" w:pos="447"/>
        </w:tabs>
        <w:ind w:hanging="326"/>
        <w:jc w:val="both"/>
        <w:rPr>
          <w:rFonts w:ascii="Times New Roman" w:eastAsia="Times New Roman" w:hAnsi="Times New Roman" w:cs="Times New Roman"/>
        </w:rPr>
      </w:pPr>
      <w:r>
        <w:rPr>
          <w:rFonts w:ascii="Times New Roman"/>
          <w:b/>
          <w:spacing w:val="-1"/>
          <w:sz w:val="28"/>
        </w:rPr>
        <w:t>S</w:t>
      </w:r>
      <w:r>
        <w:rPr>
          <w:rFonts w:ascii="Times New Roman"/>
          <w:b/>
          <w:spacing w:val="-1"/>
        </w:rPr>
        <w:t>ATISFACTORY</w:t>
      </w:r>
      <w:r>
        <w:rPr>
          <w:rFonts w:ascii="Times New Roman"/>
          <w:b/>
          <w:spacing w:val="-29"/>
        </w:rPr>
        <w:t xml:space="preserve"> </w:t>
      </w:r>
      <w:r>
        <w:rPr>
          <w:rFonts w:ascii="Times New Roman"/>
          <w:b/>
          <w:sz w:val="28"/>
        </w:rPr>
        <w:t>P</w:t>
      </w:r>
      <w:r>
        <w:rPr>
          <w:rFonts w:ascii="Times New Roman"/>
          <w:b/>
        </w:rPr>
        <w:t>ROGRESS</w:t>
      </w:r>
    </w:p>
    <w:p w14:paraId="273E467E" w14:textId="77777777" w:rsidR="007F3750" w:rsidRDefault="007F3750" w:rsidP="007F3750">
      <w:pPr>
        <w:spacing w:before="10"/>
        <w:rPr>
          <w:rFonts w:ascii="Times New Roman" w:eastAsia="Times New Roman" w:hAnsi="Times New Roman" w:cs="Times New Roman"/>
          <w:b/>
          <w:bCs/>
          <w:sz w:val="23"/>
          <w:szCs w:val="23"/>
        </w:rPr>
      </w:pPr>
    </w:p>
    <w:p w14:paraId="1B230DE4" w14:textId="77777777" w:rsidR="007F3750" w:rsidRDefault="007F3750" w:rsidP="007F3750">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spacing w:val="-1"/>
        </w:rPr>
        <w:t>F</w:t>
      </w:r>
      <w:r>
        <w:rPr>
          <w:rFonts w:ascii="Times New Roman"/>
          <w:b/>
          <w:spacing w:val="-1"/>
          <w:sz w:val="19"/>
        </w:rPr>
        <w:t>ACULTY</w:t>
      </w:r>
      <w:r>
        <w:rPr>
          <w:rFonts w:ascii="Times New Roman"/>
          <w:b/>
          <w:spacing w:val="-16"/>
          <w:sz w:val="19"/>
        </w:rPr>
        <w:t xml:space="preserve"> </w:t>
      </w:r>
      <w:r>
        <w:rPr>
          <w:rFonts w:ascii="Times New Roman"/>
          <w:b/>
        </w:rPr>
        <w:t>A</w:t>
      </w:r>
      <w:r>
        <w:rPr>
          <w:rFonts w:ascii="Times New Roman"/>
          <w:b/>
          <w:sz w:val="19"/>
        </w:rPr>
        <w:t>DVISOR</w:t>
      </w:r>
    </w:p>
    <w:p w14:paraId="2AD8AD8F" w14:textId="77777777" w:rsidR="007F3750" w:rsidRDefault="007F3750" w:rsidP="007F3750">
      <w:pPr>
        <w:spacing w:before="9"/>
        <w:rPr>
          <w:rFonts w:ascii="Times New Roman" w:eastAsia="Times New Roman" w:hAnsi="Times New Roman" w:cs="Times New Roman"/>
          <w:b/>
          <w:bCs/>
          <w:sz w:val="23"/>
          <w:szCs w:val="23"/>
        </w:rPr>
      </w:pPr>
    </w:p>
    <w:p w14:paraId="55871699" w14:textId="77777777" w:rsidR="007F3750" w:rsidRDefault="007F3750" w:rsidP="007F3750">
      <w:pPr>
        <w:pStyle w:val="BodyText"/>
        <w:ind w:left="119" w:right="116"/>
        <w:jc w:val="both"/>
      </w:pPr>
      <w:r>
        <w:t>Students</w:t>
      </w:r>
      <w:r>
        <w:rPr>
          <w:spacing w:val="22"/>
        </w:rPr>
        <w:t xml:space="preserve"> </w:t>
      </w:r>
      <w:r>
        <w:t>are</w:t>
      </w:r>
      <w:r>
        <w:rPr>
          <w:spacing w:val="22"/>
        </w:rPr>
        <w:t xml:space="preserve"> </w:t>
      </w:r>
      <w:r>
        <w:t>required</w:t>
      </w:r>
      <w:r>
        <w:rPr>
          <w:spacing w:val="22"/>
        </w:rPr>
        <w:t xml:space="preserve"> </w:t>
      </w:r>
      <w:r>
        <w:t>to</w:t>
      </w:r>
      <w:r>
        <w:rPr>
          <w:spacing w:val="22"/>
        </w:rPr>
        <w:t xml:space="preserve"> </w:t>
      </w:r>
      <w:r>
        <w:t>choose</w:t>
      </w:r>
      <w:r>
        <w:rPr>
          <w:spacing w:val="22"/>
        </w:rPr>
        <w:t xml:space="preserve"> </w:t>
      </w:r>
      <w:r>
        <w:t>an</w:t>
      </w:r>
      <w:r>
        <w:rPr>
          <w:spacing w:val="22"/>
        </w:rPr>
        <w:t xml:space="preserve"> </w:t>
      </w:r>
      <w:r>
        <w:t>appropriate</w:t>
      </w:r>
      <w:r>
        <w:rPr>
          <w:spacing w:val="22"/>
        </w:rPr>
        <w:t xml:space="preserve"> </w:t>
      </w:r>
      <w:r>
        <w:t>Faculty</w:t>
      </w:r>
      <w:r>
        <w:rPr>
          <w:spacing w:val="22"/>
        </w:rPr>
        <w:t xml:space="preserve"> </w:t>
      </w:r>
      <w:r>
        <w:t>Advisor</w:t>
      </w:r>
      <w:r>
        <w:rPr>
          <w:spacing w:val="22"/>
        </w:rPr>
        <w:t xml:space="preserve"> </w:t>
      </w:r>
      <w:r>
        <w:t>from</w:t>
      </w:r>
      <w:r>
        <w:rPr>
          <w:spacing w:val="21"/>
        </w:rPr>
        <w:t xml:space="preserve"> </w:t>
      </w:r>
      <w:r>
        <w:t>a</w:t>
      </w:r>
      <w:r>
        <w:rPr>
          <w:spacing w:val="23"/>
        </w:rPr>
        <w:t xml:space="preserve"> </w:t>
      </w:r>
      <w:r>
        <w:t>list</w:t>
      </w:r>
      <w:r>
        <w:rPr>
          <w:spacing w:val="23"/>
        </w:rPr>
        <w:t xml:space="preserve"> </w:t>
      </w:r>
      <w:r>
        <w:t>of</w:t>
      </w:r>
      <w:r>
        <w:rPr>
          <w:spacing w:val="23"/>
        </w:rPr>
        <w:t xml:space="preserve"> </w:t>
      </w:r>
      <w:r>
        <w:t>faculty</w:t>
      </w:r>
      <w:r>
        <w:rPr>
          <w:spacing w:val="23"/>
        </w:rPr>
        <w:t xml:space="preserve"> </w:t>
      </w:r>
      <w:r>
        <w:rPr>
          <w:spacing w:val="-1"/>
        </w:rPr>
        <w:t>members</w:t>
      </w:r>
      <w:r>
        <w:rPr>
          <w:spacing w:val="24"/>
        </w:rPr>
        <w:t xml:space="preserve"> </w:t>
      </w:r>
      <w:r>
        <w:t>participating</w:t>
      </w:r>
      <w:r>
        <w:rPr>
          <w:spacing w:val="37"/>
        </w:rPr>
        <w:t xml:space="preserve"> </w:t>
      </w:r>
      <w:r>
        <w:t>in</w:t>
      </w:r>
      <w:r>
        <w:rPr>
          <w:spacing w:val="37"/>
        </w:rPr>
        <w:t xml:space="preserve"> </w:t>
      </w:r>
      <w:r>
        <w:t>the</w:t>
      </w:r>
      <w:r>
        <w:rPr>
          <w:spacing w:val="37"/>
        </w:rPr>
        <w:t xml:space="preserve"> </w:t>
      </w:r>
      <w:r>
        <w:t>degree</w:t>
      </w:r>
      <w:r>
        <w:rPr>
          <w:spacing w:val="37"/>
        </w:rPr>
        <w:t xml:space="preserve"> </w:t>
      </w:r>
      <w:r>
        <w:t>program</w:t>
      </w:r>
      <w:r>
        <w:rPr>
          <w:spacing w:val="35"/>
        </w:rPr>
        <w:t xml:space="preserve"> </w:t>
      </w:r>
      <w:r>
        <w:t>or</w:t>
      </w:r>
      <w:r>
        <w:rPr>
          <w:spacing w:val="37"/>
        </w:rPr>
        <w:t xml:space="preserve"> </w:t>
      </w:r>
      <w:r>
        <w:t>have</w:t>
      </w:r>
      <w:r>
        <w:rPr>
          <w:spacing w:val="37"/>
        </w:rPr>
        <w:t xml:space="preserve"> </w:t>
      </w:r>
      <w:r>
        <w:t>an</w:t>
      </w:r>
      <w:r>
        <w:rPr>
          <w:spacing w:val="37"/>
        </w:rPr>
        <w:t xml:space="preserve"> </w:t>
      </w:r>
      <w:r>
        <w:t>appropriate</w:t>
      </w:r>
      <w:r>
        <w:rPr>
          <w:spacing w:val="37"/>
        </w:rPr>
        <w:t xml:space="preserve"> </w:t>
      </w:r>
      <w:r>
        <w:t>Faculty</w:t>
      </w:r>
      <w:r>
        <w:rPr>
          <w:spacing w:val="37"/>
        </w:rPr>
        <w:t xml:space="preserve"> </w:t>
      </w:r>
      <w:r>
        <w:t>Advisor</w:t>
      </w:r>
      <w:r>
        <w:rPr>
          <w:spacing w:val="37"/>
        </w:rPr>
        <w:t xml:space="preserve"> </w:t>
      </w:r>
      <w:r>
        <w:t>appointed</w:t>
      </w:r>
      <w:r>
        <w:rPr>
          <w:spacing w:val="37"/>
        </w:rPr>
        <w:t xml:space="preserve"> </w:t>
      </w:r>
      <w:r>
        <w:t>by</w:t>
      </w:r>
      <w:r>
        <w:rPr>
          <w:spacing w:val="37"/>
        </w:rPr>
        <w:t xml:space="preserve"> </w:t>
      </w:r>
      <w:r>
        <w:t xml:space="preserve">the </w:t>
      </w:r>
      <w:r>
        <w:rPr>
          <w:spacing w:val="-1"/>
        </w:rPr>
        <w:t>Director</w:t>
      </w:r>
      <w:r>
        <w:rPr>
          <w:spacing w:val="23"/>
        </w:rPr>
        <w:t xml:space="preserve"> </w:t>
      </w:r>
      <w:r>
        <w:t>of</w:t>
      </w:r>
      <w:r>
        <w:rPr>
          <w:spacing w:val="20"/>
        </w:rPr>
        <w:t xml:space="preserve"> </w:t>
      </w:r>
      <w:r>
        <w:t>the</w:t>
      </w:r>
      <w:r>
        <w:rPr>
          <w:spacing w:val="22"/>
        </w:rPr>
        <w:t xml:space="preserve"> </w:t>
      </w:r>
      <w:r>
        <w:rPr>
          <w:spacing w:val="-1"/>
        </w:rPr>
        <w:t>Graduate</w:t>
      </w:r>
      <w:r>
        <w:rPr>
          <w:spacing w:val="22"/>
        </w:rPr>
        <w:t xml:space="preserve"> </w:t>
      </w:r>
      <w:r>
        <w:t>Certificate</w:t>
      </w:r>
      <w:r>
        <w:rPr>
          <w:spacing w:val="22"/>
        </w:rPr>
        <w:t xml:space="preserve"> </w:t>
      </w:r>
      <w:r>
        <w:rPr>
          <w:spacing w:val="-1"/>
        </w:rPr>
        <w:t>program</w:t>
      </w:r>
      <w:r>
        <w:rPr>
          <w:spacing w:val="20"/>
        </w:rPr>
        <w:t xml:space="preserve"> </w:t>
      </w:r>
      <w:r>
        <w:t>in</w:t>
      </w:r>
      <w:r>
        <w:rPr>
          <w:spacing w:val="22"/>
        </w:rPr>
        <w:t xml:space="preserve"> </w:t>
      </w:r>
      <w:r>
        <w:rPr>
          <w:spacing w:val="-1"/>
        </w:rPr>
        <w:t>Bioinformatics.</w:t>
      </w:r>
      <w:r>
        <w:rPr>
          <w:spacing w:val="22"/>
        </w:rPr>
        <w:t xml:space="preserve"> </w:t>
      </w:r>
      <w:r>
        <w:t>The</w:t>
      </w:r>
      <w:r>
        <w:rPr>
          <w:spacing w:val="22"/>
        </w:rPr>
        <w:t xml:space="preserve"> </w:t>
      </w:r>
      <w:r>
        <w:rPr>
          <w:spacing w:val="-1"/>
        </w:rPr>
        <w:t>participating</w:t>
      </w:r>
      <w:r>
        <w:rPr>
          <w:spacing w:val="21"/>
        </w:rPr>
        <w:t xml:space="preserve"> </w:t>
      </w:r>
      <w:r>
        <w:rPr>
          <w:spacing w:val="-1"/>
        </w:rPr>
        <w:t>faculty</w:t>
      </w:r>
      <w:r>
        <w:rPr>
          <w:spacing w:val="93"/>
        </w:rPr>
        <w:t xml:space="preserve"> </w:t>
      </w:r>
      <w:r>
        <w:rPr>
          <w:spacing w:val="-1"/>
        </w:rPr>
        <w:t>members</w:t>
      </w:r>
      <w:r>
        <w:rPr>
          <w:spacing w:val="49"/>
        </w:rPr>
        <w:t xml:space="preserve"> </w:t>
      </w:r>
      <w:r>
        <w:t>are</w:t>
      </w:r>
      <w:r>
        <w:rPr>
          <w:spacing w:val="49"/>
        </w:rPr>
        <w:t xml:space="preserve"> </w:t>
      </w:r>
      <w:r>
        <w:t>faculty</w:t>
      </w:r>
      <w:r>
        <w:rPr>
          <w:spacing w:val="49"/>
        </w:rPr>
        <w:t xml:space="preserve"> </w:t>
      </w:r>
      <w:r>
        <w:t>approved</w:t>
      </w:r>
      <w:r>
        <w:rPr>
          <w:spacing w:val="49"/>
        </w:rPr>
        <w:t xml:space="preserve"> </w:t>
      </w:r>
      <w:r>
        <w:t>by</w:t>
      </w:r>
      <w:r>
        <w:rPr>
          <w:spacing w:val="49"/>
        </w:rPr>
        <w:t xml:space="preserve"> </w:t>
      </w:r>
      <w:r>
        <w:t>the</w:t>
      </w:r>
      <w:r>
        <w:rPr>
          <w:spacing w:val="49"/>
        </w:rPr>
        <w:t xml:space="preserve"> </w:t>
      </w:r>
      <w:r>
        <w:rPr>
          <w:spacing w:val="-1"/>
        </w:rPr>
        <w:t>Bioinformatics</w:t>
      </w:r>
      <w:r>
        <w:rPr>
          <w:spacing w:val="49"/>
        </w:rPr>
        <w:t xml:space="preserve"> </w:t>
      </w:r>
      <w:r>
        <w:t>Steering</w:t>
      </w:r>
      <w:r>
        <w:rPr>
          <w:spacing w:val="49"/>
        </w:rPr>
        <w:t xml:space="preserve"> </w:t>
      </w:r>
      <w:r>
        <w:rPr>
          <w:spacing w:val="-1"/>
        </w:rPr>
        <w:t>Committee</w:t>
      </w:r>
      <w:r>
        <w:rPr>
          <w:spacing w:val="49"/>
        </w:rPr>
        <w:t xml:space="preserve"> </w:t>
      </w:r>
      <w:r>
        <w:t>to</w:t>
      </w:r>
      <w:r>
        <w:rPr>
          <w:spacing w:val="49"/>
        </w:rPr>
        <w:t xml:space="preserve"> </w:t>
      </w:r>
      <w:r>
        <w:t>advise</w:t>
      </w:r>
      <w:r>
        <w:rPr>
          <w:spacing w:val="49"/>
        </w:rPr>
        <w:t xml:space="preserve"> </w:t>
      </w:r>
      <w:r>
        <w:t>students</w:t>
      </w:r>
      <w:r>
        <w:rPr>
          <w:spacing w:val="49"/>
        </w:rPr>
        <w:t xml:space="preserve"> </w:t>
      </w:r>
      <w:r>
        <w:t>and/or</w:t>
      </w:r>
      <w:r>
        <w:rPr>
          <w:spacing w:val="5"/>
        </w:rPr>
        <w:t xml:space="preserve"> </w:t>
      </w:r>
      <w:r>
        <w:t>serve</w:t>
      </w:r>
      <w:r>
        <w:rPr>
          <w:spacing w:val="5"/>
        </w:rPr>
        <w:t xml:space="preserve"> </w:t>
      </w:r>
      <w:r>
        <w:t>as</w:t>
      </w:r>
      <w:r>
        <w:rPr>
          <w:spacing w:val="5"/>
        </w:rPr>
        <w:t xml:space="preserve"> </w:t>
      </w:r>
      <w:r>
        <w:t>research</w:t>
      </w:r>
      <w:r>
        <w:rPr>
          <w:spacing w:val="5"/>
        </w:rPr>
        <w:t xml:space="preserve"> </w:t>
      </w:r>
      <w:r>
        <w:rPr>
          <w:spacing w:val="-1"/>
        </w:rPr>
        <w:t>mentors</w:t>
      </w:r>
      <w:r>
        <w:rPr>
          <w:spacing w:val="5"/>
        </w:rPr>
        <w:t xml:space="preserve"> </w:t>
      </w:r>
      <w:r>
        <w:t>or</w:t>
      </w:r>
      <w:r>
        <w:rPr>
          <w:spacing w:val="5"/>
        </w:rPr>
        <w:t xml:space="preserve"> </w:t>
      </w:r>
      <w:r>
        <w:rPr>
          <w:spacing w:val="-1"/>
        </w:rPr>
        <w:t>co-mentors.</w:t>
      </w:r>
      <w:r>
        <w:rPr>
          <w:spacing w:val="6"/>
        </w:rPr>
        <w:t xml:space="preserve"> </w:t>
      </w:r>
      <w:r>
        <w:t>The</w:t>
      </w:r>
      <w:r>
        <w:rPr>
          <w:spacing w:val="6"/>
        </w:rPr>
        <w:t xml:space="preserve"> </w:t>
      </w:r>
      <w:r>
        <w:rPr>
          <w:spacing w:val="-1"/>
        </w:rPr>
        <w:t>list</w:t>
      </w:r>
      <w:r>
        <w:rPr>
          <w:spacing w:val="6"/>
        </w:rPr>
        <w:t xml:space="preserve"> </w:t>
      </w:r>
      <w:r>
        <w:t>of</w:t>
      </w:r>
      <w:r>
        <w:rPr>
          <w:spacing w:val="5"/>
        </w:rPr>
        <w:t xml:space="preserve"> </w:t>
      </w:r>
      <w:r>
        <w:rPr>
          <w:spacing w:val="-1"/>
        </w:rPr>
        <w:t>participating</w:t>
      </w:r>
      <w:r>
        <w:rPr>
          <w:spacing w:val="6"/>
        </w:rPr>
        <w:t xml:space="preserve"> </w:t>
      </w:r>
      <w:r>
        <w:rPr>
          <w:spacing w:val="-1"/>
        </w:rPr>
        <w:t>faculty,</w:t>
      </w:r>
      <w:r>
        <w:rPr>
          <w:spacing w:val="6"/>
        </w:rPr>
        <w:t xml:space="preserve"> </w:t>
      </w:r>
      <w:r>
        <w:rPr>
          <w:spacing w:val="-1"/>
        </w:rPr>
        <w:t>along</w:t>
      </w:r>
      <w:r>
        <w:rPr>
          <w:spacing w:val="6"/>
        </w:rPr>
        <w:t xml:space="preserve"> </w:t>
      </w:r>
      <w:r>
        <w:t>with</w:t>
      </w:r>
      <w:r>
        <w:rPr>
          <w:spacing w:val="6"/>
        </w:rPr>
        <w:t xml:space="preserve"> </w:t>
      </w:r>
      <w:r>
        <w:rPr>
          <w:spacing w:val="-1"/>
        </w:rPr>
        <w:t>their</w:t>
      </w:r>
      <w:r>
        <w:rPr>
          <w:spacing w:val="81"/>
        </w:rPr>
        <w:t xml:space="preserve"> </w:t>
      </w:r>
      <w:r>
        <w:rPr>
          <w:spacing w:val="-1"/>
        </w:rPr>
        <w:t>departments</w:t>
      </w:r>
      <w:r>
        <w:rPr>
          <w:spacing w:val="55"/>
        </w:rPr>
        <w:t xml:space="preserve"> </w:t>
      </w:r>
      <w:r>
        <w:t>and</w:t>
      </w:r>
      <w:r>
        <w:rPr>
          <w:spacing w:val="56"/>
        </w:rPr>
        <w:t xml:space="preserve"> </w:t>
      </w:r>
      <w:r>
        <w:t>research</w:t>
      </w:r>
      <w:r>
        <w:rPr>
          <w:spacing w:val="56"/>
        </w:rPr>
        <w:t xml:space="preserve"> </w:t>
      </w:r>
      <w:r>
        <w:rPr>
          <w:spacing w:val="-1"/>
        </w:rPr>
        <w:t>interests,</w:t>
      </w:r>
      <w:r>
        <w:rPr>
          <w:spacing w:val="54"/>
        </w:rPr>
        <w:t xml:space="preserve"> </w:t>
      </w:r>
      <w:r>
        <w:t>are</w:t>
      </w:r>
      <w:r>
        <w:rPr>
          <w:spacing w:val="56"/>
        </w:rPr>
        <w:t xml:space="preserve"> </w:t>
      </w:r>
      <w:r>
        <w:rPr>
          <w:spacing w:val="-1"/>
        </w:rPr>
        <w:t>available</w:t>
      </w:r>
      <w:r>
        <w:rPr>
          <w:spacing w:val="56"/>
        </w:rPr>
        <w:t xml:space="preserve"> </w:t>
      </w:r>
      <w:r>
        <w:t>from</w:t>
      </w:r>
      <w:r>
        <w:rPr>
          <w:spacing w:val="54"/>
        </w:rPr>
        <w:t xml:space="preserve"> </w:t>
      </w:r>
      <w:r>
        <w:t>the</w:t>
      </w:r>
      <w:r>
        <w:rPr>
          <w:spacing w:val="56"/>
        </w:rPr>
        <w:t xml:space="preserve"> </w:t>
      </w:r>
      <w:r>
        <w:rPr>
          <w:spacing w:val="-1"/>
        </w:rPr>
        <w:t>Bioinformatics</w:t>
      </w:r>
      <w:r>
        <w:rPr>
          <w:spacing w:val="56"/>
        </w:rPr>
        <w:t xml:space="preserve"> </w:t>
      </w:r>
      <w:r>
        <w:rPr>
          <w:spacing w:val="-1"/>
        </w:rPr>
        <w:t>program</w:t>
      </w:r>
      <w:r>
        <w:rPr>
          <w:spacing w:val="54"/>
        </w:rPr>
        <w:t xml:space="preserve"> </w:t>
      </w:r>
      <w:r>
        <w:rPr>
          <w:spacing w:val="-1"/>
        </w:rPr>
        <w:t>web</w:t>
      </w:r>
      <w:r>
        <w:rPr>
          <w:spacing w:val="56"/>
        </w:rPr>
        <w:t xml:space="preserve"> </w:t>
      </w:r>
      <w:r>
        <w:rPr>
          <w:spacing w:val="-1"/>
        </w:rPr>
        <w:t>site</w:t>
      </w:r>
      <w:r>
        <w:rPr>
          <w:spacing w:val="74"/>
        </w:rPr>
        <w:t xml:space="preserve"> </w:t>
      </w:r>
      <w:r>
        <w:rPr>
          <w:spacing w:val="-1"/>
        </w:rPr>
        <w:t>(</w:t>
      </w:r>
      <w:hyperlink r:id="rId15">
        <w:r>
          <w:rPr>
            <w:color w:val="0000FF"/>
            <w:spacing w:val="-1"/>
            <w:u w:val="single" w:color="0000FF"/>
          </w:rPr>
          <w:t>http://bioinformatics.udel.edu/Education</w:t>
        </w:r>
        <w:r>
          <w:rPr>
            <w:spacing w:val="-1"/>
          </w:rPr>
          <w:t>).</w:t>
        </w:r>
      </w:hyperlink>
    </w:p>
    <w:p w14:paraId="3A7AC8A5" w14:textId="77777777" w:rsidR="007F3750" w:rsidRDefault="007F3750" w:rsidP="007F3750">
      <w:pPr>
        <w:rPr>
          <w:rFonts w:ascii="Times New Roman" w:eastAsia="Times New Roman" w:hAnsi="Times New Roman" w:cs="Times New Roman"/>
        </w:rPr>
      </w:pPr>
    </w:p>
    <w:p w14:paraId="13702C59" w14:textId="77777777" w:rsidR="007F3750" w:rsidRDefault="007F3750" w:rsidP="007F3750">
      <w:pPr>
        <w:pStyle w:val="BodyText"/>
        <w:ind w:right="115"/>
        <w:jc w:val="both"/>
      </w:pPr>
      <w:r>
        <w:t>The</w:t>
      </w:r>
      <w:r>
        <w:rPr>
          <w:spacing w:val="31"/>
        </w:rPr>
        <w:t xml:space="preserve"> </w:t>
      </w:r>
      <w:r>
        <w:t>Faculty</w:t>
      </w:r>
      <w:r>
        <w:rPr>
          <w:spacing w:val="29"/>
        </w:rPr>
        <w:t xml:space="preserve"> </w:t>
      </w:r>
      <w:r>
        <w:t>Advisor</w:t>
      </w:r>
      <w:r>
        <w:rPr>
          <w:spacing w:val="31"/>
        </w:rPr>
        <w:t xml:space="preserve"> </w:t>
      </w:r>
      <w:r>
        <w:t>will</w:t>
      </w:r>
      <w:r>
        <w:rPr>
          <w:spacing w:val="31"/>
        </w:rPr>
        <w:t xml:space="preserve"> </w:t>
      </w:r>
      <w:r>
        <w:t>be</w:t>
      </w:r>
      <w:r>
        <w:rPr>
          <w:spacing w:val="31"/>
        </w:rPr>
        <w:t xml:space="preserve"> </w:t>
      </w:r>
      <w:r>
        <w:rPr>
          <w:spacing w:val="-1"/>
        </w:rPr>
        <w:t>the</w:t>
      </w:r>
      <w:r>
        <w:rPr>
          <w:spacing w:val="31"/>
        </w:rPr>
        <w:t xml:space="preserve"> </w:t>
      </w:r>
      <w:r>
        <w:rPr>
          <w:spacing w:val="-1"/>
        </w:rPr>
        <w:t>primary</w:t>
      </w:r>
      <w:r>
        <w:rPr>
          <w:spacing w:val="31"/>
        </w:rPr>
        <w:t xml:space="preserve"> </w:t>
      </w:r>
      <w:r>
        <w:t>contact</w:t>
      </w:r>
      <w:r>
        <w:rPr>
          <w:spacing w:val="31"/>
        </w:rPr>
        <w:t xml:space="preserve"> </w:t>
      </w:r>
      <w:r>
        <w:t>of</w:t>
      </w:r>
      <w:r>
        <w:rPr>
          <w:spacing w:val="30"/>
        </w:rPr>
        <w:t xml:space="preserve"> </w:t>
      </w:r>
      <w:r>
        <w:t>the</w:t>
      </w:r>
      <w:r>
        <w:rPr>
          <w:spacing w:val="31"/>
        </w:rPr>
        <w:t xml:space="preserve"> </w:t>
      </w:r>
      <w:r>
        <w:rPr>
          <w:spacing w:val="-1"/>
        </w:rPr>
        <w:t>student</w:t>
      </w:r>
      <w:r>
        <w:rPr>
          <w:spacing w:val="31"/>
        </w:rPr>
        <w:t xml:space="preserve"> </w:t>
      </w:r>
      <w:r>
        <w:rPr>
          <w:spacing w:val="-1"/>
        </w:rPr>
        <w:t>for</w:t>
      </w:r>
      <w:r>
        <w:rPr>
          <w:spacing w:val="31"/>
        </w:rPr>
        <w:t xml:space="preserve"> </w:t>
      </w:r>
      <w:r>
        <w:rPr>
          <w:spacing w:val="-1"/>
        </w:rPr>
        <w:t>questions</w:t>
      </w:r>
      <w:r>
        <w:rPr>
          <w:spacing w:val="31"/>
        </w:rPr>
        <w:t xml:space="preserve"> </w:t>
      </w:r>
      <w:r>
        <w:t>and</w:t>
      </w:r>
      <w:r>
        <w:rPr>
          <w:spacing w:val="31"/>
        </w:rPr>
        <w:t xml:space="preserve"> </w:t>
      </w:r>
      <w:r>
        <w:rPr>
          <w:spacing w:val="-1"/>
        </w:rPr>
        <w:t>advice.</w:t>
      </w:r>
      <w:r>
        <w:rPr>
          <w:spacing w:val="31"/>
        </w:rPr>
        <w:t xml:space="preserve"> </w:t>
      </w:r>
      <w:r>
        <w:t>The</w:t>
      </w:r>
      <w:r>
        <w:rPr>
          <w:spacing w:val="55"/>
        </w:rPr>
        <w:t xml:space="preserve"> </w:t>
      </w:r>
      <w:r>
        <w:t>student</w:t>
      </w:r>
      <w:r>
        <w:rPr>
          <w:spacing w:val="59"/>
        </w:rPr>
        <w:t xml:space="preserve"> </w:t>
      </w:r>
      <w:r>
        <w:t>will</w:t>
      </w:r>
      <w:r>
        <w:rPr>
          <w:spacing w:val="59"/>
        </w:rPr>
        <w:t xml:space="preserve"> </w:t>
      </w:r>
      <w:r>
        <w:t>develop</w:t>
      </w:r>
      <w:r>
        <w:rPr>
          <w:spacing w:val="59"/>
        </w:rPr>
        <w:t xml:space="preserve"> </w:t>
      </w:r>
      <w:r>
        <w:t>a</w:t>
      </w:r>
      <w:r>
        <w:rPr>
          <w:spacing w:val="59"/>
        </w:rPr>
        <w:t xml:space="preserve"> </w:t>
      </w:r>
      <w:r>
        <w:t>plan</w:t>
      </w:r>
      <w:r>
        <w:rPr>
          <w:spacing w:val="59"/>
        </w:rPr>
        <w:t xml:space="preserve"> </w:t>
      </w:r>
      <w:r>
        <w:t>of</w:t>
      </w:r>
      <w:r>
        <w:rPr>
          <w:spacing w:val="59"/>
        </w:rPr>
        <w:t xml:space="preserve"> </w:t>
      </w:r>
      <w:r>
        <w:t>study</w:t>
      </w:r>
      <w:r>
        <w:rPr>
          <w:spacing w:val="59"/>
        </w:rPr>
        <w:t xml:space="preserve"> </w:t>
      </w:r>
      <w:r>
        <w:t>for</w:t>
      </w:r>
      <w:r>
        <w:rPr>
          <w:spacing w:val="59"/>
        </w:rPr>
        <w:t xml:space="preserve"> </w:t>
      </w:r>
      <w:r>
        <w:t>the</w:t>
      </w:r>
      <w:r>
        <w:rPr>
          <w:spacing w:val="59"/>
        </w:rPr>
        <w:t xml:space="preserve"> </w:t>
      </w:r>
      <w:r>
        <w:t>program</w:t>
      </w:r>
      <w:r>
        <w:rPr>
          <w:spacing w:val="56"/>
        </w:rPr>
        <w:t xml:space="preserve"> </w:t>
      </w:r>
      <w:r>
        <w:t>with</w:t>
      </w:r>
      <w:r>
        <w:rPr>
          <w:spacing w:val="58"/>
        </w:rPr>
        <w:t xml:space="preserve"> </w:t>
      </w:r>
      <w:r>
        <w:t>the</w:t>
      </w:r>
      <w:r>
        <w:rPr>
          <w:spacing w:val="58"/>
        </w:rPr>
        <w:t xml:space="preserve"> </w:t>
      </w:r>
      <w:r>
        <w:t>Faculty</w:t>
      </w:r>
      <w:r>
        <w:rPr>
          <w:spacing w:val="58"/>
        </w:rPr>
        <w:t xml:space="preserve"> </w:t>
      </w:r>
      <w:r>
        <w:t>Advisor</w:t>
      </w:r>
      <w:r>
        <w:rPr>
          <w:spacing w:val="58"/>
        </w:rPr>
        <w:t xml:space="preserve"> </w:t>
      </w:r>
      <w:r>
        <w:t>before</w:t>
      </w:r>
      <w:r>
        <w:rPr>
          <w:spacing w:val="58"/>
        </w:rPr>
        <w:t xml:space="preserve"> </w:t>
      </w:r>
      <w:r>
        <w:t>the</w:t>
      </w:r>
      <w:r>
        <w:rPr>
          <w:spacing w:val="21"/>
        </w:rPr>
        <w:t xml:space="preserve"> </w:t>
      </w:r>
      <w:r>
        <w:t>beginning</w:t>
      </w:r>
      <w:r>
        <w:rPr>
          <w:spacing w:val="8"/>
        </w:rPr>
        <w:t xml:space="preserve"> </w:t>
      </w:r>
      <w:r>
        <w:t>of</w:t>
      </w:r>
      <w:r>
        <w:rPr>
          <w:spacing w:val="8"/>
        </w:rPr>
        <w:t xml:space="preserve"> </w:t>
      </w:r>
      <w:r>
        <w:t>the</w:t>
      </w:r>
      <w:r>
        <w:rPr>
          <w:spacing w:val="8"/>
        </w:rPr>
        <w:t xml:space="preserve"> </w:t>
      </w:r>
      <w:r>
        <w:t>second</w:t>
      </w:r>
      <w:r>
        <w:rPr>
          <w:spacing w:val="8"/>
        </w:rPr>
        <w:t xml:space="preserve"> </w:t>
      </w:r>
      <w:r>
        <w:rPr>
          <w:spacing w:val="-1"/>
        </w:rPr>
        <w:t>semester.</w:t>
      </w:r>
      <w:r>
        <w:rPr>
          <w:spacing w:val="8"/>
        </w:rPr>
        <w:t xml:space="preserve"> </w:t>
      </w:r>
      <w:r>
        <w:t>The</w:t>
      </w:r>
      <w:r>
        <w:rPr>
          <w:spacing w:val="8"/>
        </w:rPr>
        <w:t xml:space="preserve"> </w:t>
      </w:r>
      <w:r>
        <w:t>Director</w:t>
      </w:r>
      <w:r>
        <w:rPr>
          <w:spacing w:val="8"/>
        </w:rPr>
        <w:t xml:space="preserve"> </w:t>
      </w:r>
      <w:r>
        <w:t>of</w:t>
      </w:r>
      <w:r>
        <w:rPr>
          <w:spacing w:val="8"/>
        </w:rPr>
        <w:t xml:space="preserve"> </w:t>
      </w:r>
      <w:r>
        <w:t>Graduate</w:t>
      </w:r>
      <w:r>
        <w:rPr>
          <w:spacing w:val="8"/>
        </w:rPr>
        <w:t xml:space="preserve"> </w:t>
      </w:r>
      <w:r>
        <w:t>Certificate</w:t>
      </w:r>
      <w:r>
        <w:rPr>
          <w:spacing w:val="8"/>
        </w:rPr>
        <w:t xml:space="preserve"> </w:t>
      </w:r>
      <w:r>
        <w:t>program</w:t>
      </w:r>
      <w:r>
        <w:rPr>
          <w:spacing w:val="6"/>
        </w:rPr>
        <w:t xml:space="preserve"> </w:t>
      </w:r>
      <w:r>
        <w:t>in</w:t>
      </w:r>
      <w:r>
        <w:rPr>
          <w:spacing w:val="28"/>
        </w:rPr>
        <w:t xml:space="preserve"> </w:t>
      </w:r>
      <w:r>
        <w:rPr>
          <w:spacing w:val="-1"/>
        </w:rPr>
        <w:t>Bioinformatics</w:t>
      </w:r>
      <w:r>
        <w:rPr>
          <w:spacing w:val="19"/>
        </w:rPr>
        <w:t xml:space="preserve"> </w:t>
      </w:r>
      <w:r>
        <w:t>will</w:t>
      </w:r>
      <w:r>
        <w:rPr>
          <w:spacing w:val="19"/>
        </w:rPr>
        <w:t xml:space="preserve"> </w:t>
      </w:r>
      <w:r>
        <w:t>verify</w:t>
      </w:r>
      <w:r>
        <w:rPr>
          <w:spacing w:val="19"/>
        </w:rPr>
        <w:t xml:space="preserve"> </w:t>
      </w:r>
      <w:r>
        <w:t>that</w:t>
      </w:r>
      <w:r>
        <w:rPr>
          <w:spacing w:val="19"/>
        </w:rPr>
        <w:t xml:space="preserve"> </w:t>
      </w:r>
      <w:r>
        <w:t>the</w:t>
      </w:r>
      <w:r>
        <w:rPr>
          <w:spacing w:val="19"/>
        </w:rPr>
        <w:t xml:space="preserve"> </w:t>
      </w:r>
      <w:r>
        <w:t>student</w:t>
      </w:r>
      <w:r>
        <w:rPr>
          <w:spacing w:val="19"/>
        </w:rPr>
        <w:t xml:space="preserve"> </w:t>
      </w:r>
      <w:r>
        <w:rPr>
          <w:spacing w:val="-1"/>
        </w:rPr>
        <w:t>has</w:t>
      </w:r>
      <w:r>
        <w:rPr>
          <w:spacing w:val="19"/>
        </w:rPr>
        <w:t xml:space="preserve"> </w:t>
      </w:r>
      <w:r>
        <w:rPr>
          <w:spacing w:val="-1"/>
        </w:rPr>
        <w:t>completed</w:t>
      </w:r>
      <w:r>
        <w:rPr>
          <w:spacing w:val="19"/>
        </w:rPr>
        <w:t xml:space="preserve"> </w:t>
      </w:r>
      <w:r>
        <w:t>the</w:t>
      </w:r>
      <w:r>
        <w:rPr>
          <w:spacing w:val="19"/>
        </w:rPr>
        <w:t xml:space="preserve"> </w:t>
      </w:r>
      <w:r>
        <w:rPr>
          <w:spacing w:val="-1"/>
        </w:rPr>
        <w:t>requirements</w:t>
      </w:r>
      <w:r>
        <w:rPr>
          <w:spacing w:val="19"/>
        </w:rPr>
        <w:t xml:space="preserve"> </w:t>
      </w:r>
      <w:r>
        <w:t>for</w:t>
      </w:r>
      <w:r>
        <w:rPr>
          <w:spacing w:val="19"/>
        </w:rPr>
        <w:t xml:space="preserve"> </w:t>
      </w:r>
      <w:r>
        <w:t>the</w:t>
      </w:r>
      <w:r>
        <w:rPr>
          <w:spacing w:val="19"/>
        </w:rPr>
        <w:t xml:space="preserve"> </w:t>
      </w:r>
      <w:r>
        <w:t>program</w:t>
      </w:r>
      <w:r>
        <w:rPr>
          <w:spacing w:val="17"/>
        </w:rPr>
        <w:t xml:space="preserve"> </w:t>
      </w:r>
      <w:r>
        <w:t>and</w:t>
      </w:r>
      <w:r>
        <w:rPr>
          <w:spacing w:val="61"/>
        </w:rPr>
        <w:t xml:space="preserve"> </w:t>
      </w:r>
      <w:r>
        <w:t xml:space="preserve">will </w:t>
      </w:r>
      <w:r>
        <w:rPr>
          <w:spacing w:val="-1"/>
        </w:rPr>
        <w:t>approve</w:t>
      </w:r>
      <w:r>
        <w:t xml:space="preserve"> the application for the </w:t>
      </w:r>
      <w:r>
        <w:rPr>
          <w:spacing w:val="-1"/>
        </w:rPr>
        <w:t>degree</w:t>
      </w:r>
      <w:r>
        <w:t xml:space="preserve"> upon</w:t>
      </w:r>
      <w:r>
        <w:rPr>
          <w:spacing w:val="-3"/>
        </w:rPr>
        <w:t xml:space="preserve"> </w:t>
      </w:r>
      <w:r>
        <w:rPr>
          <w:spacing w:val="-1"/>
        </w:rPr>
        <w:t>successful</w:t>
      </w:r>
      <w:r>
        <w:t xml:space="preserve"> </w:t>
      </w:r>
      <w:r>
        <w:rPr>
          <w:spacing w:val="-1"/>
        </w:rPr>
        <w:t>completion</w:t>
      </w:r>
      <w:r>
        <w:t xml:space="preserve"> of the </w:t>
      </w:r>
      <w:r>
        <w:rPr>
          <w:spacing w:val="-1"/>
        </w:rPr>
        <w:t>requirements.</w:t>
      </w:r>
    </w:p>
    <w:p w14:paraId="516213F8" w14:textId="77777777" w:rsidR="007F3750" w:rsidRDefault="007F3750" w:rsidP="007F3750">
      <w:pPr>
        <w:spacing w:before="2"/>
        <w:rPr>
          <w:rFonts w:ascii="Times New Roman" w:eastAsia="Times New Roman" w:hAnsi="Times New Roman" w:cs="Times New Roman"/>
        </w:rPr>
      </w:pPr>
    </w:p>
    <w:p w14:paraId="3AA4EF6E" w14:textId="77777777" w:rsidR="007F3750" w:rsidRDefault="007F3750" w:rsidP="007F3750">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spacing w:val="-1"/>
        </w:rPr>
        <w:t>A</w:t>
      </w:r>
      <w:r>
        <w:rPr>
          <w:rFonts w:ascii="Times New Roman"/>
          <w:b/>
          <w:spacing w:val="-1"/>
          <w:sz w:val="19"/>
        </w:rPr>
        <w:t>CADEMIC</w:t>
      </w:r>
      <w:r>
        <w:rPr>
          <w:rFonts w:ascii="Times New Roman"/>
          <w:b/>
          <w:spacing w:val="-14"/>
          <w:sz w:val="19"/>
        </w:rPr>
        <w:t xml:space="preserve"> </w:t>
      </w:r>
      <w:r>
        <w:rPr>
          <w:rFonts w:ascii="Times New Roman"/>
          <w:b/>
        </w:rPr>
        <w:t>L</w:t>
      </w:r>
      <w:r>
        <w:rPr>
          <w:rFonts w:ascii="Times New Roman"/>
          <w:b/>
          <w:sz w:val="19"/>
        </w:rPr>
        <w:t>OAD</w:t>
      </w:r>
    </w:p>
    <w:p w14:paraId="0D67D03D" w14:textId="77777777" w:rsidR="00581908" w:rsidRDefault="00581908" w:rsidP="007F3750">
      <w:pPr>
        <w:pStyle w:val="BodyText"/>
        <w:spacing w:before="56"/>
        <w:ind w:right="116"/>
        <w:jc w:val="both"/>
      </w:pPr>
    </w:p>
    <w:p w14:paraId="6E9546F7" w14:textId="77777777" w:rsidR="007F3750" w:rsidRDefault="007F3750" w:rsidP="007F3750">
      <w:pPr>
        <w:pStyle w:val="BodyText"/>
        <w:spacing w:before="56"/>
        <w:ind w:right="116"/>
        <w:jc w:val="both"/>
      </w:pPr>
      <w:r>
        <w:lastRenderedPageBreak/>
        <w:t>The</w:t>
      </w:r>
      <w:r>
        <w:rPr>
          <w:spacing w:val="26"/>
        </w:rPr>
        <w:t xml:space="preserve"> </w:t>
      </w:r>
      <w:r>
        <w:t>BINF-CERT</w:t>
      </w:r>
      <w:r>
        <w:rPr>
          <w:spacing w:val="26"/>
        </w:rPr>
        <w:t xml:space="preserve"> </w:t>
      </w:r>
      <w:r>
        <w:t>program</w:t>
      </w:r>
      <w:r>
        <w:rPr>
          <w:spacing w:val="24"/>
        </w:rPr>
        <w:t xml:space="preserve"> </w:t>
      </w:r>
      <w:r>
        <w:t>(15</w:t>
      </w:r>
      <w:r>
        <w:rPr>
          <w:spacing w:val="26"/>
        </w:rPr>
        <w:t xml:space="preserve"> </w:t>
      </w:r>
      <w:r>
        <w:t>credits)</w:t>
      </w:r>
      <w:r>
        <w:rPr>
          <w:spacing w:val="26"/>
        </w:rPr>
        <w:t xml:space="preserve"> </w:t>
      </w:r>
      <w:r>
        <w:t>can</w:t>
      </w:r>
      <w:r>
        <w:rPr>
          <w:spacing w:val="26"/>
        </w:rPr>
        <w:t xml:space="preserve"> </w:t>
      </w:r>
      <w:r>
        <w:t>be</w:t>
      </w:r>
      <w:r>
        <w:rPr>
          <w:spacing w:val="26"/>
        </w:rPr>
        <w:t xml:space="preserve"> </w:t>
      </w:r>
      <w:r>
        <w:rPr>
          <w:spacing w:val="-1"/>
        </w:rPr>
        <w:t>completed</w:t>
      </w:r>
      <w:r>
        <w:rPr>
          <w:spacing w:val="26"/>
        </w:rPr>
        <w:t xml:space="preserve"> </w:t>
      </w:r>
      <w:r>
        <w:t>in</w:t>
      </w:r>
      <w:r>
        <w:rPr>
          <w:spacing w:val="26"/>
        </w:rPr>
        <w:t xml:space="preserve"> </w:t>
      </w:r>
      <w:r>
        <w:t>one</w:t>
      </w:r>
      <w:r>
        <w:rPr>
          <w:spacing w:val="26"/>
        </w:rPr>
        <w:t xml:space="preserve"> </w:t>
      </w:r>
      <w:r>
        <w:t>year,</w:t>
      </w:r>
      <w:r>
        <w:rPr>
          <w:spacing w:val="26"/>
        </w:rPr>
        <w:t xml:space="preserve"> </w:t>
      </w:r>
      <w:r>
        <w:t>or</w:t>
      </w:r>
      <w:r>
        <w:rPr>
          <w:spacing w:val="26"/>
        </w:rPr>
        <w:t xml:space="preserve"> </w:t>
      </w:r>
      <w:r>
        <w:t>longer</w:t>
      </w:r>
      <w:r>
        <w:rPr>
          <w:spacing w:val="26"/>
        </w:rPr>
        <w:t xml:space="preserve"> </w:t>
      </w:r>
      <w:r>
        <w:t>on</w:t>
      </w:r>
      <w:r>
        <w:rPr>
          <w:spacing w:val="26"/>
        </w:rPr>
        <w:t xml:space="preserve"> </w:t>
      </w:r>
      <w:r>
        <w:t>a</w:t>
      </w:r>
      <w:r>
        <w:rPr>
          <w:spacing w:val="26"/>
        </w:rPr>
        <w:t xml:space="preserve"> </w:t>
      </w:r>
      <w:r>
        <w:rPr>
          <w:spacing w:val="-1"/>
        </w:rPr>
        <w:t>part-time</w:t>
      </w:r>
      <w:r>
        <w:rPr>
          <w:spacing w:val="29"/>
        </w:rPr>
        <w:t xml:space="preserve"> </w:t>
      </w:r>
      <w:r>
        <w:t>basis.</w:t>
      </w:r>
    </w:p>
    <w:p w14:paraId="6FD0566E" w14:textId="77777777" w:rsidR="007F3750" w:rsidRDefault="007F3750" w:rsidP="007F3750">
      <w:pPr>
        <w:rPr>
          <w:rFonts w:ascii="Times New Roman" w:eastAsia="Times New Roman" w:hAnsi="Times New Roman" w:cs="Times New Roman"/>
        </w:rPr>
      </w:pPr>
    </w:p>
    <w:p w14:paraId="2690BEF6" w14:textId="77777777" w:rsidR="007F3750" w:rsidRDefault="007F3750" w:rsidP="007F3750">
      <w:pPr>
        <w:pStyle w:val="BodyText"/>
        <w:ind w:right="115"/>
        <w:jc w:val="both"/>
      </w:pPr>
      <w:r>
        <w:t>Students</w:t>
      </w:r>
      <w:r>
        <w:rPr>
          <w:spacing w:val="58"/>
        </w:rPr>
        <w:t xml:space="preserve"> </w:t>
      </w:r>
      <w:r>
        <w:t>enrolled</w:t>
      </w:r>
      <w:r>
        <w:rPr>
          <w:spacing w:val="58"/>
        </w:rPr>
        <w:t xml:space="preserve"> </w:t>
      </w:r>
      <w:r>
        <w:t>in</w:t>
      </w:r>
      <w:r>
        <w:rPr>
          <w:spacing w:val="58"/>
        </w:rPr>
        <w:t xml:space="preserve"> </w:t>
      </w:r>
      <w:r>
        <w:t>at</w:t>
      </w:r>
      <w:r>
        <w:rPr>
          <w:spacing w:val="58"/>
        </w:rPr>
        <w:t xml:space="preserve"> </w:t>
      </w:r>
      <w:r>
        <w:t>least</w:t>
      </w:r>
      <w:r>
        <w:rPr>
          <w:spacing w:val="58"/>
        </w:rPr>
        <w:t xml:space="preserve"> </w:t>
      </w:r>
      <w:r>
        <w:t>9</w:t>
      </w:r>
      <w:r>
        <w:rPr>
          <w:spacing w:val="58"/>
        </w:rPr>
        <w:t xml:space="preserve"> </w:t>
      </w:r>
      <w:r>
        <w:t>credit</w:t>
      </w:r>
      <w:r>
        <w:rPr>
          <w:spacing w:val="58"/>
        </w:rPr>
        <w:t xml:space="preserve"> </w:t>
      </w:r>
      <w:r>
        <w:t>hours</w:t>
      </w:r>
      <w:r>
        <w:rPr>
          <w:spacing w:val="58"/>
        </w:rPr>
        <w:t xml:space="preserve"> </w:t>
      </w:r>
      <w:r>
        <w:t>or</w:t>
      </w:r>
      <w:r>
        <w:rPr>
          <w:spacing w:val="56"/>
        </w:rPr>
        <w:t xml:space="preserve"> </w:t>
      </w:r>
      <w:r>
        <w:t>in</w:t>
      </w:r>
      <w:r>
        <w:rPr>
          <w:spacing w:val="58"/>
        </w:rPr>
        <w:t xml:space="preserve"> </w:t>
      </w:r>
      <w:r>
        <w:t>sustaining</w:t>
      </w:r>
      <w:r>
        <w:rPr>
          <w:spacing w:val="58"/>
        </w:rPr>
        <w:t xml:space="preserve"> </w:t>
      </w:r>
      <w:r>
        <w:t>credit</w:t>
      </w:r>
      <w:r>
        <w:rPr>
          <w:spacing w:val="58"/>
        </w:rPr>
        <w:t xml:space="preserve"> </w:t>
      </w:r>
      <w:r>
        <w:t>are</w:t>
      </w:r>
      <w:r>
        <w:rPr>
          <w:spacing w:val="58"/>
        </w:rPr>
        <w:t xml:space="preserve"> </w:t>
      </w:r>
      <w:r>
        <w:t>considered</w:t>
      </w:r>
      <w:r>
        <w:rPr>
          <w:spacing w:val="58"/>
        </w:rPr>
        <w:t xml:space="preserve"> </w:t>
      </w:r>
      <w:r>
        <w:rPr>
          <w:spacing w:val="-1"/>
        </w:rPr>
        <w:t>full-time</w:t>
      </w:r>
      <w:r>
        <w:rPr>
          <w:spacing w:val="27"/>
        </w:rPr>
        <w:t xml:space="preserve"> </w:t>
      </w:r>
      <w:r>
        <w:t>students.</w:t>
      </w:r>
      <w:r>
        <w:rPr>
          <w:spacing w:val="1"/>
        </w:rPr>
        <w:t xml:space="preserve"> </w:t>
      </w:r>
      <w:r>
        <w:t>Those</w:t>
      </w:r>
      <w:r>
        <w:rPr>
          <w:spacing w:val="1"/>
        </w:rPr>
        <w:t xml:space="preserve"> </w:t>
      </w:r>
      <w:r>
        <w:t>enrolled</w:t>
      </w:r>
      <w:r>
        <w:rPr>
          <w:spacing w:val="1"/>
        </w:rPr>
        <w:t xml:space="preserve"> </w:t>
      </w:r>
      <w:r>
        <w:t>for</w:t>
      </w:r>
      <w:r>
        <w:rPr>
          <w:spacing w:val="1"/>
        </w:rPr>
        <w:t xml:space="preserve"> </w:t>
      </w:r>
      <w:r>
        <w:rPr>
          <w:spacing w:val="-1"/>
        </w:rPr>
        <w:t>fewer</w:t>
      </w:r>
      <w:r>
        <w:rPr>
          <w:spacing w:val="1"/>
        </w:rPr>
        <w:t xml:space="preserve"> </w:t>
      </w:r>
      <w:r>
        <w:t>than</w:t>
      </w:r>
      <w:r>
        <w:rPr>
          <w:spacing w:val="1"/>
        </w:rPr>
        <w:t xml:space="preserve"> </w:t>
      </w:r>
      <w:r>
        <w:t>9</w:t>
      </w:r>
      <w:r>
        <w:rPr>
          <w:spacing w:val="1"/>
        </w:rPr>
        <w:t xml:space="preserve"> </w:t>
      </w:r>
      <w:r>
        <w:t>credit</w:t>
      </w:r>
      <w:r>
        <w:rPr>
          <w:spacing w:val="1"/>
        </w:rPr>
        <w:t xml:space="preserve"> </w:t>
      </w:r>
      <w:r>
        <w:t>hours</w:t>
      </w:r>
      <w:r>
        <w:rPr>
          <w:spacing w:val="1"/>
        </w:rPr>
        <w:t xml:space="preserve"> </w:t>
      </w:r>
      <w:r>
        <w:t>are</w:t>
      </w:r>
      <w:r>
        <w:rPr>
          <w:spacing w:val="1"/>
        </w:rPr>
        <w:t xml:space="preserve"> </w:t>
      </w:r>
      <w:r>
        <w:rPr>
          <w:spacing w:val="-1"/>
        </w:rPr>
        <w:t>considered</w:t>
      </w:r>
      <w:r>
        <w:rPr>
          <w:spacing w:val="1"/>
        </w:rPr>
        <w:t xml:space="preserve"> </w:t>
      </w:r>
      <w:r>
        <w:rPr>
          <w:spacing w:val="-1"/>
        </w:rPr>
        <w:t>part-time</w:t>
      </w:r>
      <w:r>
        <w:rPr>
          <w:spacing w:val="1"/>
        </w:rPr>
        <w:t xml:space="preserve"> </w:t>
      </w:r>
      <w:r>
        <w:t>students,</w:t>
      </w:r>
      <w:r>
        <w:rPr>
          <w:spacing w:val="1"/>
        </w:rPr>
        <w:t xml:space="preserve"> </w:t>
      </w:r>
      <w:r>
        <w:t>although</w:t>
      </w:r>
      <w:r>
        <w:rPr>
          <w:spacing w:val="35"/>
        </w:rPr>
        <w:t xml:space="preserve"> </w:t>
      </w:r>
      <w:r>
        <w:t>students</w:t>
      </w:r>
      <w:r>
        <w:rPr>
          <w:spacing w:val="18"/>
        </w:rPr>
        <w:t xml:space="preserve"> </w:t>
      </w:r>
      <w:r>
        <w:t>holding</w:t>
      </w:r>
      <w:r>
        <w:rPr>
          <w:spacing w:val="18"/>
        </w:rPr>
        <w:t xml:space="preserve"> </w:t>
      </w:r>
      <w:r>
        <w:t>assistantships</w:t>
      </w:r>
      <w:r>
        <w:rPr>
          <w:spacing w:val="18"/>
        </w:rPr>
        <w:t xml:space="preserve"> </w:t>
      </w:r>
      <w:r>
        <w:t>are</w:t>
      </w:r>
      <w:r>
        <w:rPr>
          <w:spacing w:val="17"/>
        </w:rPr>
        <w:t xml:space="preserve"> </w:t>
      </w:r>
      <w:r>
        <w:rPr>
          <w:spacing w:val="-1"/>
        </w:rPr>
        <w:t>considered</w:t>
      </w:r>
      <w:r>
        <w:rPr>
          <w:spacing w:val="19"/>
        </w:rPr>
        <w:t xml:space="preserve"> </w:t>
      </w:r>
      <w:r>
        <w:rPr>
          <w:spacing w:val="-1"/>
        </w:rPr>
        <w:t>full-time</w:t>
      </w:r>
      <w:r>
        <w:rPr>
          <w:spacing w:val="19"/>
        </w:rPr>
        <w:t xml:space="preserve"> </w:t>
      </w:r>
      <w:r>
        <w:t>with</w:t>
      </w:r>
      <w:r>
        <w:rPr>
          <w:spacing w:val="19"/>
        </w:rPr>
        <w:t xml:space="preserve"> </w:t>
      </w:r>
      <w:r>
        <w:t>six</w:t>
      </w:r>
      <w:r>
        <w:rPr>
          <w:spacing w:val="19"/>
        </w:rPr>
        <w:t xml:space="preserve"> </w:t>
      </w:r>
      <w:r>
        <w:rPr>
          <w:spacing w:val="-1"/>
        </w:rPr>
        <w:t>credits.</w:t>
      </w:r>
      <w:r>
        <w:rPr>
          <w:spacing w:val="18"/>
        </w:rPr>
        <w:t xml:space="preserve"> </w:t>
      </w:r>
      <w:r>
        <w:t>Generally,</w:t>
      </w:r>
      <w:r>
        <w:rPr>
          <w:spacing w:val="19"/>
        </w:rPr>
        <w:t xml:space="preserve"> </w:t>
      </w:r>
      <w:r>
        <w:t>a</w:t>
      </w:r>
      <w:r>
        <w:rPr>
          <w:spacing w:val="19"/>
        </w:rPr>
        <w:t xml:space="preserve"> </w:t>
      </w:r>
      <w:r>
        <w:rPr>
          <w:spacing w:val="-1"/>
        </w:rPr>
        <w:t>maximum</w:t>
      </w:r>
      <w:r>
        <w:rPr>
          <w:spacing w:val="51"/>
        </w:rPr>
        <w:t xml:space="preserve"> </w:t>
      </w:r>
      <w:r>
        <w:rPr>
          <w:spacing w:val="-1"/>
        </w:rPr>
        <w:t>load</w:t>
      </w:r>
      <w:r>
        <w:rPr>
          <w:spacing w:val="2"/>
        </w:rPr>
        <w:t xml:space="preserve"> </w:t>
      </w:r>
      <w:r>
        <w:rPr>
          <w:spacing w:val="-1"/>
        </w:rPr>
        <w:t>is</w:t>
      </w:r>
      <w:r>
        <w:rPr>
          <w:spacing w:val="2"/>
        </w:rPr>
        <w:t xml:space="preserve"> </w:t>
      </w:r>
      <w:r>
        <w:rPr>
          <w:spacing w:val="-1"/>
        </w:rPr>
        <w:t>12</w:t>
      </w:r>
      <w:r>
        <w:rPr>
          <w:spacing w:val="2"/>
        </w:rPr>
        <w:t xml:space="preserve"> </w:t>
      </w:r>
      <w:r>
        <w:rPr>
          <w:spacing w:val="-1"/>
        </w:rPr>
        <w:t>graduate</w:t>
      </w:r>
      <w:r>
        <w:rPr>
          <w:spacing w:val="2"/>
        </w:rPr>
        <w:t xml:space="preserve"> </w:t>
      </w:r>
      <w:r>
        <w:rPr>
          <w:spacing w:val="-1"/>
        </w:rPr>
        <w:t>credit</w:t>
      </w:r>
      <w:r>
        <w:rPr>
          <w:spacing w:val="2"/>
        </w:rPr>
        <w:t xml:space="preserve"> </w:t>
      </w:r>
      <w:r>
        <w:rPr>
          <w:spacing w:val="-1"/>
        </w:rPr>
        <w:t>hours;</w:t>
      </w:r>
      <w:r>
        <w:rPr>
          <w:spacing w:val="3"/>
        </w:rPr>
        <w:t xml:space="preserve"> </w:t>
      </w:r>
      <w:r>
        <w:rPr>
          <w:spacing w:val="-1"/>
        </w:rPr>
        <w:t>however,</w:t>
      </w:r>
      <w:r>
        <w:rPr>
          <w:spacing w:val="2"/>
        </w:rPr>
        <w:t xml:space="preserve"> </w:t>
      </w:r>
      <w:r>
        <w:rPr>
          <w:spacing w:val="-1"/>
        </w:rPr>
        <w:t>additional</w:t>
      </w:r>
      <w:r>
        <w:rPr>
          <w:spacing w:val="2"/>
        </w:rPr>
        <w:t xml:space="preserve"> </w:t>
      </w:r>
      <w:r>
        <w:rPr>
          <w:spacing w:val="-1"/>
        </w:rPr>
        <w:t>credit</w:t>
      </w:r>
      <w:r>
        <w:rPr>
          <w:spacing w:val="2"/>
        </w:rPr>
        <w:t xml:space="preserve"> </w:t>
      </w:r>
      <w:r>
        <w:rPr>
          <w:spacing w:val="-1"/>
        </w:rPr>
        <w:t>hours</w:t>
      </w:r>
      <w:r>
        <w:rPr>
          <w:spacing w:val="2"/>
        </w:rPr>
        <w:t xml:space="preserve"> </w:t>
      </w:r>
      <w:r>
        <w:rPr>
          <w:spacing w:val="-1"/>
        </w:rPr>
        <w:t>may</w:t>
      </w:r>
      <w:r>
        <w:rPr>
          <w:spacing w:val="2"/>
        </w:rPr>
        <w:t xml:space="preserve"> </w:t>
      </w:r>
      <w:r>
        <w:t>be</w:t>
      </w:r>
      <w:r>
        <w:rPr>
          <w:spacing w:val="2"/>
        </w:rPr>
        <w:t xml:space="preserve"> </w:t>
      </w:r>
      <w:r>
        <w:t>taken</w:t>
      </w:r>
      <w:r>
        <w:rPr>
          <w:spacing w:val="2"/>
        </w:rPr>
        <w:t xml:space="preserve"> </w:t>
      </w:r>
      <w:r>
        <w:t>with</w:t>
      </w:r>
      <w:r>
        <w:rPr>
          <w:spacing w:val="2"/>
        </w:rPr>
        <w:t xml:space="preserve"> </w:t>
      </w:r>
      <w:r>
        <w:t>the</w:t>
      </w:r>
      <w:r>
        <w:rPr>
          <w:spacing w:val="2"/>
        </w:rPr>
        <w:t xml:space="preserve"> </w:t>
      </w:r>
      <w:r>
        <w:t>approval</w:t>
      </w:r>
      <w:r>
        <w:rPr>
          <w:spacing w:val="21"/>
        </w:rPr>
        <w:t xml:space="preserve"> </w:t>
      </w:r>
      <w:r>
        <w:t>of</w:t>
      </w:r>
      <w:r>
        <w:rPr>
          <w:spacing w:val="39"/>
        </w:rPr>
        <w:t xml:space="preserve"> </w:t>
      </w:r>
      <w:r>
        <w:t>the</w:t>
      </w:r>
      <w:r>
        <w:rPr>
          <w:spacing w:val="39"/>
        </w:rPr>
        <w:t xml:space="preserve"> </w:t>
      </w:r>
      <w:r>
        <w:rPr>
          <w:spacing w:val="-1"/>
        </w:rPr>
        <w:t>student's</w:t>
      </w:r>
      <w:r>
        <w:rPr>
          <w:spacing w:val="39"/>
        </w:rPr>
        <w:t xml:space="preserve"> </w:t>
      </w:r>
      <w:r>
        <w:t>adviser</w:t>
      </w:r>
      <w:r>
        <w:rPr>
          <w:spacing w:val="39"/>
        </w:rPr>
        <w:t xml:space="preserve"> </w:t>
      </w:r>
      <w:r>
        <w:t>and</w:t>
      </w:r>
      <w:r>
        <w:rPr>
          <w:spacing w:val="39"/>
        </w:rPr>
        <w:t xml:space="preserve"> </w:t>
      </w:r>
      <w:r>
        <w:t>the</w:t>
      </w:r>
      <w:r>
        <w:rPr>
          <w:spacing w:val="39"/>
        </w:rPr>
        <w:t xml:space="preserve"> </w:t>
      </w:r>
      <w:r>
        <w:t>Office</w:t>
      </w:r>
      <w:r>
        <w:rPr>
          <w:spacing w:val="39"/>
        </w:rPr>
        <w:t xml:space="preserve"> </w:t>
      </w:r>
      <w:r>
        <w:t>of</w:t>
      </w:r>
      <w:r>
        <w:rPr>
          <w:spacing w:val="39"/>
        </w:rPr>
        <w:t xml:space="preserve"> </w:t>
      </w:r>
      <w:r>
        <w:rPr>
          <w:spacing w:val="-1"/>
        </w:rPr>
        <w:t>Graduate</w:t>
      </w:r>
      <w:r>
        <w:rPr>
          <w:spacing w:val="39"/>
        </w:rPr>
        <w:t xml:space="preserve"> </w:t>
      </w:r>
      <w:r>
        <w:t>and</w:t>
      </w:r>
      <w:r>
        <w:rPr>
          <w:spacing w:val="39"/>
        </w:rPr>
        <w:t xml:space="preserve"> </w:t>
      </w:r>
      <w:r>
        <w:t>Professional</w:t>
      </w:r>
      <w:r>
        <w:rPr>
          <w:spacing w:val="39"/>
        </w:rPr>
        <w:t xml:space="preserve"> </w:t>
      </w:r>
      <w:r>
        <w:rPr>
          <w:spacing w:val="-1"/>
        </w:rPr>
        <w:t>Education.</w:t>
      </w:r>
      <w:r>
        <w:rPr>
          <w:spacing w:val="39"/>
        </w:rPr>
        <w:t xml:space="preserve"> </w:t>
      </w:r>
      <w:r>
        <w:t>A</w:t>
      </w:r>
      <w:r>
        <w:rPr>
          <w:spacing w:val="38"/>
        </w:rPr>
        <w:t xml:space="preserve"> </w:t>
      </w:r>
      <w:r>
        <w:rPr>
          <w:spacing w:val="-1"/>
        </w:rPr>
        <w:t>maximum</w:t>
      </w:r>
      <w:r>
        <w:rPr>
          <w:spacing w:val="57"/>
        </w:rPr>
        <w:t xml:space="preserve"> </w:t>
      </w:r>
      <w:r>
        <w:t>course</w:t>
      </w:r>
      <w:r>
        <w:rPr>
          <w:spacing w:val="26"/>
        </w:rPr>
        <w:t xml:space="preserve"> </w:t>
      </w:r>
      <w:r>
        <w:t>load</w:t>
      </w:r>
      <w:r>
        <w:rPr>
          <w:spacing w:val="26"/>
        </w:rPr>
        <w:t xml:space="preserve"> </w:t>
      </w:r>
      <w:r>
        <w:t>in</w:t>
      </w:r>
      <w:r>
        <w:rPr>
          <w:spacing w:val="26"/>
        </w:rPr>
        <w:t xml:space="preserve"> </w:t>
      </w:r>
      <w:r>
        <w:t>either</w:t>
      </w:r>
      <w:r>
        <w:rPr>
          <w:spacing w:val="26"/>
        </w:rPr>
        <w:t xml:space="preserve"> </w:t>
      </w:r>
      <w:r>
        <w:t>summer</w:t>
      </w:r>
      <w:r>
        <w:rPr>
          <w:spacing w:val="26"/>
        </w:rPr>
        <w:t xml:space="preserve"> </w:t>
      </w:r>
      <w:r>
        <w:t>or</w:t>
      </w:r>
      <w:r>
        <w:rPr>
          <w:spacing w:val="26"/>
        </w:rPr>
        <w:t xml:space="preserve"> </w:t>
      </w:r>
      <w:r>
        <w:t>winter</w:t>
      </w:r>
      <w:r>
        <w:rPr>
          <w:spacing w:val="26"/>
        </w:rPr>
        <w:t xml:space="preserve"> </w:t>
      </w:r>
      <w:r>
        <w:t>session</w:t>
      </w:r>
      <w:r>
        <w:rPr>
          <w:spacing w:val="26"/>
        </w:rPr>
        <w:t xml:space="preserve"> </w:t>
      </w:r>
      <w:r>
        <w:t>is</w:t>
      </w:r>
      <w:r>
        <w:rPr>
          <w:spacing w:val="26"/>
        </w:rPr>
        <w:t xml:space="preserve"> </w:t>
      </w:r>
      <w:r>
        <w:t>7</w:t>
      </w:r>
      <w:r>
        <w:rPr>
          <w:spacing w:val="26"/>
        </w:rPr>
        <w:t xml:space="preserve"> </w:t>
      </w:r>
      <w:r>
        <w:t>credit</w:t>
      </w:r>
      <w:r>
        <w:rPr>
          <w:spacing w:val="26"/>
        </w:rPr>
        <w:t xml:space="preserve"> </w:t>
      </w:r>
      <w:r>
        <w:t>hours.</w:t>
      </w:r>
      <w:r>
        <w:rPr>
          <w:spacing w:val="26"/>
        </w:rPr>
        <w:t xml:space="preserve"> </w:t>
      </w:r>
      <w:r>
        <w:rPr>
          <w:spacing w:val="-1"/>
        </w:rPr>
        <w:t>Permission</w:t>
      </w:r>
      <w:r>
        <w:rPr>
          <w:spacing w:val="26"/>
        </w:rPr>
        <w:t xml:space="preserve"> </w:t>
      </w:r>
      <w:r>
        <w:rPr>
          <w:spacing w:val="-1"/>
        </w:rPr>
        <w:t>must</w:t>
      </w:r>
      <w:r>
        <w:rPr>
          <w:spacing w:val="26"/>
        </w:rPr>
        <w:t xml:space="preserve"> </w:t>
      </w:r>
      <w:r>
        <w:t>be</w:t>
      </w:r>
      <w:r>
        <w:rPr>
          <w:spacing w:val="26"/>
        </w:rPr>
        <w:t xml:space="preserve"> </w:t>
      </w:r>
      <w:r>
        <w:t>obtained</w:t>
      </w:r>
      <w:r>
        <w:rPr>
          <w:spacing w:val="24"/>
        </w:rPr>
        <w:t xml:space="preserve"> </w:t>
      </w:r>
      <w:r>
        <w:t>from</w:t>
      </w:r>
      <w:r>
        <w:rPr>
          <w:spacing w:val="-2"/>
        </w:rPr>
        <w:t xml:space="preserve"> </w:t>
      </w:r>
      <w:r>
        <w:t xml:space="preserve">the Office of Graduate and </w:t>
      </w:r>
      <w:r>
        <w:rPr>
          <w:spacing w:val="-1"/>
        </w:rPr>
        <w:t>Professional</w:t>
      </w:r>
      <w:r>
        <w:t xml:space="preserve"> </w:t>
      </w:r>
      <w:r>
        <w:rPr>
          <w:spacing w:val="-1"/>
        </w:rPr>
        <w:t xml:space="preserve">Education </w:t>
      </w:r>
      <w:r>
        <w:t>to</w:t>
      </w:r>
      <w:r>
        <w:rPr>
          <w:spacing w:val="-1"/>
        </w:rPr>
        <w:t xml:space="preserve"> </w:t>
      </w:r>
      <w:r>
        <w:t>carry</w:t>
      </w:r>
      <w:r>
        <w:rPr>
          <w:spacing w:val="-1"/>
        </w:rPr>
        <w:t xml:space="preserve"> </w:t>
      </w:r>
      <w:r>
        <w:t>an</w:t>
      </w:r>
      <w:r>
        <w:rPr>
          <w:spacing w:val="-1"/>
        </w:rPr>
        <w:t xml:space="preserve"> overload in any session</w:t>
      </w:r>
    </w:p>
    <w:p w14:paraId="19FAA6BB" w14:textId="77777777" w:rsidR="007F3750" w:rsidRDefault="007F3750" w:rsidP="007F3750">
      <w:pPr>
        <w:spacing w:before="2"/>
        <w:rPr>
          <w:rFonts w:ascii="Times New Roman" w:eastAsia="Times New Roman" w:hAnsi="Times New Roman" w:cs="Times New Roman"/>
        </w:rPr>
      </w:pPr>
    </w:p>
    <w:p w14:paraId="3FDB12B9" w14:textId="77777777" w:rsidR="007F3750" w:rsidRDefault="007F3750" w:rsidP="007F3750">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spacing w:val="-1"/>
        </w:rPr>
        <w:t>T</w:t>
      </w:r>
      <w:r>
        <w:rPr>
          <w:rFonts w:ascii="Times New Roman"/>
          <w:b/>
          <w:spacing w:val="-1"/>
          <w:sz w:val="19"/>
        </w:rPr>
        <w:t>RANSFERABILITY</w:t>
      </w:r>
    </w:p>
    <w:p w14:paraId="526A254A" w14:textId="77777777" w:rsidR="007F3750" w:rsidRDefault="007F3750" w:rsidP="007F3750">
      <w:pPr>
        <w:spacing w:before="9"/>
        <w:rPr>
          <w:rFonts w:ascii="Times New Roman" w:eastAsia="Times New Roman" w:hAnsi="Times New Roman" w:cs="Times New Roman"/>
          <w:b/>
          <w:bCs/>
          <w:sz w:val="23"/>
          <w:szCs w:val="23"/>
        </w:rPr>
      </w:pPr>
    </w:p>
    <w:p w14:paraId="4D2558CE" w14:textId="77777777" w:rsidR="007F3750" w:rsidRDefault="007F3750" w:rsidP="007F3750">
      <w:pPr>
        <w:pStyle w:val="BodyText"/>
        <w:ind w:right="114"/>
        <w:jc w:val="both"/>
      </w:pPr>
      <w:r>
        <w:t>Prior</w:t>
      </w:r>
      <w:r>
        <w:rPr>
          <w:spacing w:val="18"/>
        </w:rPr>
        <w:t xml:space="preserve"> </w:t>
      </w:r>
      <w:r>
        <w:t>to</w:t>
      </w:r>
      <w:r>
        <w:rPr>
          <w:spacing w:val="18"/>
        </w:rPr>
        <w:t xml:space="preserve"> </w:t>
      </w:r>
      <w:r>
        <w:rPr>
          <w:spacing w:val="-1"/>
        </w:rPr>
        <w:t>admission</w:t>
      </w:r>
      <w:r>
        <w:rPr>
          <w:spacing w:val="18"/>
        </w:rPr>
        <w:t xml:space="preserve"> </w:t>
      </w:r>
      <w:r>
        <w:t>to</w:t>
      </w:r>
      <w:r>
        <w:rPr>
          <w:spacing w:val="18"/>
        </w:rPr>
        <w:t xml:space="preserve"> </w:t>
      </w:r>
      <w:r>
        <w:t>the</w:t>
      </w:r>
      <w:r>
        <w:rPr>
          <w:spacing w:val="18"/>
        </w:rPr>
        <w:t xml:space="preserve"> </w:t>
      </w:r>
      <w:r>
        <w:t>Graduate</w:t>
      </w:r>
      <w:r>
        <w:rPr>
          <w:spacing w:val="17"/>
        </w:rPr>
        <w:t xml:space="preserve"> </w:t>
      </w:r>
      <w:r>
        <w:rPr>
          <w:spacing w:val="-1"/>
        </w:rPr>
        <w:t>Certificate</w:t>
      </w:r>
      <w:r>
        <w:rPr>
          <w:spacing w:val="18"/>
        </w:rPr>
        <w:t xml:space="preserve"> </w:t>
      </w:r>
      <w:r>
        <w:rPr>
          <w:spacing w:val="-1"/>
        </w:rPr>
        <w:t>program</w:t>
      </w:r>
      <w:r>
        <w:rPr>
          <w:spacing w:val="16"/>
        </w:rPr>
        <w:t xml:space="preserve"> </w:t>
      </w:r>
      <w:r>
        <w:t>in</w:t>
      </w:r>
      <w:r>
        <w:rPr>
          <w:spacing w:val="18"/>
        </w:rPr>
        <w:t xml:space="preserve"> </w:t>
      </w:r>
      <w:r>
        <w:rPr>
          <w:spacing w:val="-1"/>
        </w:rPr>
        <w:t>Bioinformatics,</w:t>
      </w:r>
      <w:r>
        <w:rPr>
          <w:spacing w:val="18"/>
        </w:rPr>
        <w:t xml:space="preserve"> </w:t>
      </w:r>
      <w:r>
        <w:t>a</w:t>
      </w:r>
      <w:r>
        <w:rPr>
          <w:spacing w:val="18"/>
        </w:rPr>
        <w:t xml:space="preserve"> </w:t>
      </w:r>
      <w:r>
        <w:t>prospective</w:t>
      </w:r>
      <w:r>
        <w:rPr>
          <w:spacing w:val="18"/>
        </w:rPr>
        <w:t xml:space="preserve"> </w:t>
      </w:r>
      <w:r>
        <w:t>student</w:t>
      </w:r>
      <w:r>
        <w:rPr>
          <w:spacing w:val="71"/>
        </w:rPr>
        <w:t xml:space="preserve"> </w:t>
      </w:r>
      <w:r>
        <w:rPr>
          <w:spacing w:val="-1"/>
        </w:rPr>
        <w:t>from</w:t>
      </w:r>
      <w:r>
        <w:rPr>
          <w:spacing w:val="14"/>
        </w:rPr>
        <w:t xml:space="preserve"> </w:t>
      </w:r>
      <w:r>
        <w:t>another</w:t>
      </w:r>
      <w:r>
        <w:rPr>
          <w:spacing w:val="16"/>
        </w:rPr>
        <w:t xml:space="preserve"> </w:t>
      </w:r>
      <w:r>
        <w:rPr>
          <w:spacing w:val="-1"/>
        </w:rPr>
        <w:t>institution</w:t>
      </w:r>
      <w:r>
        <w:rPr>
          <w:spacing w:val="16"/>
        </w:rPr>
        <w:t xml:space="preserve"> </w:t>
      </w:r>
      <w:r>
        <w:t>can</w:t>
      </w:r>
      <w:r>
        <w:rPr>
          <w:spacing w:val="16"/>
        </w:rPr>
        <w:t xml:space="preserve"> </w:t>
      </w:r>
      <w:r>
        <w:t>be</w:t>
      </w:r>
      <w:r>
        <w:rPr>
          <w:spacing w:val="16"/>
        </w:rPr>
        <w:t xml:space="preserve"> </w:t>
      </w:r>
      <w:r>
        <w:rPr>
          <w:spacing w:val="-1"/>
        </w:rPr>
        <w:t>approved</w:t>
      </w:r>
      <w:r>
        <w:rPr>
          <w:spacing w:val="16"/>
        </w:rPr>
        <w:t xml:space="preserve"> </w:t>
      </w:r>
      <w:r>
        <w:t>by</w:t>
      </w:r>
      <w:r>
        <w:rPr>
          <w:spacing w:val="16"/>
        </w:rPr>
        <w:t xml:space="preserve"> </w:t>
      </w:r>
      <w:r>
        <w:t>the</w:t>
      </w:r>
      <w:r>
        <w:rPr>
          <w:spacing w:val="16"/>
        </w:rPr>
        <w:t xml:space="preserve"> </w:t>
      </w:r>
      <w:r>
        <w:rPr>
          <w:spacing w:val="-1"/>
        </w:rPr>
        <w:t>Bioinformatics</w:t>
      </w:r>
      <w:r>
        <w:rPr>
          <w:spacing w:val="17"/>
        </w:rPr>
        <w:t xml:space="preserve"> </w:t>
      </w:r>
      <w:r>
        <w:rPr>
          <w:spacing w:val="-1"/>
        </w:rPr>
        <w:t>Graduate</w:t>
      </w:r>
      <w:r>
        <w:rPr>
          <w:spacing w:val="17"/>
        </w:rPr>
        <w:t xml:space="preserve"> </w:t>
      </w:r>
      <w:r>
        <w:rPr>
          <w:spacing w:val="-1"/>
        </w:rPr>
        <w:t>Committee</w:t>
      </w:r>
      <w:r>
        <w:rPr>
          <w:spacing w:val="17"/>
        </w:rPr>
        <w:t xml:space="preserve"> </w:t>
      </w:r>
      <w:r>
        <w:t>to</w:t>
      </w:r>
      <w:r>
        <w:rPr>
          <w:spacing w:val="17"/>
        </w:rPr>
        <w:t xml:space="preserve"> </w:t>
      </w:r>
      <w:r>
        <w:t>take</w:t>
      </w:r>
      <w:r>
        <w:rPr>
          <w:spacing w:val="17"/>
        </w:rPr>
        <w:t xml:space="preserve"> </w:t>
      </w:r>
      <w:r>
        <w:t>up</w:t>
      </w:r>
      <w:r>
        <w:rPr>
          <w:spacing w:val="89"/>
        </w:rPr>
        <w:t xml:space="preserve"> </w:t>
      </w:r>
      <w:r>
        <w:t>to</w:t>
      </w:r>
      <w:r>
        <w:rPr>
          <w:spacing w:val="41"/>
        </w:rPr>
        <w:t xml:space="preserve"> </w:t>
      </w:r>
      <w:r>
        <w:t>9</w:t>
      </w:r>
      <w:r>
        <w:rPr>
          <w:spacing w:val="41"/>
        </w:rPr>
        <w:t xml:space="preserve"> </w:t>
      </w:r>
      <w:r>
        <w:rPr>
          <w:spacing w:val="-1"/>
        </w:rPr>
        <w:t>graduate</w:t>
      </w:r>
      <w:r>
        <w:rPr>
          <w:spacing w:val="41"/>
        </w:rPr>
        <w:t xml:space="preserve"> </w:t>
      </w:r>
      <w:r>
        <w:rPr>
          <w:spacing w:val="-1"/>
        </w:rPr>
        <w:t>credits</w:t>
      </w:r>
      <w:r>
        <w:rPr>
          <w:spacing w:val="41"/>
        </w:rPr>
        <w:t xml:space="preserve"> </w:t>
      </w:r>
      <w:r>
        <w:rPr>
          <w:spacing w:val="-1"/>
        </w:rPr>
        <w:t>that,</w:t>
      </w:r>
      <w:r>
        <w:rPr>
          <w:spacing w:val="41"/>
        </w:rPr>
        <w:t xml:space="preserve"> </w:t>
      </w:r>
      <w:r>
        <w:rPr>
          <w:spacing w:val="-1"/>
        </w:rPr>
        <w:t>if/when</w:t>
      </w:r>
      <w:r>
        <w:rPr>
          <w:spacing w:val="41"/>
        </w:rPr>
        <w:t xml:space="preserve"> </w:t>
      </w:r>
      <w:r>
        <w:rPr>
          <w:spacing w:val="-1"/>
        </w:rPr>
        <w:t>admitted</w:t>
      </w:r>
      <w:r>
        <w:rPr>
          <w:spacing w:val="41"/>
        </w:rPr>
        <w:t xml:space="preserve"> </w:t>
      </w:r>
      <w:r>
        <w:t>to</w:t>
      </w:r>
      <w:r>
        <w:rPr>
          <w:spacing w:val="40"/>
        </w:rPr>
        <w:t xml:space="preserve"> </w:t>
      </w:r>
      <w:r>
        <w:t>the</w:t>
      </w:r>
      <w:r>
        <w:rPr>
          <w:spacing w:val="42"/>
        </w:rPr>
        <w:t xml:space="preserve"> </w:t>
      </w:r>
      <w:r>
        <w:rPr>
          <w:spacing w:val="-1"/>
        </w:rPr>
        <w:t>degree</w:t>
      </w:r>
      <w:r>
        <w:rPr>
          <w:spacing w:val="40"/>
        </w:rPr>
        <w:t xml:space="preserve"> </w:t>
      </w:r>
      <w:r>
        <w:rPr>
          <w:spacing w:val="-1"/>
        </w:rPr>
        <w:t>program,</w:t>
      </w:r>
      <w:r>
        <w:rPr>
          <w:spacing w:val="42"/>
        </w:rPr>
        <w:t xml:space="preserve"> </w:t>
      </w:r>
      <w:r>
        <w:t>would</w:t>
      </w:r>
      <w:r>
        <w:rPr>
          <w:spacing w:val="42"/>
        </w:rPr>
        <w:t xml:space="preserve"> </w:t>
      </w:r>
      <w:r>
        <w:t>be</w:t>
      </w:r>
      <w:r>
        <w:rPr>
          <w:spacing w:val="42"/>
        </w:rPr>
        <w:t xml:space="preserve"> </w:t>
      </w:r>
      <w:r>
        <w:rPr>
          <w:spacing w:val="-1"/>
        </w:rPr>
        <w:t>applied</w:t>
      </w:r>
      <w:r>
        <w:rPr>
          <w:spacing w:val="40"/>
        </w:rPr>
        <w:t xml:space="preserve"> </w:t>
      </w:r>
      <w:r>
        <w:t>to</w:t>
      </w:r>
      <w:r>
        <w:rPr>
          <w:spacing w:val="42"/>
        </w:rPr>
        <w:t xml:space="preserve"> </w:t>
      </w:r>
      <w:r>
        <w:rPr>
          <w:spacing w:val="-1"/>
        </w:rPr>
        <w:t>that</w:t>
      </w:r>
      <w:r>
        <w:rPr>
          <w:spacing w:val="87"/>
        </w:rPr>
        <w:t xml:space="preserve"> </w:t>
      </w:r>
      <w:r>
        <w:t>degree.</w:t>
      </w:r>
      <w:r>
        <w:rPr>
          <w:spacing w:val="20"/>
        </w:rPr>
        <w:t xml:space="preserve"> </w:t>
      </w:r>
      <w:r>
        <w:t>Once</w:t>
      </w:r>
      <w:r>
        <w:rPr>
          <w:spacing w:val="20"/>
        </w:rPr>
        <w:t xml:space="preserve"> </w:t>
      </w:r>
      <w:r>
        <w:t>the</w:t>
      </w:r>
      <w:r>
        <w:rPr>
          <w:spacing w:val="20"/>
        </w:rPr>
        <w:t xml:space="preserve"> </w:t>
      </w:r>
      <w:r>
        <w:rPr>
          <w:spacing w:val="-1"/>
        </w:rPr>
        <w:t>student</w:t>
      </w:r>
      <w:r>
        <w:rPr>
          <w:spacing w:val="20"/>
        </w:rPr>
        <w:t xml:space="preserve"> </w:t>
      </w:r>
      <w:r>
        <w:t>has</w:t>
      </w:r>
      <w:r>
        <w:rPr>
          <w:spacing w:val="20"/>
        </w:rPr>
        <w:t xml:space="preserve"> </w:t>
      </w:r>
      <w:r>
        <w:rPr>
          <w:spacing w:val="-1"/>
        </w:rPr>
        <w:t>successfully</w:t>
      </w:r>
      <w:r>
        <w:rPr>
          <w:spacing w:val="20"/>
        </w:rPr>
        <w:t xml:space="preserve"> </w:t>
      </w:r>
      <w:r>
        <w:rPr>
          <w:spacing w:val="-1"/>
        </w:rPr>
        <w:t>completed</w:t>
      </w:r>
      <w:r>
        <w:rPr>
          <w:spacing w:val="20"/>
        </w:rPr>
        <w:t xml:space="preserve"> </w:t>
      </w:r>
      <w:r>
        <w:t>9</w:t>
      </w:r>
      <w:r>
        <w:rPr>
          <w:spacing w:val="20"/>
        </w:rPr>
        <w:t xml:space="preserve"> </w:t>
      </w:r>
      <w:r>
        <w:rPr>
          <w:spacing w:val="-1"/>
        </w:rPr>
        <w:t>approved</w:t>
      </w:r>
      <w:r>
        <w:rPr>
          <w:spacing w:val="20"/>
        </w:rPr>
        <w:t xml:space="preserve"> </w:t>
      </w:r>
      <w:r>
        <w:t>graduate</w:t>
      </w:r>
      <w:r>
        <w:rPr>
          <w:spacing w:val="20"/>
        </w:rPr>
        <w:t xml:space="preserve"> </w:t>
      </w:r>
      <w:r>
        <w:t>UD</w:t>
      </w:r>
      <w:r>
        <w:rPr>
          <w:spacing w:val="20"/>
        </w:rPr>
        <w:t xml:space="preserve"> </w:t>
      </w:r>
      <w:r>
        <w:t>credits</w:t>
      </w:r>
      <w:r>
        <w:rPr>
          <w:spacing w:val="20"/>
        </w:rPr>
        <w:t xml:space="preserve"> </w:t>
      </w:r>
      <w:r>
        <w:t>and</w:t>
      </w:r>
      <w:r>
        <w:rPr>
          <w:spacing w:val="20"/>
        </w:rPr>
        <w:t xml:space="preserve"> </w:t>
      </w:r>
      <w:r>
        <w:t>been</w:t>
      </w:r>
      <w:r>
        <w:rPr>
          <w:spacing w:val="61"/>
        </w:rPr>
        <w:t xml:space="preserve"> </w:t>
      </w:r>
      <w:r>
        <w:rPr>
          <w:spacing w:val="-1"/>
        </w:rPr>
        <w:t>admitted</w:t>
      </w:r>
      <w:r>
        <w:rPr>
          <w:spacing w:val="30"/>
        </w:rPr>
        <w:t xml:space="preserve"> </w:t>
      </w:r>
      <w:r>
        <w:t>to</w:t>
      </w:r>
      <w:r>
        <w:rPr>
          <w:spacing w:val="30"/>
        </w:rPr>
        <w:t xml:space="preserve"> </w:t>
      </w:r>
      <w:r>
        <w:t>the</w:t>
      </w:r>
      <w:r>
        <w:rPr>
          <w:spacing w:val="30"/>
        </w:rPr>
        <w:t xml:space="preserve"> </w:t>
      </w:r>
      <w:r>
        <w:rPr>
          <w:spacing w:val="-1"/>
        </w:rPr>
        <w:t>degree</w:t>
      </w:r>
      <w:r>
        <w:rPr>
          <w:spacing w:val="30"/>
        </w:rPr>
        <w:t xml:space="preserve"> </w:t>
      </w:r>
      <w:r>
        <w:rPr>
          <w:spacing w:val="-1"/>
        </w:rPr>
        <w:t>program,</w:t>
      </w:r>
      <w:r>
        <w:rPr>
          <w:spacing w:val="30"/>
        </w:rPr>
        <w:t xml:space="preserve"> </w:t>
      </w:r>
      <w:r>
        <w:rPr>
          <w:spacing w:val="-1"/>
        </w:rPr>
        <w:t>then</w:t>
      </w:r>
      <w:r>
        <w:rPr>
          <w:spacing w:val="31"/>
        </w:rPr>
        <w:t xml:space="preserve"> </w:t>
      </w:r>
      <w:r>
        <w:t>a</w:t>
      </w:r>
      <w:r>
        <w:rPr>
          <w:spacing w:val="31"/>
        </w:rPr>
        <w:t xml:space="preserve"> </w:t>
      </w:r>
      <w:r>
        <w:rPr>
          <w:spacing w:val="-1"/>
        </w:rPr>
        <w:t>maximum</w:t>
      </w:r>
      <w:r>
        <w:rPr>
          <w:spacing w:val="29"/>
        </w:rPr>
        <w:t xml:space="preserve"> </w:t>
      </w:r>
      <w:r>
        <w:t>of</w:t>
      </w:r>
      <w:r>
        <w:rPr>
          <w:spacing w:val="30"/>
        </w:rPr>
        <w:t xml:space="preserve"> </w:t>
      </w:r>
      <w:r>
        <w:t>9</w:t>
      </w:r>
      <w:r>
        <w:rPr>
          <w:spacing w:val="31"/>
        </w:rPr>
        <w:t xml:space="preserve"> </w:t>
      </w:r>
      <w:r>
        <w:t>graduate</w:t>
      </w:r>
      <w:r>
        <w:rPr>
          <w:spacing w:val="31"/>
        </w:rPr>
        <w:t xml:space="preserve"> </w:t>
      </w:r>
      <w:r>
        <w:rPr>
          <w:spacing w:val="-1"/>
        </w:rPr>
        <w:t>credits,</w:t>
      </w:r>
      <w:r>
        <w:rPr>
          <w:spacing w:val="31"/>
        </w:rPr>
        <w:t xml:space="preserve"> </w:t>
      </w:r>
      <w:r>
        <w:t>but</w:t>
      </w:r>
      <w:r>
        <w:rPr>
          <w:spacing w:val="31"/>
        </w:rPr>
        <w:t xml:space="preserve"> </w:t>
      </w:r>
      <w:r>
        <w:t>not</w:t>
      </w:r>
      <w:r>
        <w:rPr>
          <w:spacing w:val="31"/>
        </w:rPr>
        <w:t xml:space="preserve"> </w:t>
      </w:r>
      <w:r>
        <w:rPr>
          <w:spacing w:val="-1"/>
        </w:rPr>
        <w:t>the</w:t>
      </w:r>
      <w:r>
        <w:rPr>
          <w:spacing w:val="31"/>
        </w:rPr>
        <w:t xml:space="preserve"> </w:t>
      </w:r>
      <w:r>
        <w:t>grades</w:t>
      </w:r>
      <w:r>
        <w:rPr>
          <w:spacing w:val="30"/>
        </w:rPr>
        <w:t xml:space="preserve"> </w:t>
      </w:r>
      <w:r>
        <w:t>or</w:t>
      </w:r>
      <w:r>
        <w:rPr>
          <w:spacing w:val="67"/>
        </w:rPr>
        <w:t xml:space="preserve"> </w:t>
      </w:r>
      <w:r>
        <w:t>quality</w:t>
      </w:r>
      <w:r>
        <w:rPr>
          <w:spacing w:val="36"/>
        </w:rPr>
        <w:t xml:space="preserve"> </w:t>
      </w:r>
      <w:r>
        <w:rPr>
          <w:spacing w:val="-1"/>
        </w:rPr>
        <w:t>points,</w:t>
      </w:r>
      <w:r>
        <w:rPr>
          <w:spacing w:val="36"/>
        </w:rPr>
        <w:t xml:space="preserve"> </w:t>
      </w:r>
      <w:r>
        <w:t>can</w:t>
      </w:r>
      <w:r>
        <w:rPr>
          <w:spacing w:val="36"/>
        </w:rPr>
        <w:t xml:space="preserve"> </w:t>
      </w:r>
      <w:r>
        <w:t>be</w:t>
      </w:r>
      <w:r>
        <w:rPr>
          <w:spacing w:val="36"/>
        </w:rPr>
        <w:t xml:space="preserve"> </w:t>
      </w:r>
      <w:r>
        <w:rPr>
          <w:spacing w:val="-1"/>
        </w:rPr>
        <w:t>transferred</w:t>
      </w:r>
      <w:r>
        <w:rPr>
          <w:spacing w:val="36"/>
        </w:rPr>
        <w:t xml:space="preserve"> </w:t>
      </w:r>
      <w:r>
        <w:rPr>
          <w:spacing w:val="-1"/>
        </w:rPr>
        <w:t>into</w:t>
      </w:r>
      <w:r>
        <w:rPr>
          <w:spacing w:val="36"/>
        </w:rPr>
        <w:t xml:space="preserve"> </w:t>
      </w:r>
      <w:r>
        <w:t>the</w:t>
      </w:r>
      <w:r>
        <w:rPr>
          <w:spacing w:val="36"/>
        </w:rPr>
        <w:t xml:space="preserve"> </w:t>
      </w:r>
      <w:r>
        <w:rPr>
          <w:spacing w:val="-1"/>
        </w:rPr>
        <w:t>Master’s</w:t>
      </w:r>
      <w:r>
        <w:rPr>
          <w:spacing w:val="36"/>
        </w:rPr>
        <w:t xml:space="preserve"> </w:t>
      </w:r>
      <w:r>
        <w:rPr>
          <w:spacing w:val="-1"/>
        </w:rPr>
        <w:t>program</w:t>
      </w:r>
      <w:r>
        <w:rPr>
          <w:spacing w:val="35"/>
        </w:rPr>
        <w:t xml:space="preserve"> </w:t>
      </w:r>
      <w:r>
        <w:rPr>
          <w:spacing w:val="-1"/>
        </w:rPr>
        <w:t>from</w:t>
      </w:r>
      <w:r>
        <w:rPr>
          <w:spacing w:val="34"/>
        </w:rPr>
        <w:t xml:space="preserve"> </w:t>
      </w:r>
      <w:r>
        <w:t>another</w:t>
      </w:r>
      <w:r>
        <w:rPr>
          <w:spacing w:val="36"/>
        </w:rPr>
        <w:t xml:space="preserve"> </w:t>
      </w:r>
      <w:r>
        <w:rPr>
          <w:spacing w:val="-1"/>
        </w:rPr>
        <w:t>institution</w:t>
      </w:r>
      <w:r>
        <w:rPr>
          <w:spacing w:val="36"/>
        </w:rPr>
        <w:t xml:space="preserve"> </w:t>
      </w:r>
      <w:r>
        <w:t>with</w:t>
      </w:r>
      <w:r>
        <w:rPr>
          <w:spacing w:val="36"/>
        </w:rPr>
        <w:t xml:space="preserve"> </w:t>
      </w:r>
      <w:r>
        <w:t>the</w:t>
      </w:r>
      <w:r>
        <w:rPr>
          <w:spacing w:val="75"/>
        </w:rPr>
        <w:t xml:space="preserve"> </w:t>
      </w:r>
      <w:r>
        <w:t>approval</w:t>
      </w:r>
      <w:r>
        <w:rPr>
          <w:spacing w:val="-1"/>
        </w:rPr>
        <w:t xml:space="preserve"> </w:t>
      </w:r>
      <w:r>
        <w:t>of</w:t>
      </w:r>
      <w:r>
        <w:rPr>
          <w:spacing w:val="-1"/>
        </w:rPr>
        <w:t xml:space="preserve"> </w:t>
      </w:r>
      <w:r>
        <w:t>the</w:t>
      </w:r>
      <w:r>
        <w:rPr>
          <w:spacing w:val="-1"/>
        </w:rPr>
        <w:t xml:space="preserve"> </w:t>
      </w:r>
      <w:r>
        <w:t>Graduate</w:t>
      </w:r>
      <w:r>
        <w:rPr>
          <w:spacing w:val="-1"/>
        </w:rPr>
        <w:t xml:space="preserve"> Committee.</w:t>
      </w:r>
    </w:p>
    <w:p w14:paraId="2CCCB745" w14:textId="77777777" w:rsidR="007F3750" w:rsidRDefault="007F3750" w:rsidP="007F3750">
      <w:pPr>
        <w:rPr>
          <w:rFonts w:ascii="Times New Roman" w:eastAsia="Times New Roman" w:hAnsi="Times New Roman" w:cs="Times New Roman"/>
        </w:rPr>
      </w:pPr>
    </w:p>
    <w:p w14:paraId="449FA324" w14:textId="77777777" w:rsidR="007F3750" w:rsidRDefault="007F3750" w:rsidP="007F3750">
      <w:pPr>
        <w:pStyle w:val="BodyText"/>
        <w:ind w:right="117"/>
        <w:jc w:val="both"/>
      </w:pPr>
      <w:r>
        <w:t>Students</w:t>
      </w:r>
      <w:r>
        <w:rPr>
          <w:spacing w:val="13"/>
        </w:rPr>
        <w:t xml:space="preserve"> </w:t>
      </w:r>
      <w:r>
        <w:t>who</w:t>
      </w:r>
      <w:r>
        <w:rPr>
          <w:spacing w:val="13"/>
        </w:rPr>
        <w:t xml:space="preserve"> </w:t>
      </w:r>
      <w:r>
        <w:rPr>
          <w:spacing w:val="-1"/>
        </w:rPr>
        <w:t>complete</w:t>
      </w:r>
      <w:r>
        <w:rPr>
          <w:spacing w:val="13"/>
        </w:rPr>
        <w:t xml:space="preserve"> </w:t>
      </w:r>
      <w:r>
        <w:t>graduate</w:t>
      </w:r>
      <w:r>
        <w:rPr>
          <w:spacing w:val="13"/>
        </w:rPr>
        <w:t xml:space="preserve"> </w:t>
      </w:r>
      <w:r>
        <w:t>credits</w:t>
      </w:r>
      <w:r>
        <w:rPr>
          <w:spacing w:val="13"/>
        </w:rPr>
        <w:t xml:space="preserve"> </w:t>
      </w:r>
      <w:r>
        <w:t>with</w:t>
      </w:r>
      <w:r>
        <w:rPr>
          <w:spacing w:val="13"/>
        </w:rPr>
        <w:t xml:space="preserve"> </w:t>
      </w:r>
      <w:r>
        <w:rPr>
          <w:spacing w:val="-1"/>
        </w:rPr>
        <w:t>the</w:t>
      </w:r>
      <w:r>
        <w:rPr>
          <w:spacing w:val="13"/>
        </w:rPr>
        <w:t xml:space="preserve"> </w:t>
      </w:r>
      <w:r>
        <w:rPr>
          <w:spacing w:val="-1"/>
        </w:rPr>
        <w:t>classification</w:t>
      </w:r>
      <w:r>
        <w:rPr>
          <w:spacing w:val="13"/>
        </w:rPr>
        <w:t xml:space="preserve"> </w:t>
      </w:r>
      <w:r>
        <w:t>of</w:t>
      </w:r>
      <w:r>
        <w:rPr>
          <w:spacing w:val="13"/>
        </w:rPr>
        <w:t xml:space="preserve"> </w:t>
      </w:r>
      <w:r>
        <w:t>CEND</w:t>
      </w:r>
      <w:r>
        <w:rPr>
          <w:spacing w:val="12"/>
        </w:rPr>
        <w:t xml:space="preserve"> </w:t>
      </w:r>
      <w:r>
        <w:t>(Continuing</w:t>
      </w:r>
      <w:r>
        <w:rPr>
          <w:spacing w:val="13"/>
        </w:rPr>
        <w:t xml:space="preserve"> </w:t>
      </w:r>
      <w:r>
        <w:t>Education</w:t>
      </w:r>
      <w:r>
        <w:rPr>
          <w:spacing w:val="35"/>
        </w:rPr>
        <w:t xml:space="preserve"> </w:t>
      </w:r>
      <w:r>
        <w:t>Non-degree)</w:t>
      </w:r>
      <w:r>
        <w:rPr>
          <w:spacing w:val="33"/>
        </w:rPr>
        <w:t xml:space="preserve"> </w:t>
      </w:r>
      <w:r>
        <w:t>at</w:t>
      </w:r>
      <w:r>
        <w:rPr>
          <w:spacing w:val="33"/>
        </w:rPr>
        <w:t xml:space="preserve"> </w:t>
      </w:r>
      <w:r>
        <w:t>the</w:t>
      </w:r>
      <w:r>
        <w:rPr>
          <w:spacing w:val="33"/>
        </w:rPr>
        <w:t xml:space="preserve"> </w:t>
      </w:r>
      <w:r>
        <w:rPr>
          <w:spacing w:val="-1"/>
        </w:rPr>
        <w:t>University</w:t>
      </w:r>
      <w:r>
        <w:rPr>
          <w:spacing w:val="33"/>
        </w:rPr>
        <w:t xml:space="preserve"> </w:t>
      </w:r>
      <w:r>
        <w:t>of</w:t>
      </w:r>
      <w:r>
        <w:rPr>
          <w:spacing w:val="33"/>
        </w:rPr>
        <w:t xml:space="preserve"> </w:t>
      </w:r>
      <w:r>
        <w:t>Delaware</w:t>
      </w:r>
      <w:r>
        <w:rPr>
          <w:spacing w:val="33"/>
        </w:rPr>
        <w:t xml:space="preserve"> </w:t>
      </w:r>
      <w:r>
        <w:rPr>
          <w:spacing w:val="-2"/>
        </w:rPr>
        <w:t>may</w:t>
      </w:r>
      <w:r>
        <w:rPr>
          <w:spacing w:val="33"/>
        </w:rPr>
        <w:t xml:space="preserve"> </w:t>
      </w:r>
      <w:r>
        <w:t>use</w:t>
      </w:r>
      <w:r>
        <w:rPr>
          <w:spacing w:val="33"/>
        </w:rPr>
        <w:t xml:space="preserve"> </w:t>
      </w:r>
      <w:r>
        <w:t>a</w:t>
      </w:r>
      <w:r>
        <w:rPr>
          <w:spacing w:val="33"/>
        </w:rPr>
        <w:t xml:space="preserve"> </w:t>
      </w:r>
      <w:r>
        <w:rPr>
          <w:spacing w:val="-1"/>
        </w:rPr>
        <w:t>maximum</w:t>
      </w:r>
      <w:r>
        <w:rPr>
          <w:spacing w:val="31"/>
        </w:rPr>
        <w:t xml:space="preserve"> </w:t>
      </w:r>
      <w:r>
        <w:t>of</w:t>
      </w:r>
      <w:r>
        <w:rPr>
          <w:spacing w:val="33"/>
        </w:rPr>
        <w:t xml:space="preserve"> </w:t>
      </w:r>
      <w:r>
        <w:t>9</w:t>
      </w:r>
      <w:r>
        <w:rPr>
          <w:spacing w:val="33"/>
        </w:rPr>
        <w:t xml:space="preserve"> </w:t>
      </w:r>
      <w:r>
        <w:t>graduate</w:t>
      </w:r>
      <w:r>
        <w:rPr>
          <w:spacing w:val="33"/>
        </w:rPr>
        <w:t xml:space="preserve"> </w:t>
      </w:r>
      <w:r>
        <w:t>credits</w:t>
      </w:r>
      <w:r>
        <w:rPr>
          <w:spacing w:val="33"/>
        </w:rPr>
        <w:t xml:space="preserve"> </w:t>
      </w:r>
      <w:r>
        <w:t>earned</w:t>
      </w:r>
      <w:r>
        <w:rPr>
          <w:spacing w:val="31"/>
        </w:rPr>
        <w:t xml:space="preserve"> </w:t>
      </w:r>
      <w:r>
        <w:t>with</w:t>
      </w:r>
      <w:r>
        <w:rPr>
          <w:spacing w:val="-1"/>
        </w:rPr>
        <w:t xml:space="preserve"> </w:t>
      </w:r>
      <w:r>
        <w:t>this</w:t>
      </w:r>
      <w:r>
        <w:rPr>
          <w:spacing w:val="-1"/>
        </w:rPr>
        <w:t xml:space="preserve"> classification </w:t>
      </w:r>
      <w:r>
        <w:t>toward</w:t>
      </w:r>
      <w:r>
        <w:rPr>
          <w:spacing w:val="-1"/>
        </w:rPr>
        <w:t xml:space="preserve"> </w:t>
      </w:r>
      <w:r>
        <w:t>their</w:t>
      </w:r>
      <w:r>
        <w:rPr>
          <w:spacing w:val="-1"/>
        </w:rPr>
        <w:t xml:space="preserve"> </w:t>
      </w:r>
      <w:r>
        <w:t>graduate</w:t>
      </w:r>
      <w:r>
        <w:rPr>
          <w:spacing w:val="-1"/>
        </w:rPr>
        <w:t xml:space="preserve"> </w:t>
      </w:r>
      <w:r>
        <w:t>degree.</w:t>
      </w:r>
    </w:p>
    <w:p w14:paraId="3B426416" w14:textId="77777777" w:rsidR="007F3750" w:rsidRDefault="007F3750" w:rsidP="007F3750">
      <w:pPr>
        <w:rPr>
          <w:rFonts w:ascii="Times New Roman" w:eastAsia="Times New Roman" w:hAnsi="Times New Roman" w:cs="Times New Roman"/>
        </w:rPr>
      </w:pPr>
    </w:p>
    <w:p w14:paraId="7D0668D2" w14:textId="77777777" w:rsidR="007F3750" w:rsidRDefault="007F3750" w:rsidP="007F3750">
      <w:pPr>
        <w:pStyle w:val="BodyText"/>
        <w:ind w:right="112"/>
        <w:jc w:val="both"/>
      </w:pPr>
      <w:r>
        <w:t>All</w:t>
      </w:r>
      <w:r>
        <w:rPr>
          <w:spacing w:val="6"/>
        </w:rPr>
        <w:t xml:space="preserve"> </w:t>
      </w:r>
      <w:r>
        <w:t>requests</w:t>
      </w:r>
      <w:r>
        <w:rPr>
          <w:spacing w:val="6"/>
        </w:rPr>
        <w:t xml:space="preserve"> </w:t>
      </w:r>
      <w:r>
        <w:t>for</w:t>
      </w:r>
      <w:r>
        <w:rPr>
          <w:spacing w:val="6"/>
        </w:rPr>
        <w:t xml:space="preserve"> </w:t>
      </w:r>
      <w:r>
        <w:t>transfer</w:t>
      </w:r>
      <w:r>
        <w:rPr>
          <w:spacing w:val="6"/>
        </w:rPr>
        <w:t xml:space="preserve"> </w:t>
      </w:r>
      <w:r>
        <w:t>credit</w:t>
      </w:r>
      <w:r>
        <w:rPr>
          <w:spacing w:val="6"/>
        </w:rPr>
        <w:t xml:space="preserve"> </w:t>
      </w:r>
      <w:r>
        <w:t>should</w:t>
      </w:r>
      <w:r>
        <w:rPr>
          <w:spacing w:val="7"/>
        </w:rPr>
        <w:t xml:space="preserve"> </w:t>
      </w:r>
      <w:r>
        <w:t>be</w:t>
      </w:r>
      <w:r>
        <w:rPr>
          <w:spacing w:val="7"/>
        </w:rPr>
        <w:t xml:space="preserve"> </w:t>
      </w:r>
      <w:r>
        <w:t>directed</w:t>
      </w:r>
      <w:r>
        <w:rPr>
          <w:spacing w:val="7"/>
        </w:rPr>
        <w:t xml:space="preserve"> </w:t>
      </w:r>
      <w:r>
        <w:t>to</w:t>
      </w:r>
      <w:r>
        <w:rPr>
          <w:spacing w:val="7"/>
        </w:rPr>
        <w:t xml:space="preserve"> </w:t>
      </w:r>
      <w:r>
        <w:t>the</w:t>
      </w:r>
      <w:r>
        <w:rPr>
          <w:spacing w:val="7"/>
        </w:rPr>
        <w:t xml:space="preserve"> </w:t>
      </w:r>
      <w:r>
        <w:rPr>
          <w:spacing w:val="-1"/>
        </w:rPr>
        <w:t>academic</w:t>
      </w:r>
      <w:r>
        <w:rPr>
          <w:spacing w:val="7"/>
        </w:rPr>
        <w:t xml:space="preserve"> </w:t>
      </w:r>
      <w:r>
        <w:rPr>
          <w:spacing w:val="-1"/>
        </w:rPr>
        <w:t>home</w:t>
      </w:r>
      <w:r>
        <w:rPr>
          <w:spacing w:val="8"/>
        </w:rPr>
        <w:t xml:space="preserve"> </w:t>
      </w:r>
      <w:r>
        <w:rPr>
          <w:spacing w:val="-1"/>
        </w:rPr>
        <w:t>department,</w:t>
      </w:r>
      <w:r>
        <w:rPr>
          <w:spacing w:val="7"/>
        </w:rPr>
        <w:t xml:space="preserve"> </w:t>
      </w:r>
      <w:r>
        <w:rPr>
          <w:spacing w:val="-1"/>
        </w:rPr>
        <w:t>Department</w:t>
      </w:r>
      <w:r>
        <w:rPr>
          <w:spacing w:val="51"/>
        </w:rPr>
        <w:t xml:space="preserve"> </w:t>
      </w:r>
      <w:r>
        <w:t>of</w:t>
      </w:r>
      <w:r>
        <w:rPr>
          <w:spacing w:val="16"/>
        </w:rPr>
        <w:t xml:space="preserve"> </w:t>
      </w:r>
      <w:r>
        <w:t>Computer</w:t>
      </w:r>
      <w:r>
        <w:rPr>
          <w:spacing w:val="16"/>
        </w:rPr>
        <w:t xml:space="preserve"> </w:t>
      </w:r>
      <w:r>
        <w:t>&amp;</w:t>
      </w:r>
      <w:r>
        <w:rPr>
          <w:spacing w:val="16"/>
        </w:rPr>
        <w:t xml:space="preserve"> </w:t>
      </w:r>
      <w:r>
        <w:rPr>
          <w:spacing w:val="-1"/>
        </w:rPr>
        <w:t>Information</w:t>
      </w:r>
      <w:r>
        <w:rPr>
          <w:spacing w:val="16"/>
        </w:rPr>
        <w:t xml:space="preserve"> </w:t>
      </w:r>
      <w:r>
        <w:t>Sciences,</w:t>
      </w:r>
      <w:r>
        <w:rPr>
          <w:spacing w:val="16"/>
        </w:rPr>
        <w:t xml:space="preserve"> </w:t>
      </w:r>
      <w:r>
        <w:t>using</w:t>
      </w:r>
      <w:r>
        <w:rPr>
          <w:spacing w:val="16"/>
        </w:rPr>
        <w:t xml:space="preserve"> </w:t>
      </w:r>
      <w:r>
        <w:t>a</w:t>
      </w:r>
      <w:r>
        <w:rPr>
          <w:spacing w:val="16"/>
        </w:rPr>
        <w:t xml:space="preserve"> </w:t>
      </w:r>
      <w:r>
        <w:rPr>
          <w:spacing w:val="-1"/>
        </w:rPr>
        <w:t>“Request</w:t>
      </w:r>
      <w:r>
        <w:rPr>
          <w:spacing w:val="16"/>
        </w:rPr>
        <w:t xml:space="preserve"> </w:t>
      </w:r>
      <w:r>
        <w:t>for</w:t>
      </w:r>
      <w:r>
        <w:rPr>
          <w:spacing w:val="16"/>
        </w:rPr>
        <w:t xml:space="preserve"> </w:t>
      </w:r>
      <w:r>
        <w:t>Transfer</w:t>
      </w:r>
      <w:r>
        <w:rPr>
          <w:spacing w:val="16"/>
        </w:rPr>
        <w:t xml:space="preserve"> </w:t>
      </w:r>
      <w:r>
        <w:t>of</w:t>
      </w:r>
      <w:r>
        <w:rPr>
          <w:spacing w:val="16"/>
        </w:rPr>
        <w:t xml:space="preserve"> </w:t>
      </w:r>
      <w:r>
        <w:t>Graduate</w:t>
      </w:r>
      <w:r>
        <w:rPr>
          <w:spacing w:val="16"/>
        </w:rPr>
        <w:t xml:space="preserve"> </w:t>
      </w:r>
      <w:r>
        <w:t>Credit”</w:t>
      </w:r>
      <w:r>
        <w:rPr>
          <w:spacing w:val="16"/>
        </w:rPr>
        <w:t xml:space="preserve"> </w:t>
      </w:r>
      <w:r>
        <w:rPr>
          <w:spacing w:val="-1"/>
        </w:rPr>
        <w:t>Form.</w:t>
      </w:r>
      <w:r>
        <w:rPr>
          <w:spacing w:val="39"/>
        </w:rPr>
        <w:t xml:space="preserve"> </w:t>
      </w:r>
      <w:r>
        <w:t>Transfer</w:t>
      </w:r>
      <w:r>
        <w:rPr>
          <w:spacing w:val="19"/>
        </w:rPr>
        <w:t xml:space="preserve"> </w:t>
      </w:r>
      <w:r>
        <w:t>credits</w:t>
      </w:r>
      <w:r>
        <w:rPr>
          <w:spacing w:val="19"/>
        </w:rPr>
        <w:t xml:space="preserve"> </w:t>
      </w:r>
      <w:r>
        <w:t>will</w:t>
      </w:r>
      <w:r>
        <w:rPr>
          <w:spacing w:val="19"/>
        </w:rPr>
        <w:t xml:space="preserve"> </w:t>
      </w:r>
      <w:r>
        <w:t>be</w:t>
      </w:r>
      <w:r>
        <w:rPr>
          <w:spacing w:val="19"/>
        </w:rPr>
        <w:t xml:space="preserve"> </w:t>
      </w:r>
      <w:r>
        <w:t>accepted</w:t>
      </w:r>
      <w:r>
        <w:rPr>
          <w:spacing w:val="18"/>
        </w:rPr>
        <w:t xml:space="preserve"> </w:t>
      </w:r>
      <w:r>
        <w:t>provided</w:t>
      </w:r>
      <w:r>
        <w:rPr>
          <w:spacing w:val="19"/>
        </w:rPr>
        <w:t xml:space="preserve"> </w:t>
      </w:r>
      <w:r>
        <w:t>that</w:t>
      </w:r>
      <w:r>
        <w:rPr>
          <w:spacing w:val="19"/>
        </w:rPr>
        <w:t xml:space="preserve"> </w:t>
      </w:r>
      <w:r>
        <w:t>such</w:t>
      </w:r>
      <w:r>
        <w:rPr>
          <w:spacing w:val="19"/>
        </w:rPr>
        <w:t xml:space="preserve"> </w:t>
      </w:r>
      <w:r>
        <w:rPr>
          <w:spacing w:val="-1"/>
        </w:rPr>
        <w:t>credits:</w:t>
      </w:r>
      <w:r>
        <w:rPr>
          <w:spacing w:val="19"/>
        </w:rPr>
        <w:t xml:space="preserve"> </w:t>
      </w:r>
      <w:r>
        <w:t>(i)</w:t>
      </w:r>
      <w:r>
        <w:rPr>
          <w:spacing w:val="19"/>
        </w:rPr>
        <w:t xml:space="preserve"> </w:t>
      </w:r>
      <w:r>
        <w:t>were</w:t>
      </w:r>
      <w:r>
        <w:rPr>
          <w:spacing w:val="19"/>
        </w:rPr>
        <w:t xml:space="preserve"> </w:t>
      </w:r>
      <w:r>
        <w:t>earned</w:t>
      </w:r>
      <w:r>
        <w:rPr>
          <w:spacing w:val="19"/>
        </w:rPr>
        <w:t xml:space="preserve"> </w:t>
      </w:r>
      <w:r>
        <w:t>with</w:t>
      </w:r>
      <w:r>
        <w:rPr>
          <w:spacing w:val="19"/>
        </w:rPr>
        <w:t xml:space="preserve"> </w:t>
      </w:r>
      <w:r>
        <w:t>a</w:t>
      </w:r>
      <w:r>
        <w:rPr>
          <w:spacing w:val="19"/>
        </w:rPr>
        <w:t xml:space="preserve"> </w:t>
      </w:r>
      <w:r>
        <w:t>grade</w:t>
      </w:r>
      <w:r>
        <w:rPr>
          <w:spacing w:val="19"/>
        </w:rPr>
        <w:t xml:space="preserve"> </w:t>
      </w:r>
      <w:r>
        <w:t>of</w:t>
      </w:r>
      <w:r>
        <w:rPr>
          <w:spacing w:val="19"/>
        </w:rPr>
        <w:t xml:space="preserve"> </w:t>
      </w:r>
      <w:r>
        <w:t>no</w:t>
      </w:r>
      <w:r>
        <w:rPr>
          <w:spacing w:val="25"/>
        </w:rPr>
        <w:t xml:space="preserve"> </w:t>
      </w:r>
      <w:r>
        <w:t>less</w:t>
      </w:r>
      <w:r>
        <w:rPr>
          <w:spacing w:val="1"/>
        </w:rPr>
        <w:t xml:space="preserve"> </w:t>
      </w:r>
      <w:r>
        <w:t>than</w:t>
      </w:r>
      <w:r>
        <w:rPr>
          <w:spacing w:val="1"/>
        </w:rPr>
        <w:t xml:space="preserve"> </w:t>
      </w:r>
      <w:r>
        <w:t>B-,</w:t>
      </w:r>
      <w:r>
        <w:rPr>
          <w:spacing w:val="1"/>
        </w:rPr>
        <w:t xml:space="preserve"> </w:t>
      </w:r>
      <w:r>
        <w:t>(ii)</w:t>
      </w:r>
      <w:r>
        <w:rPr>
          <w:spacing w:val="1"/>
        </w:rPr>
        <w:t xml:space="preserve"> </w:t>
      </w:r>
      <w:r>
        <w:t>are</w:t>
      </w:r>
      <w:r>
        <w:rPr>
          <w:spacing w:val="1"/>
        </w:rPr>
        <w:t xml:space="preserve"> </w:t>
      </w:r>
      <w:r>
        <w:t>approved</w:t>
      </w:r>
      <w:r>
        <w:rPr>
          <w:spacing w:val="1"/>
        </w:rPr>
        <w:t xml:space="preserve"> </w:t>
      </w:r>
      <w:r>
        <w:t>by</w:t>
      </w:r>
      <w:r>
        <w:rPr>
          <w:spacing w:val="1"/>
        </w:rPr>
        <w:t xml:space="preserve"> </w:t>
      </w:r>
      <w:r>
        <w:t>the</w:t>
      </w:r>
      <w:r>
        <w:rPr>
          <w:spacing w:val="1"/>
        </w:rPr>
        <w:t xml:space="preserve"> </w:t>
      </w:r>
      <w:r>
        <w:rPr>
          <w:spacing w:val="-1"/>
        </w:rPr>
        <w:t xml:space="preserve">Bioinformatics </w:t>
      </w:r>
      <w:r>
        <w:t xml:space="preserve">Graduate </w:t>
      </w:r>
      <w:r>
        <w:rPr>
          <w:spacing w:val="-1"/>
        </w:rPr>
        <w:t>Committee,</w:t>
      </w:r>
      <w:r>
        <w:rPr>
          <w:spacing w:val="1"/>
        </w:rPr>
        <w:t xml:space="preserve"> </w:t>
      </w:r>
      <w:r>
        <w:t>(iii)</w:t>
      </w:r>
      <w:r>
        <w:rPr>
          <w:spacing w:val="1"/>
        </w:rPr>
        <w:t xml:space="preserve"> </w:t>
      </w:r>
      <w:r>
        <w:t>are</w:t>
      </w:r>
      <w:r>
        <w:rPr>
          <w:spacing w:val="1"/>
        </w:rPr>
        <w:t xml:space="preserve"> </w:t>
      </w:r>
      <w:r>
        <w:t>in</w:t>
      </w:r>
      <w:r>
        <w:rPr>
          <w:spacing w:val="1"/>
        </w:rPr>
        <w:t xml:space="preserve"> </w:t>
      </w:r>
      <w:r>
        <w:rPr>
          <w:spacing w:val="-1"/>
        </w:rPr>
        <w:t>accord</w:t>
      </w:r>
      <w:r>
        <w:rPr>
          <w:spacing w:val="1"/>
        </w:rPr>
        <w:t xml:space="preserve"> </w:t>
      </w:r>
      <w:r>
        <w:t>with</w:t>
      </w:r>
      <w:r>
        <w:rPr>
          <w:spacing w:val="53"/>
        </w:rPr>
        <w:t xml:space="preserve"> </w:t>
      </w:r>
      <w:r>
        <w:t>the</w:t>
      </w:r>
      <w:r>
        <w:rPr>
          <w:spacing w:val="56"/>
        </w:rPr>
        <w:t xml:space="preserve"> </w:t>
      </w:r>
      <w:r>
        <w:t>Program</w:t>
      </w:r>
      <w:r>
        <w:rPr>
          <w:spacing w:val="56"/>
        </w:rPr>
        <w:t xml:space="preserve"> </w:t>
      </w:r>
      <w:r>
        <w:t>Policy</w:t>
      </w:r>
      <w:r>
        <w:rPr>
          <w:spacing w:val="56"/>
        </w:rPr>
        <w:t xml:space="preserve"> </w:t>
      </w:r>
      <w:r>
        <w:rPr>
          <w:spacing w:val="-1"/>
        </w:rPr>
        <w:t>Statement</w:t>
      </w:r>
      <w:r>
        <w:rPr>
          <w:spacing w:val="56"/>
        </w:rPr>
        <w:t xml:space="preserve"> </w:t>
      </w:r>
      <w:r>
        <w:t>of</w:t>
      </w:r>
      <w:r>
        <w:rPr>
          <w:spacing w:val="56"/>
        </w:rPr>
        <w:t xml:space="preserve"> </w:t>
      </w:r>
      <w:r>
        <w:t>the</w:t>
      </w:r>
      <w:r>
        <w:rPr>
          <w:spacing w:val="56"/>
        </w:rPr>
        <w:t xml:space="preserve"> </w:t>
      </w:r>
      <w:r>
        <w:rPr>
          <w:spacing w:val="-1"/>
        </w:rPr>
        <w:t>Master’s</w:t>
      </w:r>
      <w:r>
        <w:rPr>
          <w:spacing w:val="55"/>
        </w:rPr>
        <w:t xml:space="preserve"> </w:t>
      </w:r>
      <w:r>
        <w:t>program</w:t>
      </w:r>
      <w:r>
        <w:rPr>
          <w:spacing w:val="54"/>
        </w:rPr>
        <w:t xml:space="preserve"> </w:t>
      </w:r>
      <w:r>
        <w:t>in</w:t>
      </w:r>
      <w:r>
        <w:rPr>
          <w:spacing w:val="56"/>
        </w:rPr>
        <w:t xml:space="preserve"> </w:t>
      </w:r>
      <w:r>
        <w:rPr>
          <w:spacing w:val="-1"/>
        </w:rPr>
        <w:t>Bioinformatics</w:t>
      </w:r>
      <w:r>
        <w:rPr>
          <w:spacing w:val="56"/>
        </w:rPr>
        <w:t xml:space="preserve"> </w:t>
      </w:r>
      <w:r>
        <w:t>&amp;</w:t>
      </w:r>
      <w:r>
        <w:rPr>
          <w:spacing w:val="56"/>
        </w:rPr>
        <w:t xml:space="preserve"> </w:t>
      </w:r>
      <w:r>
        <w:rPr>
          <w:spacing w:val="-1"/>
        </w:rPr>
        <w:t>Computational</w:t>
      </w:r>
      <w:r>
        <w:rPr>
          <w:spacing w:val="75"/>
        </w:rPr>
        <w:t xml:space="preserve"> </w:t>
      </w:r>
      <w:r>
        <w:t>Biology,</w:t>
      </w:r>
      <w:r>
        <w:rPr>
          <w:spacing w:val="8"/>
        </w:rPr>
        <w:t xml:space="preserve"> </w:t>
      </w:r>
      <w:r>
        <w:t>(iv)</w:t>
      </w:r>
      <w:r>
        <w:rPr>
          <w:spacing w:val="8"/>
        </w:rPr>
        <w:t xml:space="preserve"> </w:t>
      </w:r>
      <w:r>
        <w:t>are</w:t>
      </w:r>
      <w:r>
        <w:rPr>
          <w:spacing w:val="8"/>
        </w:rPr>
        <w:t xml:space="preserve"> </w:t>
      </w:r>
      <w:r>
        <w:t>not</w:t>
      </w:r>
      <w:r>
        <w:rPr>
          <w:spacing w:val="8"/>
        </w:rPr>
        <w:t xml:space="preserve"> </w:t>
      </w:r>
      <w:r>
        <w:t>older</w:t>
      </w:r>
      <w:r>
        <w:rPr>
          <w:spacing w:val="8"/>
        </w:rPr>
        <w:t xml:space="preserve"> </w:t>
      </w:r>
      <w:r>
        <w:t>than</w:t>
      </w:r>
      <w:r>
        <w:rPr>
          <w:spacing w:val="7"/>
        </w:rPr>
        <w:t xml:space="preserve"> </w:t>
      </w:r>
      <w:r>
        <w:t>five</w:t>
      </w:r>
      <w:r>
        <w:rPr>
          <w:spacing w:val="8"/>
        </w:rPr>
        <w:t xml:space="preserve"> </w:t>
      </w:r>
      <w:r>
        <w:t>years,</w:t>
      </w:r>
      <w:r>
        <w:rPr>
          <w:spacing w:val="8"/>
        </w:rPr>
        <w:t xml:space="preserve"> </w:t>
      </w:r>
      <w:r>
        <w:t>(v)</w:t>
      </w:r>
      <w:r>
        <w:rPr>
          <w:spacing w:val="8"/>
        </w:rPr>
        <w:t xml:space="preserve"> </w:t>
      </w:r>
      <w:r>
        <w:t>are</w:t>
      </w:r>
      <w:r>
        <w:rPr>
          <w:spacing w:val="8"/>
        </w:rPr>
        <w:t xml:space="preserve"> </w:t>
      </w:r>
      <w:r>
        <w:t>graduate</w:t>
      </w:r>
      <w:r>
        <w:rPr>
          <w:spacing w:val="7"/>
        </w:rPr>
        <w:t xml:space="preserve"> </w:t>
      </w:r>
      <w:r>
        <w:t>level</w:t>
      </w:r>
      <w:r>
        <w:rPr>
          <w:spacing w:val="8"/>
        </w:rPr>
        <w:t xml:space="preserve"> </w:t>
      </w:r>
      <w:r>
        <w:t>courses,</w:t>
      </w:r>
      <w:r>
        <w:rPr>
          <w:spacing w:val="8"/>
        </w:rPr>
        <w:t xml:space="preserve"> </w:t>
      </w:r>
      <w:r>
        <w:t>and</w:t>
      </w:r>
      <w:r>
        <w:rPr>
          <w:spacing w:val="8"/>
        </w:rPr>
        <w:t xml:space="preserve"> </w:t>
      </w:r>
      <w:r>
        <w:t>(vi)</w:t>
      </w:r>
      <w:r>
        <w:rPr>
          <w:spacing w:val="8"/>
        </w:rPr>
        <w:t xml:space="preserve"> </w:t>
      </w:r>
      <w:r>
        <w:t xml:space="preserve">were </w:t>
      </w:r>
      <w:r>
        <w:rPr>
          <w:spacing w:val="-1"/>
        </w:rPr>
        <w:t>completed</w:t>
      </w:r>
      <w:r>
        <w:rPr>
          <w:spacing w:val="47"/>
        </w:rPr>
        <w:t xml:space="preserve"> </w:t>
      </w:r>
      <w:r>
        <w:t>at</w:t>
      </w:r>
      <w:r>
        <w:rPr>
          <w:spacing w:val="47"/>
        </w:rPr>
        <w:t xml:space="preserve"> </w:t>
      </w:r>
      <w:r>
        <w:t>an</w:t>
      </w:r>
      <w:r>
        <w:rPr>
          <w:spacing w:val="47"/>
        </w:rPr>
        <w:t xml:space="preserve"> </w:t>
      </w:r>
      <w:r>
        <w:t>accredited</w:t>
      </w:r>
      <w:r>
        <w:rPr>
          <w:spacing w:val="47"/>
        </w:rPr>
        <w:t xml:space="preserve"> </w:t>
      </w:r>
      <w:r>
        <w:rPr>
          <w:spacing w:val="-1"/>
        </w:rPr>
        <w:t>college</w:t>
      </w:r>
      <w:r>
        <w:rPr>
          <w:spacing w:val="47"/>
        </w:rPr>
        <w:t xml:space="preserve"> </w:t>
      </w:r>
      <w:r>
        <w:rPr>
          <w:spacing w:val="-1"/>
        </w:rPr>
        <w:t>or</w:t>
      </w:r>
      <w:r>
        <w:rPr>
          <w:spacing w:val="47"/>
        </w:rPr>
        <w:t xml:space="preserve"> </w:t>
      </w:r>
      <w:r>
        <w:rPr>
          <w:spacing w:val="-1"/>
        </w:rPr>
        <w:t>university.</w:t>
      </w:r>
      <w:r>
        <w:rPr>
          <w:spacing w:val="47"/>
        </w:rPr>
        <w:t xml:space="preserve"> </w:t>
      </w:r>
      <w:r>
        <w:rPr>
          <w:spacing w:val="-1"/>
        </w:rPr>
        <w:t>Graduate</w:t>
      </w:r>
      <w:r>
        <w:rPr>
          <w:spacing w:val="47"/>
        </w:rPr>
        <w:t xml:space="preserve"> </w:t>
      </w:r>
      <w:r>
        <w:rPr>
          <w:spacing w:val="-1"/>
        </w:rPr>
        <w:t>courses</w:t>
      </w:r>
      <w:r>
        <w:rPr>
          <w:spacing w:val="48"/>
        </w:rPr>
        <w:t xml:space="preserve"> </w:t>
      </w:r>
      <w:r>
        <w:rPr>
          <w:spacing w:val="-1"/>
        </w:rPr>
        <w:t>counted</w:t>
      </w:r>
      <w:r>
        <w:rPr>
          <w:spacing w:val="48"/>
        </w:rPr>
        <w:t xml:space="preserve"> </w:t>
      </w:r>
      <w:r>
        <w:t>toward</w:t>
      </w:r>
      <w:r>
        <w:rPr>
          <w:spacing w:val="48"/>
        </w:rPr>
        <w:t xml:space="preserve"> </w:t>
      </w:r>
      <w:r>
        <w:t>a</w:t>
      </w:r>
      <w:r>
        <w:rPr>
          <w:spacing w:val="48"/>
        </w:rPr>
        <w:t xml:space="preserve"> </w:t>
      </w:r>
      <w:r>
        <w:rPr>
          <w:spacing w:val="-1"/>
        </w:rPr>
        <w:t>degree</w:t>
      </w:r>
      <w:r>
        <w:rPr>
          <w:spacing w:val="51"/>
        </w:rPr>
        <w:t xml:space="preserve"> </w:t>
      </w:r>
      <w:r>
        <w:t>received</w:t>
      </w:r>
      <w:r>
        <w:rPr>
          <w:spacing w:val="10"/>
        </w:rPr>
        <w:t xml:space="preserve"> </w:t>
      </w:r>
      <w:r>
        <w:rPr>
          <w:spacing w:val="-1"/>
        </w:rPr>
        <w:t>elsewhere</w:t>
      </w:r>
      <w:r>
        <w:rPr>
          <w:spacing w:val="10"/>
        </w:rPr>
        <w:t xml:space="preserve"> </w:t>
      </w:r>
      <w:r>
        <w:rPr>
          <w:spacing w:val="-1"/>
        </w:rPr>
        <w:t>may</w:t>
      </w:r>
      <w:r>
        <w:rPr>
          <w:spacing w:val="10"/>
        </w:rPr>
        <w:t xml:space="preserve"> </w:t>
      </w:r>
      <w:r>
        <w:t>not</w:t>
      </w:r>
      <w:r>
        <w:rPr>
          <w:spacing w:val="10"/>
        </w:rPr>
        <w:t xml:space="preserve"> </w:t>
      </w:r>
      <w:r>
        <w:rPr>
          <w:spacing w:val="-1"/>
        </w:rPr>
        <w:t>be</w:t>
      </w:r>
      <w:r>
        <w:rPr>
          <w:spacing w:val="10"/>
        </w:rPr>
        <w:t xml:space="preserve"> </w:t>
      </w:r>
      <w:r>
        <w:rPr>
          <w:spacing w:val="-1"/>
        </w:rPr>
        <w:t>transferred</w:t>
      </w:r>
      <w:r>
        <w:rPr>
          <w:spacing w:val="10"/>
        </w:rPr>
        <w:t xml:space="preserve"> </w:t>
      </w:r>
      <w:r>
        <w:t>into</w:t>
      </w:r>
      <w:r>
        <w:rPr>
          <w:spacing w:val="9"/>
        </w:rPr>
        <w:t xml:space="preserve"> </w:t>
      </w:r>
      <w:r>
        <w:t>a</w:t>
      </w:r>
      <w:r>
        <w:rPr>
          <w:spacing w:val="11"/>
        </w:rPr>
        <w:t xml:space="preserve"> </w:t>
      </w:r>
      <w:r>
        <w:rPr>
          <w:spacing w:val="-1"/>
        </w:rPr>
        <w:t>degree</w:t>
      </w:r>
      <w:r>
        <w:rPr>
          <w:spacing w:val="10"/>
        </w:rPr>
        <w:t xml:space="preserve"> </w:t>
      </w:r>
      <w:r>
        <w:rPr>
          <w:spacing w:val="-1"/>
        </w:rPr>
        <w:t>at</w:t>
      </w:r>
      <w:r>
        <w:rPr>
          <w:spacing w:val="10"/>
        </w:rPr>
        <w:t xml:space="preserve"> </w:t>
      </w:r>
      <w:r>
        <w:rPr>
          <w:spacing w:val="-1"/>
        </w:rPr>
        <w:t>UD.</w:t>
      </w:r>
      <w:r>
        <w:rPr>
          <w:spacing w:val="10"/>
        </w:rPr>
        <w:t xml:space="preserve"> </w:t>
      </w:r>
      <w:r>
        <w:rPr>
          <w:spacing w:val="-1"/>
        </w:rPr>
        <w:t>Credits</w:t>
      </w:r>
      <w:r>
        <w:rPr>
          <w:spacing w:val="10"/>
        </w:rPr>
        <w:t xml:space="preserve"> </w:t>
      </w:r>
      <w:r>
        <w:rPr>
          <w:spacing w:val="-1"/>
        </w:rPr>
        <w:t>from</w:t>
      </w:r>
      <w:r>
        <w:rPr>
          <w:spacing w:val="8"/>
        </w:rPr>
        <w:t xml:space="preserve"> </w:t>
      </w:r>
      <w:r>
        <w:t>institutions</w:t>
      </w:r>
      <w:r>
        <w:rPr>
          <w:spacing w:val="10"/>
        </w:rPr>
        <w:t xml:space="preserve"> </w:t>
      </w:r>
      <w:r>
        <w:t>outside</w:t>
      </w:r>
      <w:r>
        <w:rPr>
          <w:spacing w:val="49"/>
        </w:rPr>
        <w:t xml:space="preserve"> </w:t>
      </w:r>
      <w:r>
        <w:t>of</w:t>
      </w:r>
      <w:r>
        <w:rPr>
          <w:spacing w:val="-1"/>
        </w:rPr>
        <w:t xml:space="preserve"> </w:t>
      </w:r>
      <w:r>
        <w:t>the</w:t>
      </w:r>
      <w:r>
        <w:rPr>
          <w:spacing w:val="-1"/>
        </w:rPr>
        <w:t xml:space="preserve"> </w:t>
      </w:r>
      <w:r>
        <w:t>United</w:t>
      </w:r>
      <w:r>
        <w:rPr>
          <w:spacing w:val="-1"/>
        </w:rPr>
        <w:t xml:space="preserve"> </w:t>
      </w:r>
      <w:r>
        <w:t>States</w:t>
      </w:r>
      <w:r>
        <w:rPr>
          <w:spacing w:val="-1"/>
        </w:rPr>
        <w:t xml:space="preserve"> </w:t>
      </w:r>
      <w:r>
        <w:t>are</w:t>
      </w:r>
      <w:r>
        <w:rPr>
          <w:spacing w:val="-1"/>
        </w:rPr>
        <w:t xml:space="preserve"> generally</w:t>
      </w:r>
      <w:r>
        <w:t xml:space="preserve"> </w:t>
      </w:r>
      <w:r>
        <w:rPr>
          <w:spacing w:val="-1"/>
        </w:rPr>
        <w:t>not</w:t>
      </w:r>
      <w:r>
        <w:t xml:space="preserve"> </w:t>
      </w:r>
      <w:r>
        <w:rPr>
          <w:spacing w:val="-1"/>
        </w:rPr>
        <w:t>transferable</w:t>
      </w:r>
      <w:r>
        <w:t xml:space="preserve"> to UD.</w:t>
      </w:r>
    </w:p>
    <w:p w14:paraId="79F02F68" w14:textId="77777777" w:rsidR="007F3750" w:rsidRDefault="007F3750" w:rsidP="007F3750">
      <w:pPr>
        <w:spacing w:before="2"/>
        <w:rPr>
          <w:rFonts w:ascii="Times New Roman" w:eastAsia="Times New Roman" w:hAnsi="Times New Roman" w:cs="Times New Roman"/>
        </w:rPr>
      </w:pPr>
    </w:p>
    <w:p w14:paraId="0E579103" w14:textId="77777777" w:rsidR="007F3750" w:rsidRDefault="007F3750" w:rsidP="007F3750">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rPr>
        <w:t>G</w:t>
      </w:r>
      <w:r>
        <w:rPr>
          <w:rFonts w:ascii="Times New Roman"/>
          <w:b/>
          <w:sz w:val="19"/>
        </w:rPr>
        <w:t>RADE</w:t>
      </w:r>
      <w:r>
        <w:rPr>
          <w:rFonts w:ascii="Times New Roman"/>
          <w:b/>
          <w:spacing w:val="-20"/>
          <w:sz w:val="19"/>
        </w:rPr>
        <w:t xml:space="preserve"> </w:t>
      </w:r>
      <w:r>
        <w:rPr>
          <w:rFonts w:ascii="Times New Roman"/>
          <w:b/>
          <w:spacing w:val="-1"/>
        </w:rPr>
        <w:t>R</w:t>
      </w:r>
      <w:r>
        <w:rPr>
          <w:rFonts w:ascii="Times New Roman"/>
          <w:b/>
          <w:spacing w:val="-1"/>
          <w:sz w:val="19"/>
        </w:rPr>
        <w:t>EQUIREMENTS</w:t>
      </w:r>
    </w:p>
    <w:p w14:paraId="5062C6AD" w14:textId="77777777" w:rsidR="007F3750" w:rsidRDefault="007F3750" w:rsidP="007F3750">
      <w:pPr>
        <w:spacing w:before="9"/>
        <w:rPr>
          <w:rFonts w:ascii="Times New Roman" w:eastAsia="Times New Roman" w:hAnsi="Times New Roman" w:cs="Times New Roman"/>
          <w:b/>
          <w:bCs/>
          <w:sz w:val="23"/>
          <w:szCs w:val="23"/>
        </w:rPr>
      </w:pPr>
    </w:p>
    <w:p w14:paraId="786CC997" w14:textId="77777777" w:rsidR="007F3750" w:rsidRDefault="007F3750" w:rsidP="007F3750">
      <w:pPr>
        <w:pStyle w:val="BodyText"/>
        <w:ind w:left="119" w:right="115"/>
        <w:jc w:val="both"/>
      </w:pPr>
      <w:r>
        <w:t>Only</w:t>
      </w:r>
      <w:r>
        <w:rPr>
          <w:spacing w:val="10"/>
        </w:rPr>
        <w:t xml:space="preserve"> </w:t>
      </w:r>
      <w:r>
        <w:t>graduate</w:t>
      </w:r>
      <w:r>
        <w:rPr>
          <w:spacing w:val="10"/>
        </w:rPr>
        <w:t xml:space="preserve"> </w:t>
      </w:r>
      <w:r>
        <w:t>courses</w:t>
      </w:r>
      <w:r>
        <w:rPr>
          <w:spacing w:val="10"/>
        </w:rPr>
        <w:t xml:space="preserve"> </w:t>
      </w:r>
      <w:r>
        <w:rPr>
          <w:spacing w:val="-1"/>
        </w:rPr>
        <w:t>completed</w:t>
      </w:r>
      <w:r>
        <w:rPr>
          <w:spacing w:val="11"/>
        </w:rPr>
        <w:t xml:space="preserve"> </w:t>
      </w:r>
      <w:r>
        <w:rPr>
          <w:spacing w:val="-1"/>
        </w:rPr>
        <w:t>with</w:t>
      </w:r>
      <w:r>
        <w:rPr>
          <w:spacing w:val="10"/>
        </w:rPr>
        <w:t xml:space="preserve"> </w:t>
      </w:r>
      <w:r>
        <w:t>a</w:t>
      </w:r>
      <w:r>
        <w:rPr>
          <w:spacing w:val="10"/>
        </w:rPr>
        <w:t xml:space="preserve"> </w:t>
      </w:r>
      <w:r>
        <w:rPr>
          <w:spacing w:val="-1"/>
        </w:rPr>
        <w:t>grade</w:t>
      </w:r>
      <w:r>
        <w:rPr>
          <w:spacing w:val="10"/>
        </w:rPr>
        <w:t xml:space="preserve"> </w:t>
      </w:r>
      <w:r>
        <w:rPr>
          <w:spacing w:val="-1"/>
        </w:rPr>
        <w:t>of</w:t>
      </w:r>
      <w:r>
        <w:rPr>
          <w:spacing w:val="10"/>
        </w:rPr>
        <w:t xml:space="preserve"> </w:t>
      </w:r>
      <w:r>
        <w:t>B</w:t>
      </w:r>
      <w:r>
        <w:rPr>
          <w:spacing w:val="10"/>
        </w:rPr>
        <w:t xml:space="preserve"> </w:t>
      </w:r>
      <w:r>
        <w:rPr>
          <w:spacing w:val="-1"/>
        </w:rPr>
        <w:t>or</w:t>
      </w:r>
      <w:r>
        <w:rPr>
          <w:spacing w:val="10"/>
        </w:rPr>
        <w:t xml:space="preserve"> </w:t>
      </w:r>
      <w:r>
        <w:rPr>
          <w:spacing w:val="-1"/>
        </w:rPr>
        <w:t>higher</w:t>
      </w:r>
      <w:r>
        <w:rPr>
          <w:spacing w:val="10"/>
        </w:rPr>
        <w:t xml:space="preserve"> </w:t>
      </w:r>
      <w:r>
        <w:rPr>
          <w:spacing w:val="-1"/>
        </w:rPr>
        <w:t>count</w:t>
      </w:r>
      <w:r>
        <w:rPr>
          <w:spacing w:val="10"/>
        </w:rPr>
        <w:t xml:space="preserve"> </w:t>
      </w:r>
      <w:r>
        <w:t>towards</w:t>
      </w:r>
      <w:r>
        <w:rPr>
          <w:spacing w:val="10"/>
        </w:rPr>
        <w:t xml:space="preserve"> </w:t>
      </w:r>
      <w:r>
        <w:t>the</w:t>
      </w:r>
      <w:r>
        <w:rPr>
          <w:spacing w:val="10"/>
        </w:rPr>
        <w:t xml:space="preserve"> </w:t>
      </w:r>
      <w:r>
        <w:rPr>
          <w:spacing w:val="-1"/>
        </w:rPr>
        <w:t>requirements</w:t>
      </w:r>
      <w:r>
        <w:rPr>
          <w:spacing w:val="10"/>
        </w:rPr>
        <w:t xml:space="preserve"> </w:t>
      </w:r>
      <w:r>
        <w:t>of</w:t>
      </w:r>
      <w:r>
        <w:rPr>
          <w:spacing w:val="53"/>
        </w:rPr>
        <w:t xml:space="preserve"> </w:t>
      </w:r>
      <w:r>
        <w:rPr>
          <w:spacing w:val="-1"/>
        </w:rPr>
        <w:t>Bioinformatics</w:t>
      </w:r>
      <w:r>
        <w:rPr>
          <w:spacing w:val="9"/>
        </w:rPr>
        <w:t xml:space="preserve"> </w:t>
      </w:r>
      <w:r>
        <w:t>Master’s</w:t>
      </w:r>
      <w:r>
        <w:rPr>
          <w:spacing w:val="9"/>
        </w:rPr>
        <w:t xml:space="preserve"> </w:t>
      </w:r>
      <w:r>
        <w:rPr>
          <w:spacing w:val="-1"/>
        </w:rPr>
        <w:t>program.</w:t>
      </w:r>
      <w:r>
        <w:rPr>
          <w:spacing w:val="9"/>
        </w:rPr>
        <w:t xml:space="preserve"> </w:t>
      </w:r>
      <w:r>
        <w:t>Students</w:t>
      </w:r>
      <w:r>
        <w:rPr>
          <w:spacing w:val="9"/>
        </w:rPr>
        <w:t xml:space="preserve"> </w:t>
      </w:r>
      <w:r>
        <w:t>receiving</w:t>
      </w:r>
      <w:r>
        <w:rPr>
          <w:spacing w:val="9"/>
        </w:rPr>
        <w:t xml:space="preserve"> </w:t>
      </w:r>
      <w:r>
        <w:t>a</w:t>
      </w:r>
      <w:r>
        <w:rPr>
          <w:spacing w:val="9"/>
        </w:rPr>
        <w:t xml:space="preserve"> </w:t>
      </w:r>
      <w:r>
        <w:t>B-</w:t>
      </w:r>
      <w:r>
        <w:rPr>
          <w:spacing w:val="9"/>
        </w:rPr>
        <w:t xml:space="preserve"> </w:t>
      </w:r>
      <w:r>
        <w:t>or</w:t>
      </w:r>
      <w:r>
        <w:rPr>
          <w:spacing w:val="9"/>
        </w:rPr>
        <w:t xml:space="preserve"> </w:t>
      </w:r>
      <w:r>
        <w:t>lower</w:t>
      </w:r>
      <w:r>
        <w:rPr>
          <w:spacing w:val="7"/>
        </w:rPr>
        <w:t xml:space="preserve"> </w:t>
      </w:r>
      <w:r>
        <w:rPr>
          <w:spacing w:val="-1"/>
        </w:rPr>
        <w:t>in</w:t>
      </w:r>
      <w:r>
        <w:rPr>
          <w:spacing w:val="9"/>
        </w:rPr>
        <w:t xml:space="preserve"> </w:t>
      </w:r>
      <w:r>
        <w:t>a</w:t>
      </w:r>
      <w:r>
        <w:rPr>
          <w:spacing w:val="9"/>
        </w:rPr>
        <w:t xml:space="preserve"> </w:t>
      </w:r>
      <w:r>
        <w:rPr>
          <w:spacing w:val="-1"/>
        </w:rPr>
        <w:t>required</w:t>
      </w:r>
      <w:r>
        <w:rPr>
          <w:spacing w:val="9"/>
        </w:rPr>
        <w:t xml:space="preserve"> </w:t>
      </w:r>
      <w:r>
        <w:rPr>
          <w:spacing w:val="-1"/>
        </w:rPr>
        <w:t>core</w:t>
      </w:r>
      <w:r>
        <w:rPr>
          <w:spacing w:val="9"/>
        </w:rPr>
        <w:t xml:space="preserve"> </w:t>
      </w:r>
      <w:r>
        <w:rPr>
          <w:spacing w:val="-1"/>
        </w:rPr>
        <w:t>course</w:t>
      </w:r>
      <w:r>
        <w:rPr>
          <w:spacing w:val="9"/>
        </w:rPr>
        <w:t xml:space="preserve"> </w:t>
      </w:r>
      <w:r>
        <w:rPr>
          <w:spacing w:val="-1"/>
        </w:rPr>
        <w:t>are</w:t>
      </w:r>
      <w:r>
        <w:rPr>
          <w:spacing w:val="46"/>
        </w:rPr>
        <w:t xml:space="preserve"> </w:t>
      </w:r>
      <w:r>
        <w:rPr>
          <w:spacing w:val="-1"/>
        </w:rPr>
        <w:t>subject</w:t>
      </w:r>
      <w:r>
        <w:rPr>
          <w:spacing w:val="19"/>
        </w:rPr>
        <w:t xml:space="preserve"> </w:t>
      </w:r>
      <w:r>
        <w:t>to</w:t>
      </w:r>
      <w:r>
        <w:rPr>
          <w:spacing w:val="19"/>
        </w:rPr>
        <w:t xml:space="preserve"> </w:t>
      </w:r>
      <w:r>
        <w:rPr>
          <w:spacing w:val="-1"/>
        </w:rPr>
        <w:t>dismissal</w:t>
      </w:r>
      <w:r>
        <w:rPr>
          <w:spacing w:val="19"/>
        </w:rPr>
        <w:t xml:space="preserve"> </w:t>
      </w:r>
      <w:r>
        <w:rPr>
          <w:spacing w:val="-1"/>
        </w:rPr>
        <w:t>from</w:t>
      </w:r>
      <w:r>
        <w:rPr>
          <w:spacing w:val="19"/>
        </w:rPr>
        <w:t xml:space="preserve"> </w:t>
      </w:r>
      <w:r>
        <w:t>the</w:t>
      </w:r>
      <w:r>
        <w:rPr>
          <w:spacing w:val="19"/>
        </w:rPr>
        <w:t xml:space="preserve"> </w:t>
      </w:r>
      <w:r>
        <w:rPr>
          <w:spacing w:val="-1"/>
        </w:rPr>
        <w:t>program.</w:t>
      </w:r>
      <w:r>
        <w:rPr>
          <w:spacing w:val="19"/>
        </w:rPr>
        <w:t xml:space="preserve"> </w:t>
      </w:r>
      <w:r>
        <w:t>However,</w:t>
      </w:r>
      <w:r>
        <w:rPr>
          <w:spacing w:val="19"/>
        </w:rPr>
        <w:t xml:space="preserve"> </w:t>
      </w:r>
      <w:r>
        <w:t>they</w:t>
      </w:r>
      <w:r>
        <w:rPr>
          <w:spacing w:val="19"/>
        </w:rPr>
        <w:t xml:space="preserve"> </w:t>
      </w:r>
      <w:r>
        <w:rPr>
          <w:spacing w:val="-1"/>
        </w:rPr>
        <w:t>may</w:t>
      </w:r>
      <w:r>
        <w:rPr>
          <w:spacing w:val="19"/>
        </w:rPr>
        <w:t xml:space="preserve"> </w:t>
      </w:r>
      <w:r>
        <w:t>file</w:t>
      </w:r>
      <w:r>
        <w:rPr>
          <w:spacing w:val="19"/>
        </w:rPr>
        <w:t xml:space="preserve"> </w:t>
      </w:r>
      <w:r>
        <w:t>an</w:t>
      </w:r>
      <w:r>
        <w:rPr>
          <w:spacing w:val="17"/>
        </w:rPr>
        <w:t xml:space="preserve"> </w:t>
      </w:r>
      <w:r>
        <w:rPr>
          <w:spacing w:val="-1"/>
        </w:rPr>
        <w:t>appeal</w:t>
      </w:r>
      <w:r>
        <w:rPr>
          <w:spacing w:val="18"/>
        </w:rPr>
        <w:t xml:space="preserve"> </w:t>
      </w:r>
      <w:r>
        <w:t>to</w:t>
      </w:r>
      <w:r>
        <w:rPr>
          <w:spacing w:val="18"/>
        </w:rPr>
        <w:t xml:space="preserve"> </w:t>
      </w:r>
      <w:r>
        <w:t>the</w:t>
      </w:r>
      <w:r>
        <w:rPr>
          <w:spacing w:val="18"/>
        </w:rPr>
        <w:t xml:space="preserve"> </w:t>
      </w:r>
      <w:r>
        <w:rPr>
          <w:spacing w:val="-1"/>
        </w:rPr>
        <w:t>Bioinformatics</w:t>
      </w:r>
      <w:r>
        <w:rPr>
          <w:spacing w:val="79"/>
        </w:rPr>
        <w:t xml:space="preserve"> </w:t>
      </w:r>
      <w:r>
        <w:t>Graduate</w:t>
      </w:r>
      <w:r>
        <w:rPr>
          <w:spacing w:val="6"/>
        </w:rPr>
        <w:t xml:space="preserve"> </w:t>
      </w:r>
      <w:r>
        <w:t>Committee</w:t>
      </w:r>
      <w:r>
        <w:rPr>
          <w:spacing w:val="6"/>
        </w:rPr>
        <w:t xml:space="preserve"> </w:t>
      </w:r>
      <w:r>
        <w:t>for</w:t>
      </w:r>
      <w:r>
        <w:rPr>
          <w:spacing w:val="6"/>
        </w:rPr>
        <w:t xml:space="preserve"> </w:t>
      </w:r>
      <w:r>
        <w:t>approval</w:t>
      </w:r>
      <w:r>
        <w:rPr>
          <w:spacing w:val="6"/>
        </w:rPr>
        <w:t xml:space="preserve"> </w:t>
      </w:r>
      <w:r>
        <w:t>to</w:t>
      </w:r>
      <w:r>
        <w:rPr>
          <w:spacing w:val="5"/>
        </w:rPr>
        <w:t xml:space="preserve"> </w:t>
      </w:r>
      <w:r>
        <w:rPr>
          <w:spacing w:val="-1"/>
        </w:rPr>
        <w:t>retake</w:t>
      </w:r>
      <w:r>
        <w:rPr>
          <w:spacing w:val="7"/>
        </w:rPr>
        <w:t xml:space="preserve"> </w:t>
      </w:r>
      <w:r>
        <w:t>the</w:t>
      </w:r>
      <w:r>
        <w:rPr>
          <w:spacing w:val="6"/>
        </w:rPr>
        <w:t xml:space="preserve"> </w:t>
      </w:r>
      <w:r>
        <w:rPr>
          <w:spacing w:val="-1"/>
        </w:rPr>
        <w:t>course</w:t>
      </w:r>
      <w:r>
        <w:rPr>
          <w:spacing w:val="7"/>
        </w:rPr>
        <w:t xml:space="preserve"> </w:t>
      </w:r>
      <w:r>
        <w:t>and</w:t>
      </w:r>
      <w:r>
        <w:rPr>
          <w:spacing w:val="5"/>
        </w:rPr>
        <w:t xml:space="preserve"> </w:t>
      </w:r>
      <w:r>
        <w:rPr>
          <w:spacing w:val="-1"/>
        </w:rPr>
        <w:t>remain</w:t>
      </w:r>
      <w:r>
        <w:rPr>
          <w:spacing w:val="7"/>
        </w:rPr>
        <w:t xml:space="preserve"> </w:t>
      </w:r>
      <w:r>
        <w:t>in</w:t>
      </w:r>
      <w:r>
        <w:rPr>
          <w:spacing w:val="7"/>
        </w:rPr>
        <w:t xml:space="preserve"> </w:t>
      </w:r>
      <w:r>
        <w:t>the</w:t>
      </w:r>
      <w:r>
        <w:rPr>
          <w:spacing w:val="7"/>
        </w:rPr>
        <w:t xml:space="preserve"> </w:t>
      </w:r>
      <w:r>
        <w:t>program</w:t>
      </w:r>
      <w:r>
        <w:rPr>
          <w:spacing w:val="5"/>
        </w:rPr>
        <w:t xml:space="preserve"> </w:t>
      </w:r>
      <w:r>
        <w:t>if</w:t>
      </w:r>
      <w:r>
        <w:rPr>
          <w:spacing w:val="6"/>
        </w:rPr>
        <w:t xml:space="preserve"> </w:t>
      </w:r>
      <w:r>
        <w:t>the</w:t>
      </w:r>
      <w:r>
        <w:rPr>
          <w:spacing w:val="7"/>
        </w:rPr>
        <w:t xml:space="preserve"> </w:t>
      </w:r>
      <w:r>
        <w:rPr>
          <w:spacing w:val="-1"/>
        </w:rPr>
        <w:t>appeal</w:t>
      </w:r>
      <w:r>
        <w:rPr>
          <w:spacing w:val="7"/>
        </w:rPr>
        <w:t xml:space="preserve"> </w:t>
      </w:r>
      <w:r>
        <w:t>is</w:t>
      </w:r>
      <w:r>
        <w:rPr>
          <w:spacing w:val="35"/>
        </w:rPr>
        <w:t xml:space="preserve"> </w:t>
      </w:r>
      <w:r>
        <w:t xml:space="preserve">approved. Students </w:t>
      </w:r>
      <w:r>
        <w:rPr>
          <w:spacing w:val="-1"/>
        </w:rPr>
        <w:t>must</w:t>
      </w:r>
      <w:r>
        <w:t xml:space="preserve"> obtain at </w:t>
      </w:r>
      <w:r>
        <w:rPr>
          <w:spacing w:val="-1"/>
        </w:rPr>
        <w:t>least</w:t>
      </w:r>
      <w:r>
        <w:rPr>
          <w:spacing w:val="1"/>
        </w:rPr>
        <w:t xml:space="preserve"> </w:t>
      </w:r>
      <w:r>
        <w:t>a</w:t>
      </w:r>
      <w:r>
        <w:rPr>
          <w:spacing w:val="1"/>
        </w:rPr>
        <w:t xml:space="preserve"> </w:t>
      </w:r>
      <w:r>
        <w:t>3.0</w:t>
      </w:r>
      <w:r>
        <w:rPr>
          <w:spacing w:val="1"/>
        </w:rPr>
        <w:t xml:space="preserve"> </w:t>
      </w:r>
      <w:r>
        <w:t>cumulative</w:t>
      </w:r>
      <w:r>
        <w:rPr>
          <w:spacing w:val="1"/>
        </w:rPr>
        <w:t xml:space="preserve"> </w:t>
      </w:r>
      <w:r>
        <w:t>grade</w:t>
      </w:r>
      <w:r>
        <w:rPr>
          <w:spacing w:val="1"/>
        </w:rPr>
        <w:t xml:space="preserve"> </w:t>
      </w:r>
      <w:r>
        <w:t>point</w:t>
      </w:r>
      <w:r>
        <w:rPr>
          <w:spacing w:val="-3"/>
        </w:rPr>
        <w:t xml:space="preserve"> </w:t>
      </w:r>
      <w:r>
        <w:t xml:space="preserve">average in the </w:t>
      </w:r>
      <w:r>
        <w:rPr>
          <w:spacing w:val="-1"/>
        </w:rPr>
        <w:t>courses</w:t>
      </w:r>
      <w:r>
        <w:t xml:space="preserve"> </w:t>
      </w:r>
      <w:r>
        <w:rPr>
          <w:spacing w:val="-1"/>
        </w:rPr>
        <w:t>in</w:t>
      </w:r>
      <w:r>
        <w:t xml:space="preserve"> </w:t>
      </w:r>
      <w:r>
        <w:rPr>
          <w:spacing w:val="-1"/>
        </w:rPr>
        <w:t>the</w:t>
      </w:r>
      <w:r>
        <w:rPr>
          <w:spacing w:val="27"/>
        </w:rPr>
        <w:t xml:space="preserve"> </w:t>
      </w:r>
      <w:r>
        <w:t>curriculum</w:t>
      </w:r>
      <w:r>
        <w:rPr>
          <w:spacing w:val="-2"/>
        </w:rPr>
        <w:t xml:space="preserve"> </w:t>
      </w:r>
      <w:r>
        <w:t>to receive the degree.</w:t>
      </w:r>
    </w:p>
    <w:p w14:paraId="007E9188" w14:textId="77777777" w:rsidR="007F3750" w:rsidRDefault="007F3750" w:rsidP="007F3750">
      <w:pPr>
        <w:spacing w:before="2"/>
        <w:rPr>
          <w:rFonts w:ascii="Times New Roman" w:eastAsia="Times New Roman" w:hAnsi="Times New Roman" w:cs="Times New Roman"/>
        </w:rPr>
      </w:pPr>
    </w:p>
    <w:p w14:paraId="12A1C2A2" w14:textId="77777777" w:rsidR="007F3750" w:rsidRDefault="007F3750" w:rsidP="007F3750">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rPr>
        <w:t>C</w:t>
      </w:r>
      <w:r>
        <w:rPr>
          <w:rFonts w:ascii="Times New Roman"/>
          <w:b/>
          <w:sz w:val="19"/>
        </w:rPr>
        <w:t>ONSEQUENCES</w:t>
      </w:r>
      <w:r>
        <w:rPr>
          <w:rFonts w:ascii="Times New Roman"/>
          <w:b/>
          <w:spacing w:val="-13"/>
          <w:sz w:val="19"/>
        </w:rPr>
        <w:t xml:space="preserve"> </w:t>
      </w:r>
      <w:r>
        <w:rPr>
          <w:rFonts w:ascii="Times New Roman"/>
          <w:b/>
          <w:sz w:val="19"/>
        </w:rPr>
        <w:t>OF</w:t>
      </w:r>
      <w:r>
        <w:rPr>
          <w:rFonts w:ascii="Times New Roman"/>
          <w:b/>
          <w:spacing w:val="-13"/>
          <w:sz w:val="19"/>
        </w:rPr>
        <w:t xml:space="preserve"> </w:t>
      </w:r>
      <w:r>
        <w:rPr>
          <w:rFonts w:ascii="Times New Roman"/>
          <w:b/>
          <w:spacing w:val="-1"/>
        </w:rPr>
        <w:t>U</w:t>
      </w:r>
      <w:r>
        <w:rPr>
          <w:rFonts w:ascii="Times New Roman"/>
          <w:b/>
          <w:spacing w:val="-1"/>
          <w:sz w:val="19"/>
        </w:rPr>
        <w:t>NSATISFACTORY</w:t>
      </w:r>
      <w:r>
        <w:rPr>
          <w:rFonts w:ascii="Times New Roman"/>
          <w:b/>
          <w:spacing w:val="-13"/>
          <w:sz w:val="19"/>
        </w:rPr>
        <w:t xml:space="preserve"> </w:t>
      </w:r>
      <w:r>
        <w:rPr>
          <w:rFonts w:ascii="Times New Roman"/>
          <w:b/>
          <w:spacing w:val="-1"/>
        </w:rPr>
        <w:t>A</w:t>
      </w:r>
      <w:r>
        <w:rPr>
          <w:rFonts w:ascii="Times New Roman"/>
          <w:b/>
          <w:spacing w:val="-1"/>
          <w:sz w:val="19"/>
        </w:rPr>
        <w:t>CADEMIC</w:t>
      </w:r>
      <w:r>
        <w:rPr>
          <w:rFonts w:ascii="Times New Roman"/>
          <w:b/>
          <w:spacing w:val="-12"/>
          <w:sz w:val="19"/>
        </w:rPr>
        <w:t xml:space="preserve"> </w:t>
      </w:r>
      <w:r>
        <w:rPr>
          <w:rFonts w:ascii="Times New Roman"/>
          <w:b/>
          <w:spacing w:val="-1"/>
        </w:rPr>
        <w:t>P</w:t>
      </w:r>
      <w:r>
        <w:rPr>
          <w:rFonts w:ascii="Times New Roman"/>
          <w:b/>
          <w:spacing w:val="-1"/>
          <w:sz w:val="19"/>
        </w:rPr>
        <w:t>ROGRESS</w:t>
      </w:r>
    </w:p>
    <w:p w14:paraId="62AC6EC1" w14:textId="77777777" w:rsidR="00581908" w:rsidRDefault="00581908" w:rsidP="007F3750">
      <w:pPr>
        <w:pStyle w:val="BodyText"/>
        <w:spacing w:before="56"/>
        <w:ind w:right="115"/>
        <w:jc w:val="both"/>
      </w:pPr>
    </w:p>
    <w:p w14:paraId="4357CFBA" w14:textId="77777777" w:rsidR="007F3750" w:rsidRDefault="007F3750" w:rsidP="007F3750">
      <w:pPr>
        <w:pStyle w:val="BodyText"/>
        <w:spacing w:before="56"/>
        <w:ind w:right="115"/>
        <w:jc w:val="both"/>
      </w:pPr>
      <w:r>
        <w:t>The</w:t>
      </w:r>
      <w:r>
        <w:rPr>
          <w:spacing w:val="15"/>
        </w:rPr>
        <w:t xml:space="preserve"> </w:t>
      </w:r>
      <w:r>
        <w:rPr>
          <w:spacing w:val="-1"/>
        </w:rPr>
        <w:t>Bioinformatics</w:t>
      </w:r>
      <w:r>
        <w:rPr>
          <w:spacing w:val="15"/>
        </w:rPr>
        <w:t xml:space="preserve"> </w:t>
      </w:r>
      <w:r>
        <w:t>Graduate</w:t>
      </w:r>
      <w:r>
        <w:rPr>
          <w:spacing w:val="15"/>
        </w:rPr>
        <w:t xml:space="preserve"> </w:t>
      </w:r>
      <w:r>
        <w:rPr>
          <w:spacing w:val="-1"/>
        </w:rPr>
        <w:t>Committee</w:t>
      </w:r>
      <w:r>
        <w:rPr>
          <w:spacing w:val="15"/>
        </w:rPr>
        <w:t xml:space="preserve"> </w:t>
      </w:r>
      <w:r>
        <w:t>will</w:t>
      </w:r>
      <w:r>
        <w:rPr>
          <w:spacing w:val="15"/>
        </w:rPr>
        <w:t xml:space="preserve"> </w:t>
      </w:r>
      <w:r>
        <w:rPr>
          <w:spacing w:val="-1"/>
        </w:rPr>
        <w:t>meet</w:t>
      </w:r>
      <w:r>
        <w:rPr>
          <w:spacing w:val="15"/>
        </w:rPr>
        <w:t xml:space="preserve"> </w:t>
      </w:r>
      <w:r>
        <w:t>at</w:t>
      </w:r>
      <w:r>
        <w:rPr>
          <w:spacing w:val="15"/>
        </w:rPr>
        <w:t xml:space="preserve"> </w:t>
      </w:r>
      <w:r>
        <w:t>least</w:t>
      </w:r>
      <w:r>
        <w:rPr>
          <w:spacing w:val="15"/>
        </w:rPr>
        <w:t xml:space="preserve"> </w:t>
      </w:r>
      <w:r>
        <w:t>once</w:t>
      </w:r>
      <w:r>
        <w:rPr>
          <w:spacing w:val="15"/>
        </w:rPr>
        <w:t xml:space="preserve"> </w:t>
      </w:r>
      <w:r>
        <w:t>each</w:t>
      </w:r>
      <w:r>
        <w:rPr>
          <w:spacing w:val="15"/>
        </w:rPr>
        <w:t xml:space="preserve"> </w:t>
      </w:r>
      <w:r>
        <w:rPr>
          <w:spacing w:val="-1"/>
        </w:rPr>
        <w:t>semester</w:t>
      </w:r>
      <w:r>
        <w:rPr>
          <w:spacing w:val="15"/>
        </w:rPr>
        <w:t xml:space="preserve"> </w:t>
      </w:r>
      <w:r>
        <w:t>to</w:t>
      </w:r>
      <w:r>
        <w:rPr>
          <w:spacing w:val="15"/>
        </w:rPr>
        <w:t xml:space="preserve"> </w:t>
      </w:r>
      <w:r>
        <w:rPr>
          <w:spacing w:val="-1"/>
        </w:rPr>
        <w:t>evaluate</w:t>
      </w:r>
      <w:r>
        <w:rPr>
          <w:spacing w:val="15"/>
        </w:rPr>
        <w:t xml:space="preserve"> </w:t>
      </w:r>
      <w:r>
        <w:rPr>
          <w:spacing w:val="-1"/>
        </w:rPr>
        <w:t>each</w:t>
      </w:r>
      <w:r>
        <w:rPr>
          <w:spacing w:val="75"/>
        </w:rPr>
        <w:t xml:space="preserve"> </w:t>
      </w:r>
      <w:r>
        <w:rPr>
          <w:spacing w:val="-1"/>
        </w:rPr>
        <w:t>student's</w:t>
      </w:r>
      <w:r>
        <w:rPr>
          <w:spacing w:val="41"/>
        </w:rPr>
        <w:t xml:space="preserve"> </w:t>
      </w:r>
      <w:r>
        <w:t>progress.</w:t>
      </w:r>
      <w:r>
        <w:rPr>
          <w:spacing w:val="41"/>
        </w:rPr>
        <w:t xml:space="preserve"> </w:t>
      </w:r>
      <w:r>
        <w:t>If</w:t>
      </w:r>
      <w:r>
        <w:rPr>
          <w:spacing w:val="41"/>
        </w:rPr>
        <w:t xml:space="preserve"> </w:t>
      </w:r>
      <w:r>
        <w:t>a</w:t>
      </w:r>
      <w:r>
        <w:rPr>
          <w:spacing w:val="41"/>
        </w:rPr>
        <w:t xml:space="preserve"> </w:t>
      </w:r>
      <w:r>
        <w:t>student</w:t>
      </w:r>
      <w:r>
        <w:rPr>
          <w:spacing w:val="40"/>
        </w:rPr>
        <w:t xml:space="preserve"> </w:t>
      </w:r>
      <w:r>
        <w:t>is</w:t>
      </w:r>
      <w:r>
        <w:rPr>
          <w:spacing w:val="41"/>
        </w:rPr>
        <w:t xml:space="preserve"> </w:t>
      </w:r>
      <w:r>
        <w:rPr>
          <w:spacing w:val="-1"/>
        </w:rPr>
        <w:t>failing</w:t>
      </w:r>
      <w:r>
        <w:rPr>
          <w:spacing w:val="41"/>
        </w:rPr>
        <w:t xml:space="preserve"> </w:t>
      </w:r>
      <w:r>
        <w:t>to</w:t>
      </w:r>
      <w:r>
        <w:rPr>
          <w:spacing w:val="41"/>
        </w:rPr>
        <w:t xml:space="preserve"> </w:t>
      </w:r>
      <w:r>
        <w:t>make</w:t>
      </w:r>
      <w:r>
        <w:rPr>
          <w:spacing w:val="41"/>
        </w:rPr>
        <w:t xml:space="preserve"> </w:t>
      </w:r>
      <w:r>
        <w:rPr>
          <w:spacing w:val="-1"/>
        </w:rPr>
        <w:t>satisfactory</w:t>
      </w:r>
      <w:r>
        <w:rPr>
          <w:spacing w:val="41"/>
        </w:rPr>
        <w:t xml:space="preserve"> </w:t>
      </w:r>
      <w:r>
        <w:rPr>
          <w:spacing w:val="-1"/>
        </w:rPr>
        <w:t>progress</w:t>
      </w:r>
      <w:r>
        <w:rPr>
          <w:spacing w:val="41"/>
        </w:rPr>
        <w:t xml:space="preserve"> </w:t>
      </w:r>
      <w:r>
        <w:rPr>
          <w:spacing w:val="-1"/>
        </w:rPr>
        <w:t>towards</w:t>
      </w:r>
      <w:r>
        <w:rPr>
          <w:spacing w:val="41"/>
        </w:rPr>
        <w:t xml:space="preserve"> </w:t>
      </w:r>
      <w:r>
        <w:t>a</w:t>
      </w:r>
      <w:r>
        <w:rPr>
          <w:spacing w:val="41"/>
        </w:rPr>
        <w:t xml:space="preserve"> </w:t>
      </w:r>
      <w:r>
        <w:rPr>
          <w:spacing w:val="-1"/>
        </w:rPr>
        <w:t>degree,</w:t>
      </w:r>
      <w:r>
        <w:rPr>
          <w:spacing w:val="41"/>
        </w:rPr>
        <w:t xml:space="preserve"> </w:t>
      </w:r>
      <w:r>
        <w:rPr>
          <w:spacing w:val="-1"/>
        </w:rPr>
        <w:t>the</w:t>
      </w:r>
      <w:r>
        <w:rPr>
          <w:spacing w:val="52"/>
        </w:rPr>
        <w:t xml:space="preserve"> </w:t>
      </w:r>
      <w:r>
        <w:rPr>
          <w:spacing w:val="-1"/>
        </w:rPr>
        <w:lastRenderedPageBreak/>
        <w:t>committee</w:t>
      </w:r>
      <w:r>
        <w:rPr>
          <w:spacing w:val="38"/>
        </w:rPr>
        <w:t xml:space="preserve"> </w:t>
      </w:r>
      <w:r>
        <w:t>will</w:t>
      </w:r>
      <w:r>
        <w:rPr>
          <w:spacing w:val="38"/>
        </w:rPr>
        <w:t xml:space="preserve"> </w:t>
      </w:r>
      <w:r>
        <w:rPr>
          <w:spacing w:val="-1"/>
        </w:rPr>
        <w:t>recommend</w:t>
      </w:r>
      <w:r>
        <w:rPr>
          <w:spacing w:val="38"/>
        </w:rPr>
        <w:t xml:space="preserve"> </w:t>
      </w:r>
      <w:r>
        <w:t>suitable</w:t>
      </w:r>
      <w:r>
        <w:rPr>
          <w:spacing w:val="38"/>
        </w:rPr>
        <w:t xml:space="preserve"> </w:t>
      </w:r>
      <w:r>
        <w:rPr>
          <w:spacing w:val="-1"/>
        </w:rPr>
        <w:t>action</w:t>
      </w:r>
      <w:r>
        <w:rPr>
          <w:spacing w:val="36"/>
        </w:rPr>
        <w:t xml:space="preserve"> </w:t>
      </w:r>
      <w:r>
        <w:t>to</w:t>
      </w:r>
      <w:r>
        <w:rPr>
          <w:spacing w:val="38"/>
        </w:rPr>
        <w:t xml:space="preserve"> </w:t>
      </w:r>
      <w:r>
        <w:t>the</w:t>
      </w:r>
      <w:r>
        <w:rPr>
          <w:spacing w:val="36"/>
        </w:rPr>
        <w:t xml:space="preserve"> </w:t>
      </w:r>
      <w:r>
        <w:rPr>
          <w:spacing w:val="-1"/>
        </w:rPr>
        <w:t>Director</w:t>
      </w:r>
      <w:r>
        <w:rPr>
          <w:spacing w:val="38"/>
        </w:rPr>
        <w:t xml:space="preserve"> </w:t>
      </w:r>
      <w:r>
        <w:t>of</w:t>
      </w:r>
      <w:r>
        <w:rPr>
          <w:spacing w:val="37"/>
        </w:rPr>
        <w:t xml:space="preserve"> </w:t>
      </w:r>
      <w:r>
        <w:t>the</w:t>
      </w:r>
      <w:r>
        <w:rPr>
          <w:spacing w:val="37"/>
        </w:rPr>
        <w:t xml:space="preserve"> </w:t>
      </w:r>
      <w:r>
        <w:rPr>
          <w:spacing w:val="-1"/>
        </w:rPr>
        <w:t>Master’s</w:t>
      </w:r>
      <w:r>
        <w:rPr>
          <w:spacing w:val="38"/>
        </w:rPr>
        <w:t xml:space="preserve"> </w:t>
      </w:r>
      <w:r>
        <w:t>program</w:t>
      </w:r>
      <w:r>
        <w:rPr>
          <w:spacing w:val="36"/>
        </w:rPr>
        <w:t xml:space="preserve"> </w:t>
      </w:r>
      <w:r>
        <w:t>in</w:t>
      </w:r>
      <w:r>
        <w:rPr>
          <w:spacing w:val="63"/>
        </w:rPr>
        <w:t xml:space="preserve"> </w:t>
      </w:r>
      <w:r>
        <w:rPr>
          <w:spacing w:val="-1"/>
        </w:rPr>
        <w:t>Bioinformatics</w:t>
      </w:r>
      <w:r>
        <w:rPr>
          <w:spacing w:val="28"/>
        </w:rPr>
        <w:t xml:space="preserve"> </w:t>
      </w:r>
      <w:r>
        <w:t>&amp;</w:t>
      </w:r>
      <w:r>
        <w:rPr>
          <w:spacing w:val="28"/>
        </w:rPr>
        <w:t xml:space="preserve"> </w:t>
      </w:r>
      <w:r>
        <w:rPr>
          <w:spacing w:val="-1"/>
        </w:rPr>
        <w:t>Computational</w:t>
      </w:r>
      <w:r>
        <w:rPr>
          <w:spacing w:val="28"/>
        </w:rPr>
        <w:t xml:space="preserve"> </w:t>
      </w:r>
      <w:r>
        <w:t>Biology.</w:t>
      </w:r>
      <w:r>
        <w:rPr>
          <w:spacing w:val="28"/>
        </w:rPr>
        <w:t xml:space="preserve"> </w:t>
      </w:r>
      <w:r>
        <w:t>Possible</w:t>
      </w:r>
      <w:r>
        <w:rPr>
          <w:spacing w:val="28"/>
        </w:rPr>
        <w:t xml:space="preserve"> </w:t>
      </w:r>
      <w:r>
        <w:t>actions</w:t>
      </w:r>
      <w:r>
        <w:rPr>
          <w:spacing w:val="28"/>
        </w:rPr>
        <w:t xml:space="preserve"> </w:t>
      </w:r>
      <w:r>
        <w:t>include</w:t>
      </w:r>
      <w:r>
        <w:rPr>
          <w:spacing w:val="28"/>
        </w:rPr>
        <w:t xml:space="preserve"> </w:t>
      </w:r>
      <w:r>
        <w:rPr>
          <w:spacing w:val="-1"/>
        </w:rPr>
        <w:t>(but</w:t>
      </w:r>
      <w:r>
        <w:rPr>
          <w:spacing w:val="28"/>
        </w:rPr>
        <w:t xml:space="preserve"> </w:t>
      </w:r>
      <w:r>
        <w:t>are</w:t>
      </w:r>
      <w:r>
        <w:rPr>
          <w:spacing w:val="28"/>
        </w:rPr>
        <w:t xml:space="preserve"> </w:t>
      </w:r>
      <w:r>
        <w:t>not</w:t>
      </w:r>
      <w:r>
        <w:rPr>
          <w:spacing w:val="28"/>
        </w:rPr>
        <w:t xml:space="preserve"> </w:t>
      </w:r>
      <w:r>
        <w:rPr>
          <w:spacing w:val="-1"/>
        </w:rPr>
        <w:t>limited</w:t>
      </w:r>
      <w:r>
        <w:rPr>
          <w:spacing w:val="28"/>
        </w:rPr>
        <w:t xml:space="preserve"> </w:t>
      </w:r>
      <w:r>
        <w:t>to):</w:t>
      </w:r>
      <w:r>
        <w:rPr>
          <w:spacing w:val="28"/>
        </w:rPr>
        <w:t xml:space="preserve"> </w:t>
      </w:r>
      <w:r>
        <w:t>(i)</w:t>
      </w:r>
      <w:r>
        <w:rPr>
          <w:spacing w:val="67"/>
        </w:rPr>
        <w:t xml:space="preserve"> </w:t>
      </w:r>
      <w:r>
        <w:rPr>
          <w:spacing w:val="-1"/>
        </w:rPr>
        <w:t>requirement</w:t>
      </w:r>
      <w:r>
        <w:rPr>
          <w:spacing w:val="3"/>
        </w:rPr>
        <w:t xml:space="preserve"> </w:t>
      </w:r>
      <w:r>
        <w:t>for</w:t>
      </w:r>
      <w:r>
        <w:rPr>
          <w:spacing w:val="3"/>
        </w:rPr>
        <w:t xml:space="preserve"> </w:t>
      </w:r>
      <w:r>
        <w:t>additional</w:t>
      </w:r>
      <w:r>
        <w:rPr>
          <w:spacing w:val="3"/>
        </w:rPr>
        <w:t xml:space="preserve"> </w:t>
      </w:r>
      <w:r>
        <w:rPr>
          <w:spacing w:val="-1"/>
        </w:rPr>
        <w:t>courses,</w:t>
      </w:r>
      <w:r>
        <w:rPr>
          <w:spacing w:val="3"/>
        </w:rPr>
        <w:t xml:space="preserve"> </w:t>
      </w:r>
      <w:r>
        <w:t>(ii)</w:t>
      </w:r>
      <w:r>
        <w:rPr>
          <w:spacing w:val="3"/>
        </w:rPr>
        <w:t xml:space="preserve"> </w:t>
      </w:r>
      <w:r>
        <w:t>suspension</w:t>
      </w:r>
      <w:r>
        <w:rPr>
          <w:spacing w:val="3"/>
        </w:rPr>
        <w:t xml:space="preserve"> </w:t>
      </w:r>
      <w:r>
        <w:t>of</w:t>
      </w:r>
      <w:r>
        <w:rPr>
          <w:spacing w:val="3"/>
        </w:rPr>
        <w:t xml:space="preserve"> </w:t>
      </w:r>
      <w:r>
        <w:rPr>
          <w:spacing w:val="-1"/>
        </w:rPr>
        <w:t>financial</w:t>
      </w:r>
      <w:r>
        <w:rPr>
          <w:spacing w:val="3"/>
        </w:rPr>
        <w:t xml:space="preserve"> </w:t>
      </w:r>
      <w:r>
        <w:t>support,</w:t>
      </w:r>
      <w:r>
        <w:rPr>
          <w:spacing w:val="3"/>
        </w:rPr>
        <w:t xml:space="preserve"> </w:t>
      </w:r>
      <w:r>
        <w:t>and</w:t>
      </w:r>
      <w:r>
        <w:rPr>
          <w:spacing w:val="3"/>
        </w:rPr>
        <w:t xml:space="preserve"> </w:t>
      </w:r>
      <w:r>
        <w:t>(iii)</w:t>
      </w:r>
      <w:r>
        <w:rPr>
          <w:spacing w:val="3"/>
        </w:rPr>
        <w:t xml:space="preserve"> </w:t>
      </w:r>
      <w:r>
        <w:rPr>
          <w:spacing w:val="-1"/>
        </w:rPr>
        <w:t>recommendation</w:t>
      </w:r>
      <w:r>
        <w:rPr>
          <w:spacing w:val="69"/>
        </w:rPr>
        <w:t xml:space="preserve"> </w:t>
      </w:r>
      <w:r>
        <w:t xml:space="preserve">for </w:t>
      </w:r>
      <w:r>
        <w:rPr>
          <w:spacing w:val="-1"/>
        </w:rPr>
        <w:t>dismissal.</w:t>
      </w:r>
    </w:p>
    <w:p w14:paraId="1AC8F33B" w14:textId="77777777" w:rsidR="007F3750" w:rsidRDefault="007F3750" w:rsidP="007F3750">
      <w:pPr>
        <w:spacing w:before="2"/>
        <w:rPr>
          <w:rFonts w:ascii="Times New Roman" w:eastAsia="Times New Roman" w:hAnsi="Times New Roman" w:cs="Times New Roman"/>
        </w:rPr>
      </w:pPr>
    </w:p>
    <w:p w14:paraId="2A27DE0D" w14:textId="77777777" w:rsidR="007F3750" w:rsidRDefault="007F3750" w:rsidP="007F3750">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rPr>
        <w:t>S</w:t>
      </w:r>
      <w:r>
        <w:rPr>
          <w:rFonts w:ascii="Times New Roman"/>
          <w:b/>
          <w:sz w:val="19"/>
        </w:rPr>
        <w:t>TANDARDS</w:t>
      </w:r>
      <w:r>
        <w:rPr>
          <w:rFonts w:ascii="Times New Roman"/>
          <w:b/>
          <w:spacing w:val="-10"/>
          <w:sz w:val="19"/>
        </w:rPr>
        <w:t xml:space="preserve"> </w:t>
      </w:r>
      <w:r>
        <w:rPr>
          <w:rFonts w:ascii="Times New Roman"/>
          <w:b/>
          <w:sz w:val="19"/>
        </w:rPr>
        <w:t>OF</w:t>
      </w:r>
      <w:r>
        <w:rPr>
          <w:rFonts w:ascii="Times New Roman"/>
          <w:b/>
          <w:spacing w:val="-10"/>
          <w:sz w:val="19"/>
        </w:rPr>
        <w:t xml:space="preserve"> </w:t>
      </w:r>
      <w:r>
        <w:rPr>
          <w:rFonts w:ascii="Times New Roman"/>
          <w:b/>
          <w:spacing w:val="-1"/>
        </w:rPr>
        <w:t>S</w:t>
      </w:r>
      <w:r>
        <w:rPr>
          <w:rFonts w:ascii="Times New Roman"/>
          <w:b/>
          <w:spacing w:val="-1"/>
          <w:sz w:val="19"/>
        </w:rPr>
        <w:t>TUDENT</w:t>
      </w:r>
      <w:r>
        <w:rPr>
          <w:rFonts w:ascii="Times New Roman"/>
          <w:b/>
          <w:spacing w:val="-10"/>
          <w:sz w:val="19"/>
        </w:rPr>
        <w:t xml:space="preserve"> </w:t>
      </w:r>
      <w:r>
        <w:rPr>
          <w:rFonts w:ascii="Times New Roman"/>
          <w:b/>
        </w:rPr>
        <w:t>C</w:t>
      </w:r>
      <w:r>
        <w:rPr>
          <w:rFonts w:ascii="Times New Roman"/>
          <w:b/>
          <w:sz w:val="19"/>
        </w:rPr>
        <w:t>ONDUCT</w:t>
      </w:r>
    </w:p>
    <w:p w14:paraId="567E545D" w14:textId="77777777" w:rsidR="007F3750" w:rsidRDefault="007F3750" w:rsidP="007F3750">
      <w:pPr>
        <w:spacing w:before="9"/>
        <w:rPr>
          <w:rFonts w:ascii="Times New Roman" w:eastAsia="Times New Roman" w:hAnsi="Times New Roman" w:cs="Times New Roman"/>
          <w:b/>
          <w:bCs/>
          <w:sz w:val="23"/>
          <w:szCs w:val="23"/>
        </w:rPr>
      </w:pPr>
    </w:p>
    <w:p w14:paraId="4777641A" w14:textId="77777777" w:rsidR="007F3750" w:rsidRDefault="007F3750" w:rsidP="007F3750">
      <w:pPr>
        <w:pStyle w:val="BodyText"/>
        <w:ind w:left="119" w:right="117"/>
        <w:jc w:val="both"/>
      </w:pPr>
      <w:r>
        <w:t>All</w:t>
      </w:r>
      <w:r>
        <w:rPr>
          <w:spacing w:val="53"/>
        </w:rPr>
        <w:t xml:space="preserve"> </w:t>
      </w:r>
      <w:r>
        <w:t>graduate</w:t>
      </w:r>
      <w:r>
        <w:rPr>
          <w:spacing w:val="53"/>
        </w:rPr>
        <w:t xml:space="preserve"> </w:t>
      </w:r>
      <w:r>
        <w:t>students</w:t>
      </w:r>
      <w:r>
        <w:rPr>
          <w:spacing w:val="53"/>
        </w:rPr>
        <w:t xml:space="preserve"> </w:t>
      </w:r>
      <w:r>
        <w:t>are</w:t>
      </w:r>
      <w:r>
        <w:rPr>
          <w:spacing w:val="53"/>
        </w:rPr>
        <w:t xml:space="preserve"> </w:t>
      </w:r>
      <w:r>
        <w:rPr>
          <w:spacing w:val="-1"/>
        </w:rPr>
        <w:t>subject</w:t>
      </w:r>
      <w:r>
        <w:rPr>
          <w:spacing w:val="54"/>
        </w:rPr>
        <w:t xml:space="preserve"> </w:t>
      </w:r>
      <w:r>
        <w:t>to</w:t>
      </w:r>
      <w:r>
        <w:rPr>
          <w:spacing w:val="54"/>
        </w:rPr>
        <w:t xml:space="preserve"> </w:t>
      </w:r>
      <w:r>
        <w:t>University</w:t>
      </w:r>
      <w:r>
        <w:rPr>
          <w:spacing w:val="54"/>
        </w:rPr>
        <w:t xml:space="preserve"> </w:t>
      </w:r>
      <w:r>
        <w:t>of</w:t>
      </w:r>
      <w:r>
        <w:rPr>
          <w:spacing w:val="54"/>
        </w:rPr>
        <w:t xml:space="preserve"> </w:t>
      </w:r>
      <w:r>
        <w:t>Delaware</w:t>
      </w:r>
      <w:r>
        <w:rPr>
          <w:spacing w:val="54"/>
        </w:rPr>
        <w:t xml:space="preserve"> </w:t>
      </w:r>
      <w:r>
        <w:rPr>
          <w:spacing w:val="-1"/>
        </w:rPr>
        <w:t>regulations</w:t>
      </w:r>
      <w:r>
        <w:rPr>
          <w:spacing w:val="54"/>
        </w:rPr>
        <w:t xml:space="preserve"> </w:t>
      </w:r>
      <w:r>
        <w:rPr>
          <w:spacing w:val="-1"/>
        </w:rPr>
        <w:t>regarding</w:t>
      </w:r>
      <w:r>
        <w:rPr>
          <w:spacing w:val="54"/>
        </w:rPr>
        <w:t xml:space="preserve"> </w:t>
      </w:r>
      <w:r>
        <w:rPr>
          <w:spacing w:val="-1"/>
        </w:rPr>
        <w:t>academic</w:t>
      </w:r>
      <w:r>
        <w:rPr>
          <w:spacing w:val="59"/>
        </w:rPr>
        <w:t xml:space="preserve"> </w:t>
      </w:r>
      <w:r>
        <w:rPr>
          <w:spacing w:val="-1"/>
        </w:rPr>
        <w:t>honesty.</w:t>
      </w:r>
      <w:r>
        <w:rPr>
          <w:spacing w:val="26"/>
        </w:rPr>
        <w:t xml:space="preserve"> </w:t>
      </w:r>
      <w:r>
        <w:rPr>
          <w:spacing w:val="-1"/>
        </w:rPr>
        <w:t>Violations</w:t>
      </w:r>
      <w:r>
        <w:rPr>
          <w:spacing w:val="26"/>
        </w:rPr>
        <w:t xml:space="preserve"> </w:t>
      </w:r>
      <w:r>
        <w:rPr>
          <w:spacing w:val="-1"/>
        </w:rPr>
        <w:t>of</w:t>
      </w:r>
      <w:r>
        <w:rPr>
          <w:spacing w:val="26"/>
        </w:rPr>
        <w:t xml:space="preserve"> </w:t>
      </w:r>
      <w:r>
        <w:rPr>
          <w:spacing w:val="-1"/>
        </w:rPr>
        <w:t>the</w:t>
      </w:r>
      <w:r>
        <w:rPr>
          <w:spacing w:val="26"/>
        </w:rPr>
        <w:t xml:space="preserve"> </w:t>
      </w:r>
      <w:r>
        <w:rPr>
          <w:spacing w:val="-1"/>
        </w:rPr>
        <w:t>UD</w:t>
      </w:r>
      <w:r>
        <w:rPr>
          <w:spacing w:val="26"/>
        </w:rPr>
        <w:t xml:space="preserve"> </w:t>
      </w:r>
      <w:r>
        <w:rPr>
          <w:spacing w:val="-1"/>
        </w:rPr>
        <w:t>regulations</w:t>
      </w:r>
      <w:r>
        <w:rPr>
          <w:spacing w:val="26"/>
        </w:rPr>
        <w:t xml:space="preserve"> </w:t>
      </w:r>
      <w:r>
        <w:t>regarding</w:t>
      </w:r>
      <w:r>
        <w:rPr>
          <w:spacing w:val="26"/>
        </w:rPr>
        <w:t xml:space="preserve"> </w:t>
      </w:r>
      <w:r>
        <w:rPr>
          <w:spacing w:val="-1"/>
        </w:rPr>
        <w:t>academic</w:t>
      </w:r>
      <w:r>
        <w:rPr>
          <w:spacing w:val="26"/>
        </w:rPr>
        <w:t xml:space="preserve"> </w:t>
      </w:r>
      <w:r>
        <w:rPr>
          <w:spacing w:val="-1"/>
        </w:rPr>
        <w:t>honesty</w:t>
      </w:r>
      <w:r>
        <w:rPr>
          <w:spacing w:val="26"/>
        </w:rPr>
        <w:t xml:space="preserve"> </w:t>
      </w:r>
      <w:r>
        <w:rPr>
          <w:spacing w:val="-1"/>
        </w:rPr>
        <w:t>or</w:t>
      </w:r>
      <w:r>
        <w:rPr>
          <w:spacing w:val="26"/>
        </w:rPr>
        <w:t xml:space="preserve"> </w:t>
      </w:r>
      <w:r>
        <w:rPr>
          <w:spacing w:val="-1"/>
        </w:rPr>
        <w:t>other</w:t>
      </w:r>
      <w:r>
        <w:rPr>
          <w:spacing w:val="26"/>
        </w:rPr>
        <w:t xml:space="preserve"> </w:t>
      </w:r>
      <w:r>
        <w:rPr>
          <w:spacing w:val="-1"/>
        </w:rPr>
        <w:t>forms</w:t>
      </w:r>
      <w:r>
        <w:rPr>
          <w:spacing w:val="26"/>
        </w:rPr>
        <w:t xml:space="preserve"> </w:t>
      </w:r>
      <w:r>
        <w:rPr>
          <w:spacing w:val="-1"/>
        </w:rPr>
        <w:t>of</w:t>
      </w:r>
      <w:r>
        <w:rPr>
          <w:spacing w:val="26"/>
        </w:rPr>
        <w:t xml:space="preserve"> </w:t>
      </w:r>
      <w:r>
        <w:rPr>
          <w:spacing w:val="-1"/>
        </w:rPr>
        <w:t>gross</w:t>
      </w:r>
      <w:r>
        <w:rPr>
          <w:spacing w:val="50"/>
        </w:rPr>
        <w:t xml:space="preserve"> </w:t>
      </w:r>
      <w:r>
        <w:rPr>
          <w:spacing w:val="-1"/>
        </w:rPr>
        <w:t>misconduct</w:t>
      </w:r>
      <w:r>
        <w:t xml:space="preserve"> </w:t>
      </w:r>
      <w:r>
        <w:rPr>
          <w:spacing w:val="-1"/>
        </w:rPr>
        <w:t>may</w:t>
      </w:r>
      <w:r>
        <w:t xml:space="preserve"> result in </w:t>
      </w:r>
      <w:r>
        <w:rPr>
          <w:spacing w:val="-1"/>
        </w:rPr>
        <w:t>immediate</w:t>
      </w:r>
      <w:r>
        <w:t xml:space="preserve"> </w:t>
      </w:r>
      <w:r>
        <w:rPr>
          <w:spacing w:val="-1"/>
        </w:rPr>
        <w:t>dismissal</w:t>
      </w:r>
      <w:r>
        <w:t xml:space="preserve"> from</w:t>
      </w:r>
      <w:r>
        <w:rPr>
          <w:spacing w:val="-2"/>
        </w:rPr>
        <w:t xml:space="preserve"> </w:t>
      </w:r>
      <w:r>
        <w:t xml:space="preserve">the </w:t>
      </w:r>
      <w:r>
        <w:rPr>
          <w:spacing w:val="-1"/>
        </w:rPr>
        <w:t>Program.</w:t>
      </w:r>
    </w:p>
    <w:p w14:paraId="4A481E00" w14:textId="77777777" w:rsidR="007F3750" w:rsidRDefault="007F3750" w:rsidP="007F3750">
      <w:pPr>
        <w:spacing w:before="2"/>
        <w:rPr>
          <w:rFonts w:ascii="Times New Roman" w:eastAsia="Times New Roman" w:hAnsi="Times New Roman" w:cs="Times New Roman"/>
        </w:rPr>
      </w:pPr>
    </w:p>
    <w:p w14:paraId="4BB3B6B3" w14:textId="77777777" w:rsidR="007F3750" w:rsidRDefault="007F3750" w:rsidP="007F3750">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spacing w:val="-1"/>
        </w:rPr>
        <w:t>D</w:t>
      </w:r>
      <w:r>
        <w:rPr>
          <w:rFonts w:ascii="Times New Roman"/>
          <w:b/>
          <w:spacing w:val="-1"/>
          <w:sz w:val="19"/>
        </w:rPr>
        <w:t>ISMISSAL</w:t>
      </w:r>
    </w:p>
    <w:p w14:paraId="4874BC8E" w14:textId="77777777" w:rsidR="007F3750" w:rsidRDefault="007F3750" w:rsidP="007F3750">
      <w:pPr>
        <w:spacing w:before="9"/>
        <w:rPr>
          <w:rFonts w:ascii="Times New Roman" w:eastAsia="Times New Roman" w:hAnsi="Times New Roman" w:cs="Times New Roman"/>
          <w:b/>
          <w:bCs/>
          <w:sz w:val="23"/>
          <w:szCs w:val="23"/>
        </w:rPr>
      </w:pPr>
    </w:p>
    <w:p w14:paraId="41727106" w14:textId="77777777" w:rsidR="007F3750" w:rsidRDefault="007F3750" w:rsidP="007F3750">
      <w:pPr>
        <w:pStyle w:val="BodyText"/>
        <w:ind w:left="119" w:right="115"/>
        <w:jc w:val="both"/>
      </w:pPr>
      <w:r>
        <w:t>The</w:t>
      </w:r>
      <w:r>
        <w:rPr>
          <w:spacing w:val="12"/>
        </w:rPr>
        <w:t xml:space="preserve"> </w:t>
      </w:r>
      <w:r>
        <w:rPr>
          <w:spacing w:val="-1"/>
        </w:rPr>
        <w:t>procedures</w:t>
      </w:r>
      <w:r>
        <w:rPr>
          <w:spacing w:val="12"/>
        </w:rPr>
        <w:t xml:space="preserve"> </w:t>
      </w:r>
      <w:r>
        <w:rPr>
          <w:spacing w:val="-1"/>
        </w:rPr>
        <w:t>for</w:t>
      </w:r>
      <w:r>
        <w:rPr>
          <w:spacing w:val="12"/>
        </w:rPr>
        <w:t xml:space="preserve"> </w:t>
      </w:r>
      <w:r>
        <w:t>dismissal</w:t>
      </w:r>
      <w:r>
        <w:rPr>
          <w:spacing w:val="12"/>
        </w:rPr>
        <w:t xml:space="preserve"> </w:t>
      </w:r>
      <w:r>
        <w:t>as</w:t>
      </w:r>
      <w:r>
        <w:rPr>
          <w:spacing w:val="12"/>
        </w:rPr>
        <w:t xml:space="preserve"> </w:t>
      </w:r>
      <w:r>
        <w:rPr>
          <w:spacing w:val="-1"/>
        </w:rPr>
        <w:t>detailed</w:t>
      </w:r>
      <w:r>
        <w:rPr>
          <w:spacing w:val="12"/>
        </w:rPr>
        <w:t xml:space="preserve"> </w:t>
      </w:r>
      <w:r>
        <w:t>in</w:t>
      </w:r>
      <w:r>
        <w:rPr>
          <w:spacing w:val="12"/>
        </w:rPr>
        <w:t xml:space="preserve"> </w:t>
      </w:r>
      <w:r>
        <w:t>the</w:t>
      </w:r>
      <w:r>
        <w:rPr>
          <w:spacing w:val="12"/>
        </w:rPr>
        <w:t xml:space="preserve"> </w:t>
      </w:r>
      <w:r>
        <w:rPr>
          <w:spacing w:val="-1"/>
        </w:rPr>
        <w:t>University</w:t>
      </w:r>
      <w:r>
        <w:rPr>
          <w:spacing w:val="12"/>
        </w:rPr>
        <w:t xml:space="preserve"> </w:t>
      </w:r>
      <w:r>
        <w:t>Catalog</w:t>
      </w:r>
      <w:r>
        <w:rPr>
          <w:spacing w:val="12"/>
        </w:rPr>
        <w:t xml:space="preserve"> </w:t>
      </w:r>
      <w:r>
        <w:t>will</w:t>
      </w:r>
      <w:r>
        <w:rPr>
          <w:spacing w:val="12"/>
        </w:rPr>
        <w:t xml:space="preserve"> </w:t>
      </w:r>
      <w:r>
        <w:t>be</w:t>
      </w:r>
      <w:r>
        <w:rPr>
          <w:spacing w:val="12"/>
        </w:rPr>
        <w:t xml:space="preserve"> </w:t>
      </w:r>
      <w:r>
        <w:rPr>
          <w:spacing w:val="-1"/>
        </w:rPr>
        <w:t>followed.</w:t>
      </w:r>
      <w:r>
        <w:rPr>
          <w:spacing w:val="12"/>
        </w:rPr>
        <w:t xml:space="preserve"> </w:t>
      </w:r>
      <w:r>
        <w:rPr>
          <w:spacing w:val="-1"/>
        </w:rPr>
        <w:t>Briefly,</w:t>
      </w:r>
      <w:r>
        <w:rPr>
          <w:spacing w:val="12"/>
        </w:rPr>
        <w:t xml:space="preserve"> </w:t>
      </w:r>
      <w:r>
        <w:t>the</w:t>
      </w:r>
      <w:r>
        <w:rPr>
          <w:spacing w:val="81"/>
        </w:rPr>
        <w:t xml:space="preserve"> </w:t>
      </w:r>
      <w:r>
        <w:t>Graduate</w:t>
      </w:r>
      <w:r>
        <w:rPr>
          <w:spacing w:val="16"/>
        </w:rPr>
        <w:t xml:space="preserve"> </w:t>
      </w:r>
      <w:r>
        <w:rPr>
          <w:spacing w:val="-1"/>
        </w:rPr>
        <w:t>Committee</w:t>
      </w:r>
      <w:r>
        <w:rPr>
          <w:spacing w:val="16"/>
        </w:rPr>
        <w:t xml:space="preserve"> </w:t>
      </w:r>
      <w:r>
        <w:t>will</w:t>
      </w:r>
      <w:r>
        <w:rPr>
          <w:spacing w:val="16"/>
        </w:rPr>
        <w:t xml:space="preserve"> </w:t>
      </w:r>
      <w:r>
        <w:rPr>
          <w:spacing w:val="-1"/>
        </w:rPr>
        <w:t>report</w:t>
      </w:r>
      <w:r>
        <w:rPr>
          <w:spacing w:val="16"/>
        </w:rPr>
        <w:t xml:space="preserve"> </w:t>
      </w:r>
      <w:r>
        <w:t>its</w:t>
      </w:r>
      <w:r>
        <w:rPr>
          <w:spacing w:val="16"/>
        </w:rPr>
        <w:t xml:space="preserve"> </w:t>
      </w:r>
      <w:r>
        <w:rPr>
          <w:spacing w:val="-1"/>
        </w:rPr>
        <w:t>recommendation</w:t>
      </w:r>
      <w:r>
        <w:rPr>
          <w:spacing w:val="17"/>
        </w:rPr>
        <w:t xml:space="preserve"> </w:t>
      </w:r>
      <w:r>
        <w:t>and</w:t>
      </w:r>
      <w:r>
        <w:rPr>
          <w:spacing w:val="17"/>
        </w:rPr>
        <w:t xml:space="preserve"> </w:t>
      </w:r>
      <w:r>
        <w:rPr>
          <w:spacing w:val="-1"/>
        </w:rPr>
        <w:t>reason</w:t>
      </w:r>
      <w:r>
        <w:rPr>
          <w:spacing w:val="17"/>
        </w:rPr>
        <w:t xml:space="preserve"> </w:t>
      </w:r>
      <w:r>
        <w:rPr>
          <w:spacing w:val="-1"/>
        </w:rPr>
        <w:t>for</w:t>
      </w:r>
      <w:r>
        <w:rPr>
          <w:spacing w:val="17"/>
        </w:rPr>
        <w:t xml:space="preserve"> </w:t>
      </w:r>
      <w:r>
        <w:rPr>
          <w:spacing w:val="-1"/>
        </w:rPr>
        <w:t>dismissal</w:t>
      </w:r>
      <w:r>
        <w:rPr>
          <w:spacing w:val="17"/>
        </w:rPr>
        <w:t xml:space="preserve"> </w:t>
      </w:r>
      <w:r>
        <w:t>to</w:t>
      </w:r>
      <w:r>
        <w:rPr>
          <w:spacing w:val="17"/>
        </w:rPr>
        <w:t xml:space="preserve"> </w:t>
      </w:r>
      <w:r>
        <w:t>the</w:t>
      </w:r>
      <w:r>
        <w:rPr>
          <w:spacing w:val="17"/>
        </w:rPr>
        <w:t xml:space="preserve"> </w:t>
      </w:r>
      <w:r>
        <w:rPr>
          <w:spacing w:val="-1"/>
        </w:rPr>
        <w:t>Director</w:t>
      </w:r>
      <w:r>
        <w:rPr>
          <w:spacing w:val="17"/>
        </w:rPr>
        <w:t xml:space="preserve"> </w:t>
      </w:r>
      <w:r>
        <w:t>of</w:t>
      </w:r>
      <w:r>
        <w:rPr>
          <w:spacing w:val="87"/>
        </w:rPr>
        <w:t xml:space="preserve"> </w:t>
      </w:r>
      <w:r>
        <w:t>the</w:t>
      </w:r>
      <w:r>
        <w:rPr>
          <w:spacing w:val="4"/>
        </w:rPr>
        <w:t xml:space="preserve"> </w:t>
      </w:r>
      <w:r>
        <w:rPr>
          <w:spacing w:val="-1"/>
        </w:rPr>
        <w:t>Bioinformatics</w:t>
      </w:r>
      <w:r>
        <w:rPr>
          <w:spacing w:val="4"/>
        </w:rPr>
        <w:t xml:space="preserve"> </w:t>
      </w:r>
      <w:r>
        <w:t>Master’s</w:t>
      </w:r>
      <w:r>
        <w:rPr>
          <w:spacing w:val="4"/>
        </w:rPr>
        <w:t xml:space="preserve"> </w:t>
      </w:r>
      <w:r>
        <w:rPr>
          <w:spacing w:val="-1"/>
        </w:rPr>
        <w:t>program.</w:t>
      </w:r>
      <w:r>
        <w:rPr>
          <w:spacing w:val="4"/>
        </w:rPr>
        <w:t xml:space="preserve"> </w:t>
      </w:r>
      <w:r>
        <w:rPr>
          <w:spacing w:val="-1"/>
        </w:rPr>
        <w:t>The</w:t>
      </w:r>
      <w:r>
        <w:rPr>
          <w:spacing w:val="4"/>
        </w:rPr>
        <w:t xml:space="preserve"> </w:t>
      </w:r>
      <w:r>
        <w:rPr>
          <w:spacing w:val="-1"/>
        </w:rPr>
        <w:t>Director</w:t>
      </w:r>
      <w:r>
        <w:rPr>
          <w:spacing w:val="4"/>
        </w:rPr>
        <w:t xml:space="preserve"> </w:t>
      </w:r>
      <w:r>
        <w:rPr>
          <w:spacing w:val="-1"/>
        </w:rPr>
        <w:t>will</w:t>
      </w:r>
      <w:r>
        <w:rPr>
          <w:spacing w:val="4"/>
        </w:rPr>
        <w:t xml:space="preserve"> </w:t>
      </w:r>
      <w:r>
        <w:rPr>
          <w:spacing w:val="-1"/>
        </w:rPr>
        <w:t>make</w:t>
      </w:r>
      <w:r>
        <w:rPr>
          <w:spacing w:val="4"/>
        </w:rPr>
        <w:t xml:space="preserve"> </w:t>
      </w:r>
      <w:r>
        <w:t>a</w:t>
      </w:r>
      <w:r>
        <w:rPr>
          <w:spacing w:val="2"/>
        </w:rPr>
        <w:t xml:space="preserve"> </w:t>
      </w:r>
      <w:r>
        <w:rPr>
          <w:spacing w:val="-1"/>
        </w:rPr>
        <w:t>recommendation</w:t>
      </w:r>
      <w:r>
        <w:rPr>
          <w:spacing w:val="4"/>
        </w:rPr>
        <w:t xml:space="preserve"> </w:t>
      </w:r>
      <w:r>
        <w:t>to</w:t>
      </w:r>
      <w:r>
        <w:rPr>
          <w:spacing w:val="4"/>
        </w:rPr>
        <w:t xml:space="preserve"> </w:t>
      </w:r>
      <w:r>
        <w:t>the</w:t>
      </w:r>
      <w:r>
        <w:rPr>
          <w:spacing w:val="4"/>
        </w:rPr>
        <w:t xml:space="preserve"> </w:t>
      </w:r>
      <w:r>
        <w:t>Office</w:t>
      </w:r>
      <w:r>
        <w:rPr>
          <w:spacing w:val="4"/>
        </w:rPr>
        <w:t xml:space="preserve"> </w:t>
      </w:r>
      <w:r>
        <w:t>of</w:t>
      </w:r>
      <w:r>
        <w:rPr>
          <w:spacing w:val="63"/>
        </w:rPr>
        <w:t xml:space="preserve"> </w:t>
      </w:r>
      <w:r>
        <w:t>Graduate</w:t>
      </w:r>
      <w:r>
        <w:rPr>
          <w:spacing w:val="19"/>
        </w:rPr>
        <w:t xml:space="preserve"> </w:t>
      </w:r>
      <w:r>
        <w:rPr>
          <w:spacing w:val="-1"/>
        </w:rPr>
        <w:t>Studies,</w:t>
      </w:r>
      <w:r>
        <w:rPr>
          <w:spacing w:val="19"/>
        </w:rPr>
        <w:t xml:space="preserve"> </w:t>
      </w:r>
      <w:r>
        <w:t>who</w:t>
      </w:r>
      <w:r>
        <w:rPr>
          <w:spacing w:val="19"/>
        </w:rPr>
        <w:t xml:space="preserve"> </w:t>
      </w:r>
      <w:r>
        <w:t>will</w:t>
      </w:r>
      <w:r>
        <w:rPr>
          <w:spacing w:val="19"/>
        </w:rPr>
        <w:t xml:space="preserve"> </w:t>
      </w:r>
      <w:r>
        <w:rPr>
          <w:spacing w:val="-1"/>
        </w:rPr>
        <w:t>decide</w:t>
      </w:r>
      <w:r>
        <w:rPr>
          <w:spacing w:val="19"/>
        </w:rPr>
        <w:t xml:space="preserve"> </w:t>
      </w:r>
      <w:r>
        <w:t>whether</w:t>
      </w:r>
      <w:r>
        <w:rPr>
          <w:spacing w:val="19"/>
        </w:rPr>
        <w:t xml:space="preserve"> </w:t>
      </w:r>
      <w:r>
        <w:t>to</w:t>
      </w:r>
      <w:r>
        <w:rPr>
          <w:spacing w:val="19"/>
        </w:rPr>
        <w:t xml:space="preserve"> </w:t>
      </w:r>
      <w:r>
        <w:rPr>
          <w:spacing w:val="-1"/>
        </w:rPr>
        <w:t>dismiss</w:t>
      </w:r>
      <w:r>
        <w:rPr>
          <w:spacing w:val="20"/>
        </w:rPr>
        <w:t xml:space="preserve"> </w:t>
      </w:r>
      <w:r>
        <w:t>the</w:t>
      </w:r>
      <w:r>
        <w:rPr>
          <w:spacing w:val="20"/>
        </w:rPr>
        <w:t xml:space="preserve"> </w:t>
      </w:r>
      <w:r>
        <w:t>student.</w:t>
      </w:r>
      <w:r>
        <w:rPr>
          <w:spacing w:val="19"/>
        </w:rPr>
        <w:t xml:space="preserve"> </w:t>
      </w:r>
      <w:r>
        <w:t>The</w:t>
      </w:r>
      <w:r>
        <w:rPr>
          <w:spacing w:val="19"/>
        </w:rPr>
        <w:t xml:space="preserve"> </w:t>
      </w:r>
      <w:r>
        <w:rPr>
          <w:spacing w:val="-1"/>
        </w:rPr>
        <w:t>student</w:t>
      </w:r>
      <w:r>
        <w:rPr>
          <w:spacing w:val="20"/>
        </w:rPr>
        <w:t xml:space="preserve"> </w:t>
      </w:r>
      <w:r>
        <w:rPr>
          <w:spacing w:val="-1"/>
        </w:rPr>
        <w:t>may</w:t>
      </w:r>
      <w:r>
        <w:rPr>
          <w:spacing w:val="20"/>
        </w:rPr>
        <w:t xml:space="preserve"> </w:t>
      </w:r>
      <w:r>
        <w:t>appeal</w:t>
      </w:r>
      <w:r>
        <w:rPr>
          <w:spacing w:val="20"/>
        </w:rPr>
        <w:t xml:space="preserve"> </w:t>
      </w:r>
      <w:r>
        <w:t>this</w:t>
      </w:r>
      <w:r>
        <w:rPr>
          <w:spacing w:val="43"/>
        </w:rPr>
        <w:t xml:space="preserve"> </w:t>
      </w:r>
      <w:r>
        <w:t>decision</w:t>
      </w:r>
      <w:r>
        <w:rPr>
          <w:spacing w:val="48"/>
        </w:rPr>
        <w:t xml:space="preserve"> </w:t>
      </w:r>
      <w:r>
        <w:t>to</w:t>
      </w:r>
      <w:r>
        <w:rPr>
          <w:spacing w:val="48"/>
        </w:rPr>
        <w:t xml:space="preserve"> </w:t>
      </w:r>
      <w:r>
        <w:t>the</w:t>
      </w:r>
      <w:r>
        <w:rPr>
          <w:spacing w:val="48"/>
        </w:rPr>
        <w:t xml:space="preserve"> </w:t>
      </w:r>
      <w:r>
        <w:t>Office</w:t>
      </w:r>
      <w:r>
        <w:rPr>
          <w:spacing w:val="48"/>
        </w:rPr>
        <w:t xml:space="preserve"> </w:t>
      </w:r>
      <w:r>
        <w:t>of</w:t>
      </w:r>
      <w:r>
        <w:rPr>
          <w:spacing w:val="48"/>
        </w:rPr>
        <w:t xml:space="preserve"> </w:t>
      </w:r>
      <w:r>
        <w:t>Graduate</w:t>
      </w:r>
      <w:r>
        <w:rPr>
          <w:spacing w:val="48"/>
        </w:rPr>
        <w:t xml:space="preserve"> </w:t>
      </w:r>
      <w:r>
        <w:t>Studies,</w:t>
      </w:r>
      <w:r>
        <w:rPr>
          <w:spacing w:val="48"/>
        </w:rPr>
        <w:t xml:space="preserve"> </w:t>
      </w:r>
      <w:r>
        <w:rPr>
          <w:spacing w:val="-1"/>
        </w:rPr>
        <w:t>following</w:t>
      </w:r>
      <w:r>
        <w:rPr>
          <w:spacing w:val="47"/>
        </w:rPr>
        <w:t xml:space="preserve"> </w:t>
      </w:r>
      <w:r>
        <w:t>the</w:t>
      </w:r>
      <w:r>
        <w:rPr>
          <w:spacing w:val="47"/>
        </w:rPr>
        <w:t xml:space="preserve"> </w:t>
      </w:r>
      <w:r>
        <w:t>procedure</w:t>
      </w:r>
      <w:r>
        <w:rPr>
          <w:spacing w:val="47"/>
        </w:rPr>
        <w:t xml:space="preserve"> </w:t>
      </w:r>
      <w:r>
        <w:t>given</w:t>
      </w:r>
      <w:r>
        <w:rPr>
          <w:spacing w:val="47"/>
        </w:rPr>
        <w:t xml:space="preserve"> </w:t>
      </w:r>
      <w:r>
        <w:t>in</w:t>
      </w:r>
      <w:r>
        <w:rPr>
          <w:spacing w:val="47"/>
        </w:rPr>
        <w:t xml:space="preserve"> </w:t>
      </w:r>
      <w:r>
        <w:t>the</w:t>
      </w:r>
      <w:r>
        <w:rPr>
          <w:spacing w:val="47"/>
        </w:rPr>
        <w:t xml:space="preserve"> </w:t>
      </w:r>
      <w:r>
        <w:t>University</w:t>
      </w:r>
      <w:r>
        <w:rPr>
          <w:spacing w:val="28"/>
        </w:rPr>
        <w:t xml:space="preserve"> </w:t>
      </w:r>
      <w:r>
        <w:t>Catalog.</w:t>
      </w:r>
    </w:p>
    <w:p w14:paraId="5E66BA0F" w14:textId="77777777" w:rsidR="007F3750" w:rsidRDefault="007F3750" w:rsidP="007F3750">
      <w:pPr>
        <w:spacing w:before="2"/>
        <w:rPr>
          <w:rFonts w:ascii="Times New Roman" w:eastAsia="Times New Roman" w:hAnsi="Times New Roman" w:cs="Times New Roman"/>
        </w:rPr>
      </w:pPr>
    </w:p>
    <w:p w14:paraId="25FCCB36" w14:textId="77777777" w:rsidR="007F3750" w:rsidRDefault="007F3750" w:rsidP="007F3750">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spacing w:val="-1"/>
        </w:rPr>
        <w:t>G</w:t>
      </w:r>
      <w:r>
        <w:rPr>
          <w:rFonts w:ascii="Times New Roman"/>
          <w:b/>
          <w:spacing w:val="-1"/>
          <w:sz w:val="19"/>
        </w:rPr>
        <w:t>RADUATE</w:t>
      </w:r>
      <w:r>
        <w:rPr>
          <w:rFonts w:ascii="Times New Roman"/>
          <w:b/>
          <w:spacing w:val="-14"/>
          <w:sz w:val="19"/>
        </w:rPr>
        <w:t xml:space="preserve"> </w:t>
      </w:r>
      <w:r>
        <w:rPr>
          <w:rFonts w:ascii="Times New Roman"/>
          <w:b/>
          <w:spacing w:val="-1"/>
        </w:rPr>
        <w:t>S</w:t>
      </w:r>
      <w:r>
        <w:rPr>
          <w:rFonts w:ascii="Times New Roman"/>
          <w:b/>
          <w:spacing w:val="-1"/>
          <w:sz w:val="19"/>
        </w:rPr>
        <w:t>TUDENT</w:t>
      </w:r>
      <w:r>
        <w:rPr>
          <w:rFonts w:ascii="Times New Roman"/>
          <w:b/>
          <w:spacing w:val="-13"/>
          <w:sz w:val="19"/>
        </w:rPr>
        <w:t xml:space="preserve"> </w:t>
      </w:r>
      <w:r>
        <w:rPr>
          <w:rFonts w:ascii="Times New Roman"/>
          <w:b/>
          <w:spacing w:val="-1"/>
        </w:rPr>
        <w:t>G</w:t>
      </w:r>
      <w:r>
        <w:rPr>
          <w:rFonts w:ascii="Times New Roman"/>
          <w:b/>
          <w:spacing w:val="-1"/>
          <w:sz w:val="19"/>
        </w:rPr>
        <w:t>RIEVANCE</w:t>
      </w:r>
      <w:r>
        <w:rPr>
          <w:rFonts w:ascii="Times New Roman"/>
          <w:b/>
          <w:spacing w:val="-13"/>
          <w:sz w:val="19"/>
        </w:rPr>
        <w:t xml:space="preserve"> </w:t>
      </w:r>
      <w:r>
        <w:rPr>
          <w:rFonts w:ascii="Times New Roman"/>
          <w:b/>
          <w:spacing w:val="-1"/>
        </w:rPr>
        <w:t>P</w:t>
      </w:r>
      <w:r>
        <w:rPr>
          <w:rFonts w:ascii="Times New Roman"/>
          <w:b/>
          <w:spacing w:val="-1"/>
          <w:sz w:val="19"/>
        </w:rPr>
        <w:t>ROCEDURES</w:t>
      </w:r>
    </w:p>
    <w:p w14:paraId="6E0C9076" w14:textId="77777777" w:rsidR="007F3750" w:rsidRDefault="007F3750" w:rsidP="007F3750">
      <w:pPr>
        <w:spacing w:before="9"/>
        <w:rPr>
          <w:rFonts w:ascii="Times New Roman" w:eastAsia="Times New Roman" w:hAnsi="Times New Roman" w:cs="Times New Roman"/>
          <w:b/>
          <w:bCs/>
          <w:sz w:val="23"/>
          <w:szCs w:val="23"/>
        </w:rPr>
      </w:pPr>
    </w:p>
    <w:p w14:paraId="730EE165" w14:textId="77777777" w:rsidR="007F3750" w:rsidRDefault="007F3750" w:rsidP="007F3750">
      <w:pPr>
        <w:pStyle w:val="BodyText"/>
        <w:ind w:right="115"/>
        <w:jc w:val="both"/>
      </w:pPr>
      <w:r>
        <w:t>Students</w:t>
      </w:r>
      <w:r>
        <w:rPr>
          <w:spacing w:val="3"/>
        </w:rPr>
        <w:t xml:space="preserve"> </w:t>
      </w:r>
      <w:r>
        <w:t>who</w:t>
      </w:r>
      <w:r>
        <w:rPr>
          <w:spacing w:val="3"/>
        </w:rPr>
        <w:t xml:space="preserve"> </w:t>
      </w:r>
      <w:r>
        <w:t>feel</w:t>
      </w:r>
      <w:r>
        <w:rPr>
          <w:spacing w:val="3"/>
        </w:rPr>
        <w:t xml:space="preserve"> </w:t>
      </w:r>
      <w:r>
        <w:t>that</w:t>
      </w:r>
      <w:r>
        <w:rPr>
          <w:spacing w:val="3"/>
        </w:rPr>
        <w:t xml:space="preserve"> </w:t>
      </w:r>
      <w:r>
        <w:t>they</w:t>
      </w:r>
      <w:r>
        <w:rPr>
          <w:spacing w:val="3"/>
        </w:rPr>
        <w:t xml:space="preserve"> </w:t>
      </w:r>
      <w:r>
        <w:t>have</w:t>
      </w:r>
      <w:r>
        <w:rPr>
          <w:spacing w:val="2"/>
        </w:rPr>
        <w:t xml:space="preserve"> </w:t>
      </w:r>
      <w:r>
        <w:t>been</w:t>
      </w:r>
      <w:r>
        <w:rPr>
          <w:spacing w:val="3"/>
        </w:rPr>
        <w:t xml:space="preserve"> </w:t>
      </w:r>
      <w:r>
        <w:t>graded</w:t>
      </w:r>
      <w:r>
        <w:rPr>
          <w:spacing w:val="3"/>
        </w:rPr>
        <w:t xml:space="preserve"> </w:t>
      </w:r>
      <w:r>
        <w:rPr>
          <w:spacing w:val="-1"/>
        </w:rPr>
        <w:t>inappropriately</w:t>
      </w:r>
      <w:r>
        <w:rPr>
          <w:spacing w:val="2"/>
        </w:rPr>
        <w:t xml:space="preserve"> </w:t>
      </w:r>
      <w:r>
        <w:t>or</w:t>
      </w:r>
      <w:r>
        <w:rPr>
          <w:spacing w:val="3"/>
        </w:rPr>
        <w:t xml:space="preserve"> </w:t>
      </w:r>
      <w:r>
        <w:rPr>
          <w:spacing w:val="-1"/>
        </w:rPr>
        <w:t>receive</w:t>
      </w:r>
      <w:r>
        <w:rPr>
          <w:spacing w:val="3"/>
        </w:rPr>
        <w:t xml:space="preserve"> </w:t>
      </w:r>
      <w:r>
        <w:t>what</w:t>
      </w:r>
      <w:r>
        <w:rPr>
          <w:spacing w:val="3"/>
        </w:rPr>
        <w:t xml:space="preserve"> </w:t>
      </w:r>
      <w:r>
        <w:t>they</w:t>
      </w:r>
      <w:r>
        <w:rPr>
          <w:spacing w:val="3"/>
        </w:rPr>
        <w:t xml:space="preserve"> </w:t>
      </w:r>
      <w:r>
        <w:rPr>
          <w:spacing w:val="-1"/>
        </w:rPr>
        <w:t>perceive</w:t>
      </w:r>
      <w:r>
        <w:rPr>
          <w:spacing w:val="3"/>
        </w:rPr>
        <w:t xml:space="preserve"> </w:t>
      </w:r>
      <w:r>
        <w:t>as</w:t>
      </w:r>
      <w:r>
        <w:rPr>
          <w:spacing w:val="2"/>
        </w:rPr>
        <w:t xml:space="preserve"> </w:t>
      </w:r>
      <w:r>
        <w:t>an</w:t>
      </w:r>
      <w:r>
        <w:rPr>
          <w:spacing w:val="49"/>
        </w:rPr>
        <w:t xml:space="preserve"> </w:t>
      </w:r>
      <w:r>
        <w:t>unfair</w:t>
      </w:r>
      <w:r>
        <w:rPr>
          <w:spacing w:val="41"/>
        </w:rPr>
        <w:t xml:space="preserve"> </w:t>
      </w:r>
      <w:r>
        <w:t>evaluation</w:t>
      </w:r>
      <w:r>
        <w:rPr>
          <w:spacing w:val="41"/>
        </w:rPr>
        <w:t xml:space="preserve"> </w:t>
      </w:r>
      <w:r>
        <w:t>by</w:t>
      </w:r>
      <w:r>
        <w:rPr>
          <w:spacing w:val="41"/>
        </w:rPr>
        <w:t xml:space="preserve"> </w:t>
      </w:r>
      <w:r>
        <w:t>a</w:t>
      </w:r>
      <w:r>
        <w:rPr>
          <w:spacing w:val="41"/>
        </w:rPr>
        <w:t xml:space="preserve"> </w:t>
      </w:r>
      <w:r>
        <w:t>faculty</w:t>
      </w:r>
      <w:r>
        <w:rPr>
          <w:spacing w:val="41"/>
        </w:rPr>
        <w:t xml:space="preserve"> </w:t>
      </w:r>
      <w:r>
        <w:rPr>
          <w:spacing w:val="-1"/>
        </w:rPr>
        <w:t>member</w:t>
      </w:r>
      <w:r>
        <w:rPr>
          <w:spacing w:val="41"/>
        </w:rPr>
        <w:t xml:space="preserve"> </w:t>
      </w:r>
      <w:r>
        <w:rPr>
          <w:spacing w:val="-1"/>
        </w:rPr>
        <w:t>may</w:t>
      </w:r>
      <w:r>
        <w:rPr>
          <w:spacing w:val="41"/>
        </w:rPr>
        <w:t xml:space="preserve"> </w:t>
      </w:r>
      <w:r>
        <w:t>file</w:t>
      </w:r>
      <w:r>
        <w:rPr>
          <w:spacing w:val="41"/>
        </w:rPr>
        <w:t xml:space="preserve"> </w:t>
      </w:r>
      <w:r>
        <w:rPr>
          <w:spacing w:val="-1"/>
        </w:rPr>
        <w:t>grievances</w:t>
      </w:r>
      <w:r>
        <w:rPr>
          <w:spacing w:val="41"/>
        </w:rPr>
        <w:t xml:space="preserve"> </w:t>
      </w:r>
      <w:r>
        <w:t>in</w:t>
      </w:r>
      <w:r>
        <w:rPr>
          <w:spacing w:val="41"/>
        </w:rPr>
        <w:t xml:space="preserve"> </w:t>
      </w:r>
      <w:r>
        <w:rPr>
          <w:spacing w:val="-1"/>
        </w:rPr>
        <w:t>accordance</w:t>
      </w:r>
      <w:r>
        <w:rPr>
          <w:spacing w:val="41"/>
        </w:rPr>
        <w:t xml:space="preserve"> </w:t>
      </w:r>
      <w:r>
        <w:t>with</w:t>
      </w:r>
      <w:r>
        <w:rPr>
          <w:spacing w:val="41"/>
        </w:rPr>
        <w:t xml:space="preserve"> </w:t>
      </w:r>
      <w:r>
        <w:t>University</w:t>
      </w:r>
      <w:r>
        <w:rPr>
          <w:spacing w:val="41"/>
        </w:rPr>
        <w:t xml:space="preserve"> </w:t>
      </w:r>
      <w:r>
        <w:t>of</w:t>
      </w:r>
      <w:r>
        <w:rPr>
          <w:spacing w:val="39"/>
        </w:rPr>
        <w:t xml:space="preserve"> </w:t>
      </w:r>
      <w:r>
        <w:t>Delaware</w:t>
      </w:r>
      <w:r>
        <w:rPr>
          <w:spacing w:val="16"/>
        </w:rPr>
        <w:t xml:space="preserve"> </w:t>
      </w:r>
      <w:r>
        <w:rPr>
          <w:spacing w:val="-1"/>
        </w:rPr>
        <w:t>policies.</w:t>
      </w:r>
      <w:r>
        <w:rPr>
          <w:spacing w:val="16"/>
        </w:rPr>
        <w:t xml:space="preserve"> </w:t>
      </w:r>
      <w:r>
        <w:rPr>
          <w:spacing w:val="-1"/>
        </w:rPr>
        <w:t>Students</w:t>
      </w:r>
      <w:r>
        <w:rPr>
          <w:spacing w:val="16"/>
        </w:rPr>
        <w:t xml:space="preserve"> </w:t>
      </w:r>
      <w:r>
        <w:rPr>
          <w:spacing w:val="-1"/>
        </w:rPr>
        <w:t>are</w:t>
      </w:r>
      <w:r>
        <w:rPr>
          <w:spacing w:val="16"/>
        </w:rPr>
        <w:t xml:space="preserve"> </w:t>
      </w:r>
      <w:r>
        <w:rPr>
          <w:spacing w:val="-1"/>
        </w:rPr>
        <w:t>encouraged</w:t>
      </w:r>
      <w:r>
        <w:rPr>
          <w:spacing w:val="16"/>
        </w:rPr>
        <w:t xml:space="preserve"> </w:t>
      </w:r>
      <w:r>
        <w:t>to</w:t>
      </w:r>
      <w:r>
        <w:rPr>
          <w:spacing w:val="16"/>
        </w:rPr>
        <w:t xml:space="preserve"> </w:t>
      </w:r>
      <w:r>
        <w:t>contact</w:t>
      </w:r>
      <w:r>
        <w:rPr>
          <w:spacing w:val="16"/>
        </w:rPr>
        <w:t xml:space="preserve"> </w:t>
      </w:r>
      <w:r>
        <w:t>the</w:t>
      </w:r>
      <w:r>
        <w:rPr>
          <w:spacing w:val="16"/>
        </w:rPr>
        <w:t xml:space="preserve"> </w:t>
      </w:r>
      <w:r>
        <w:t>Director</w:t>
      </w:r>
      <w:r>
        <w:rPr>
          <w:spacing w:val="16"/>
        </w:rPr>
        <w:t xml:space="preserve"> </w:t>
      </w:r>
      <w:r>
        <w:t>of</w:t>
      </w:r>
      <w:r>
        <w:rPr>
          <w:spacing w:val="16"/>
        </w:rPr>
        <w:t xml:space="preserve"> </w:t>
      </w:r>
      <w:r>
        <w:t>the</w:t>
      </w:r>
      <w:r>
        <w:rPr>
          <w:spacing w:val="16"/>
        </w:rPr>
        <w:t xml:space="preserve"> </w:t>
      </w:r>
      <w:r>
        <w:rPr>
          <w:spacing w:val="-1"/>
        </w:rPr>
        <w:t>Bioinformatics</w:t>
      </w:r>
      <w:r>
        <w:rPr>
          <w:spacing w:val="71"/>
        </w:rPr>
        <w:t xml:space="preserve"> </w:t>
      </w:r>
      <w:r>
        <w:t>Master’s</w:t>
      </w:r>
      <w:r>
        <w:rPr>
          <w:spacing w:val="16"/>
        </w:rPr>
        <w:t xml:space="preserve"> </w:t>
      </w:r>
      <w:r>
        <w:t>program</w:t>
      </w:r>
      <w:r>
        <w:rPr>
          <w:spacing w:val="14"/>
        </w:rPr>
        <w:t xml:space="preserve"> </w:t>
      </w:r>
      <w:r>
        <w:t>prior</w:t>
      </w:r>
      <w:r>
        <w:rPr>
          <w:spacing w:val="16"/>
        </w:rPr>
        <w:t xml:space="preserve"> </w:t>
      </w:r>
      <w:r>
        <w:t>to</w:t>
      </w:r>
      <w:r>
        <w:rPr>
          <w:spacing w:val="16"/>
        </w:rPr>
        <w:t xml:space="preserve"> </w:t>
      </w:r>
      <w:r>
        <w:t>filing</w:t>
      </w:r>
      <w:r>
        <w:rPr>
          <w:spacing w:val="16"/>
        </w:rPr>
        <w:t xml:space="preserve"> </w:t>
      </w:r>
      <w:r>
        <w:t>a</w:t>
      </w:r>
      <w:r>
        <w:rPr>
          <w:spacing w:val="16"/>
        </w:rPr>
        <w:t xml:space="preserve"> </w:t>
      </w:r>
      <w:r>
        <w:rPr>
          <w:spacing w:val="-1"/>
        </w:rPr>
        <w:t>formal</w:t>
      </w:r>
      <w:r>
        <w:rPr>
          <w:spacing w:val="16"/>
        </w:rPr>
        <w:t xml:space="preserve"> </w:t>
      </w:r>
      <w:r>
        <w:t>grievance</w:t>
      </w:r>
      <w:r>
        <w:rPr>
          <w:spacing w:val="16"/>
        </w:rPr>
        <w:t xml:space="preserve"> </w:t>
      </w:r>
      <w:r>
        <w:t>in</w:t>
      </w:r>
      <w:r>
        <w:rPr>
          <w:spacing w:val="16"/>
        </w:rPr>
        <w:t xml:space="preserve"> </w:t>
      </w:r>
      <w:r>
        <w:t>an</w:t>
      </w:r>
      <w:r>
        <w:rPr>
          <w:spacing w:val="16"/>
        </w:rPr>
        <w:t xml:space="preserve"> </w:t>
      </w:r>
      <w:r>
        <w:t>effort</w:t>
      </w:r>
      <w:r>
        <w:rPr>
          <w:spacing w:val="16"/>
        </w:rPr>
        <w:t xml:space="preserve"> </w:t>
      </w:r>
      <w:r>
        <w:t>to</w:t>
      </w:r>
      <w:r>
        <w:rPr>
          <w:spacing w:val="14"/>
        </w:rPr>
        <w:t xml:space="preserve"> </w:t>
      </w:r>
      <w:r>
        <w:rPr>
          <w:spacing w:val="-1"/>
        </w:rPr>
        <w:t>resolve</w:t>
      </w:r>
      <w:r>
        <w:rPr>
          <w:spacing w:val="16"/>
        </w:rPr>
        <w:t xml:space="preserve"> </w:t>
      </w:r>
      <w:r>
        <w:rPr>
          <w:spacing w:val="-1"/>
        </w:rPr>
        <w:t>the</w:t>
      </w:r>
      <w:r>
        <w:rPr>
          <w:spacing w:val="16"/>
        </w:rPr>
        <w:t xml:space="preserve"> </w:t>
      </w:r>
      <w:r>
        <w:t>situation</w:t>
      </w:r>
      <w:r>
        <w:rPr>
          <w:spacing w:val="21"/>
        </w:rPr>
        <w:t xml:space="preserve"> </w:t>
      </w:r>
      <w:r>
        <w:rPr>
          <w:spacing w:val="-1"/>
        </w:rPr>
        <w:t>informally.</w:t>
      </w:r>
    </w:p>
    <w:p w14:paraId="1CE9DA80" w14:textId="77777777" w:rsidR="007F3750" w:rsidRDefault="007F3750" w:rsidP="007F3750">
      <w:pPr>
        <w:rPr>
          <w:rFonts w:ascii="Times New Roman" w:eastAsia="Times New Roman" w:hAnsi="Times New Roman" w:cs="Times New Roman"/>
        </w:rPr>
      </w:pPr>
    </w:p>
    <w:p w14:paraId="52702F40" w14:textId="77777777" w:rsidR="007F3750" w:rsidRDefault="007F3750" w:rsidP="007F3750">
      <w:pPr>
        <w:rPr>
          <w:rFonts w:ascii="Times New Roman" w:eastAsia="Times New Roman" w:hAnsi="Times New Roman" w:cs="Times New Roman"/>
        </w:rPr>
      </w:pPr>
    </w:p>
    <w:p w14:paraId="34D1806B" w14:textId="77777777" w:rsidR="007F3750" w:rsidRDefault="007F3750" w:rsidP="007F3750">
      <w:pPr>
        <w:spacing w:before="140"/>
        <w:ind w:left="3312"/>
        <w:rPr>
          <w:rFonts w:ascii="Times New Roman" w:eastAsia="Times New Roman" w:hAnsi="Times New Roman" w:cs="Times New Roman"/>
          <w:sz w:val="29"/>
          <w:szCs w:val="29"/>
        </w:rPr>
      </w:pPr>
      <w:r>
        <w:rPr>
          <w:rFonts w:ascii="Times New Roman"/>
          <w:b/>
          <w:sz w:val="36"/>
        </w:rPr>
        <w:t>IV.</w:t>
      </w:r>
      <w:r>
        <w:rPr>
          <w:rFonts w:ascii="Times New Roman"/>
          <w:b/>
          <w:spacing w:val="55"/>
          <w:sz w:val="36"/>
        </w:rPr>
        <w:t xml:space="preserve"> </w:t>
      </w:r>
      <w:r>
        <w:rPr>
          <w:rFonts w:ascii="Times New Roman"/>
          <w:b/>
          <w:spacing w:val="-1"/>
          <w:sz w:val="36"/>
        </w:rPr>
        <w:t>F</w:t>
      </w:r>
      <w:r>
        <w:rPr>
          <w:rFonts w:ascii="Times New Roman"/>
          <w:b/>
          <w:spacing w:val="-1"/>
          <w:sz w:val="29"/>
        </w:rPr>
        <w:t xml:space="preserve">INANCIAL </w:t>
      </w:r>
      <w:r>
        <w:rPr>
          <w:rFonts w:ascii="Times New Roman"/>
          <w:b/>
          <w:spacing w:val="-1"/>
          <w:sz w:val="36"/>
        </w:rPr>
        <w:t>A</w:t>
      </w:r>
      <w:r>
        <w:rPr>
          <w:rFonts w:ascii="Times New Roman"/>
          <w:b/>
          <w:spacing w:val="-1"/>
          <w:sz w:val="29"/>
        </w:rPr>
        <w:t>ID</w:t>
      </w:r>
    </w:p>
    <w:p w14:paraId="64385E5D" w14:textId="77777777" w:rsidR="007F3750" w:rsidRDefault="007F3750" w:rsidP="007F3750">
      <w:pPr>
        <w:spacing w:before="2"/>
        <w:rPr>
          <w:rFonts w:ascii="Times New Roman" w:eastAsia="Times New Roman" w:hAnsi="Times New Roman" w:cs="Times New Roman"/>
          <w:b/>
          <w:bCs/>
          <w:sz w:val="36"/>
          <w:szCs w:val="36"/>
        </w:rPr>
      </w:pPr>
    </w:p>
    <w:p w14:paraId="6188F94A" w14:textId="77777777" w:rsidR="007F3750" w:rsidRDefault="007F3750" w:rsidP="007F3750">
      <w:pPr>
        <w:widowControl w:val="0"/>
        <w:numPr>
          <w:ilvl w:val="0"/>
          <w:numId w:val="6"/>
        </w:numPr>
        <w:tabs>
          <w:tab w:val="left" w:pos="447"/>
        </w:tabs>
        <w:ind w:hanging="326"/>
        <w:jc w:val="both"/>
        <w:rPr>
          <w:rFonts w:ascii="Times New Roman" w:eastAsia="Times New Roman" w:hAnsi="Times New Roman" w:cs="Times New Roman"/>
        </w:rPr>
      </w:pPr>
      <w:r>
        <w:rPr>
          <w:rFonts w:ascii="Times New Roman"/>
          <w:b/>
          <w:spacing w:val="-1"/>
          <w:sz w:val="28"/>
        </w:rPr>
        <w:t>F</w:t>
      </w:r>
      <w:r>
        <w:rPr>
          <w:rFonts w:ascii="Times New Roman"/>
          <w:b/>
          <w:spacing w:val="-1"/>
        </w:rPr>
        <w:t>INANCIAL</w:t>
      </w:r>
      <w:r>
        <w:rPr>
          <w:rFonts w:ascii="Times New Roman"/>
          <w:b/>
          <w:spacing w:val="-24"/>
        </w:rPr>
        <w:t xml:space="preserve"> </w:t>
      </w:r>
      <w:r>
        <w:rPr>
          <w:rFonts w:ascii="Times New Roman"/>
          <w:b/>
          <w:sz w:val="28"/>
        </w:rPr>
        <w:t>A</w:t>
      </w:r>
      <w:r>
        <w:rPr>
          <w:rFonts w:ascii="Times New Roman"/>
          <w:b/>
        </w:rPr>
        <w:t>WARDS</w:t>
      </w:r>
    </w:p>
    <w:p w14:paraId="5ED06E1D" w14:textId="77777777" w:rsidR="007F3750" w:rsidRDefault="007F3750" w:rsidP="007F3750">
      <w:pPr>
        <w:spacing w:before="9"/>
        <w:rPr>
          <w:rFonts w:ascii="Times New Roman" w:eastAsia="Times New Roman" w:hAnsi="Times New Roman" w:cs="Times New Roman"/>
          <w:b/>
          <w:bCs/>
          <w:sz w:val="23"/>
          <w:szCs w:val="23"/>
        </w:rPr>
      </w:pPr>
    </w:p>
    <w:p w14:paraId="7D1D2D64" w14:textId="77777777" w:rsidR="007F3750" w:rsidRDefault="007F3750" w:rsidP="007F3750">
      <w:pPr>
        <w:pStyle w:val="BodyText"/>
        <w:ind w:right="113"/>
        <w:jc w:val="both"/>
      </w:pPr>
      <w:r>
        <w:rPr>
          <w:spacing w:val="-1"/>
        </w:rPr>
        <w:t>Admission</w:t>
      </w:r>
      <w:r>
        <w:rPr>
          <w:spacing w:val="18"/>
        </w:rPr>
        <w:t xml:space="preserve"> </w:t>
      </w:r>
      <w:r>
        <w:t>to</w:t>
      </w:r>
      <w:r>
        <w:rPr>
          <w:spacing w:val="18"/>
        </w:rPr>
        <w:t xml:space="preserve"> </w:t>
      </w:r>
      <w:r>
        <w:t>the</w:t>
      </w:r>
      <w:r>
        <w:rPr>
          <w:spacing w:val="18"/>
        </w:rPr>
        <w:t xml:space="preserve"> </w:t>
      </w:r>
      <w:r>
        <w:rPr>
          <w:spacing w:val="-1"/>
        </w:rPr>
        <w:t>Graduate</w:t>
      </w:r>
      <w:r>
        <w:rPr>
          <w:spacing w:val="18"/>
        </w:rPr>
        <w:t xml:space="preserve"> </w:t>
      </w:r>
      <w:r>
        <w:rPr>
          <w:spacing w:val="-1"/>
        </w:rPr>
        <w:t>Certificate</w:t>
      </w:r>
      <w:r>
        <w:rPr>
          <w:spacing w:val="18"/>
        </w:rPr>
        <w:t xml:space="preserve"> </w:t>
      </w:r>
      <w:r>
        <w:rPr>
          <w:spacing w:val="-1"/>
        </w:rPr>
        <w:t>program</w:t>
      </w:r>
      <w:r>
        <w:rPr>
          <w:spacing w:val="16"/>
        </w:rPr>
        <w:t xml:space="preserve"> </w:t>
      </w:r>
      <w:r>
        <w:t>in</w:t>
      </w:r>
      <w:r>
        <w:rPr>
          <w:spacing w:val="18"/>
        </w:rPr>
        <w:t xml:space="preserve"> </w:t>
      </w:r>
      <w:r>
        <w:rPr>
          <w:spacing w:val="-1"/>
        </w:rPr>
        <w:t>Bioinformatics</w:t>
      </w:r>
      <w:r>
        <w:rPr>
          <w:spacing w:val="18"/>
        </w:rPr>
        <w:t xml:space="preserve"> </w:t>
      </w:r>
      <w:r>
        <w:t>does</w:t>
      </w:r>
      <w:r>
        <w:rPr>
          <w:spacing w:val="18"/>
        </w:rPr>
        <w:t xml:space="preserve"> </w:t>
      </w:r>
      <w:r>
        <w:rPr>
          <w:spacing w:val="-1"/>
        </w:rPr>
        <w:t>not</w:t>
      </w:r>
      <w:r>
        <w:rPr>
          <w:spacing w:val="18"/>
        </w:rPr>
        <w:t xml:space="preserve"> </w:t>
      </w:r>
      <w:r>
        <w:rPr>
          <w:spacing w:val="-1"/>
        </w:rPr>
        <w:t>automatically</w:t>
      </w:r>
      <w:r>
        <w:rPr>
          <w:spacing w:val="18"/>
        </w:rPr>
        <w:t xml:space="preserve"> </w:t>
      </w:r>
      <w:r>
        <w:t>entitle</w:t>
      </w:r>
      <w:r>
        <w:rPr>
          <w:spacing w:val="99"/>
        </w:rPr>
        <w:t xml:space="preserve"> </w:t>
      </w:r>
      <w:r>
        <w:t>an</w:t>
      </w:r>
      <w:r>
        <w:rPr>
          <w:spacing w:val="16"/>
        </w:rPr>
        <w:t xml:space="preserve"> </w:t>
      </w:r>
      <w:r>
        <w:t>applicant</w:t>
      </w:r>
      <w:r>
        <w:rPr>
          <w:spacing w:val="16"/>
        </w:rPr>
        <w:t xml:space="preserve"> </w:t>
      </w:r>
      <w:r>
        <w:t>to</w:t>
      </w:r>
      <w:r>
        <w:rPr>
          <w:spacing w:val="16"/>
        </w:rPr>
        <w:t xml:space="preserve"> </w:t>
      </w:r>
      <w:r>
        <w:t>financial</w:t>
      </w:r>
      <w:r>
        <w:rPr>
          <w:spacing w:val="16"/>
        </w:rPr>
        <w:t xml:space="preserve"> </w:t>
      </w:r>
      <w:r>
        <w:t>aid.</w:t>
      </w:r>
      <w:r>
        <w:rPr>
          <w:spacing w:val="16"/>
        </w:rPr>
        <w:t xml:space="preserve"> </w:t>
      </w:r>
      <w:r>
        <w:t>Students</w:t>
      </w:r>
      <w:r>
        <w:rPr>
          <w:spacing w:val="16"/>
        </w:rPr>
        <w:t xml:space="preserve"> </w:t>
      </w:r>
      <w:r>
        <w:rPr>
          <w:spacing w:val="-1"/>
        </w:rPr>
        <w:t>may</w:t>
      </w:r>
      <w:r>
        <w:rPr>
          <w:spacing w:val="16"/>
        </w:rPr>
        <w:t xml:space="preserve"> </w:t>
      </w:r>
      <w:r>
        <w:t>seek</w:t>
      </w:r>
      <w:r>
        <w:rPr>
          <w:spacing w:val="17"/>
        </w:rPr>
        <w:t xml:space="preserve"> </w:t>
      </w:r>
      <w:r>
        <w:t>financial</w:t>
      </w:r>
      <w:r>
        <w:rPr>
          <w:spacing w:val="16"/>
        </w:rPr>
        <w:t xml:space="preserve"> </w:t>
      </w:r>
      <w:r>
        <w:t>aid</w:t>
      </w:r>
      <w:r>
        <w:rPr>
          <w:spacing w:val="16"/>
        </w:rPr>
        <w:t xml:space="preserve"> </w:t>
      </w:r>
      <w:r>
        <w:rPr>
          <w:spacing w:val="-1"/>
        </w:rPr>
        <w:t>opportunities,</w:t>
      </w:r>
      <w:r>
        <w:rPr>
          <w:spacing w:val="16"/>
        </w:rPr>
        <w:t xml:space="preserve"> </w:t>
      </w:r>
      <w:r>
        <w:t>such</w:t>
      </w:r>
      <w:r>
        <w:rPr>
          <w:spacing w:val="16"/>
        </w:rPr>
        <w:t xml:space="preserve"> </w:t>
      </w:r>
      <w:r>
        <w:t>as</w:t>
      </w:r>
      <w:r>
        <w:rPr>
          <w:spacing w:val="16"/>
        </w:rPr>
        <w:t xml:space="preserve"> </w:t>
      </w:r>
      <w:r>
        <w:t>fellowships</w:t>
      </w:r>
      <w:r>
        <w:rPr>
          <w:spacing w:val="29"/>
        </w:rPr>
        <w:t xml:space="preserve"> </w:t>
      </w:r>
      <w:r>
        <w:t>or</w:t>
      </w:r>
      <w:r>
        <w:rPr>
          <w:spacing w:val="3"/>
        </w:rPr>
        <w:t xml:space="preserve"> </w:t>
      </w:r>
      <w:r>
        <w:rPr>
          <w:spacing w:val="-1"/>
        </w:rPr>
        <w:t>scholarships</w:t>
      </w:r>
      <w:r>
        <w:rPr>
          <w:spacing w:val="3"/>
        </w:rPr>
        <w:t xml:space="preserve"> </w:t>
      </w:r>
      <w:r>
        <w:rPr>
          <w:spacing w:val="-1"/>
        </w:rPr>
        <w:t>from</w:t>
      </w:r>
      <w:r>
        <w:rPr>
          <w:spacing w:val="1"/>
        </w:rPr>
        <w:t xml:space="preserve"> </w:t>
      </w:r>
      <w:r>
        <w:t>sources</w:t>
      </w:r>
      <w:r>
        <w:rPr>
          <w:spacing w:val="3"/>
        </w:rPr>
        <w:t xml:space="preserve"> </w:t>
      </w:r>
      <w:r>
        <w:rPr>
          <w:spacing w:val="-1"/>
        </w:rPr>
        <w:t>within</w:t>
      </w:r>
      <w:r>
        <w:rPr>
          <w:spacing w:val="3"/>
        </w:rPr>
        <w:t xml:space="preserve"> </w:t>
      </w:r>
      <w:r>
        <w:t>the</w:t>
      </w:r>
      <w:r>
        <w:rPr>
          <w:spacing w:val="3"/>
        </w:rPr>
        <w:t xml:space="preserve"> </w:t>
      </w:r>
      <w:r>
        <w:rPr>
          <w:spacing w:val="-1"/>
        </w:rPr>
        <w:t>University</w:t>
      </w:r>
      <w:r>
        <w:rPr>
          <w:spacing w:val="3"/>
        </w:rPr>
        <w:t xml:space="preserve"> </w:t>
      </w:r>
      <w:r>
        <w:t>and</w:t>
      </w:r>
      <w:r>
        <w:rPr>
          <w:spacing w:val="3"/>
        </w:rPr>
        <w:t xml:space="preserve"> </w:t>
      </w:r>
      <w:r>
        <w:t>from</w:t>
      </w:r>
      <w:r>
        <w:rPr>
          <w:spacing w:val="3"/>
        </w:rPr>
        <w:t xml:space="preserve"> </w:t>
      </w:r>
      <w:r>
        <w:t>private</w:t>
      </w:r>
      <w:r>
        <w:rPr>
          <w:spacing w:val="3"/>
        </w:rPr>
        <w:t xml:space="preserve"> </w:t>
      </w:r>
      <w:r>
        <w:t>and</w:t>
      </w:r>
      <w:r>
        <w:rPr>
          <w:spacing w:val="3"/>
        </w:rPr>
        <w:t xml:space="preserve"> </w:t>
      </w:r>
      <w:r>
        <w:t>federal</w:t>
      </w:r>
      <w:r>
        <w:rPr>
          <w:spacing w:val="3"/>
        </w:rPr>
        <w:t xml:space="preserve"> </w:t>
      </w:r>
      <w:r>
        <w:t>agencies.</w:t>
      </w:r>
      <w:r>
        <w:rPr>
          <w:spacing w:val="51"/>
        </w:rPr>
        <w:t xml:space="preserve"> </w:t>
      </w:r>
      <w:r>
        <w:t>Interested</w:t>
      </w:r>
      <w:r>
        <w:rPr>
          <w:spacing w:val="47"/>
        </w:rPr>
        <w:t xml:space="preserve"> </w:t>
      </w:r>
      <w:r>
        <w:rPr>
          <w:spacing w:val="-1"/>
        </w:rPr>
        <w:t>students</w:t>
      </w:r>
      <w:r>
        <w:rPr>
          <w:spacing w:val="47"/>
        </w:rPr>
        <w:t xml:space="preserve"> </w:t>
      </w:r>
      <w:r>
        <w:rPr>
          <w:spacing w:val="-1"/>
        </w:rPr>
        <w:t>should</w:t>
      </w:r>
      <w:r>
        <w:rPr>
          <w:spacing w:val="47"/>
        </w:rPr>
        <w:t xml:space="preserve"> </w:t>
      </w:r>
      <w:r>
        <w:t>check</w:t>
      </w:r>
      <w:r>
        <w:rPr>
          <w:spacing w:val="47"/>
        </w:rPr>
        <w:t xml:space="preserve"> </w:t>
      </w:r>
      <w:r>
        <w:t>the</w:t>
      </w:r>
      <w:r>
        <w:rPr>
          <w:spacing w:val="47"/>
        </w:rPr>
        <w:t xml:space="preserve"> </w:t>
      </w:r>
      <w:r>
        <w:t>Office</w:t>
      </w:r>
      <w:r>
        <w:rPr>
          <w:spacing w:val="47"/>
        </w:rPr>
        <w:t xml:space="preserve"> </w:t>
      </w:r>
      <w:r>
        <w:t>of</w:t>
      </w:r>
      <w:r>
        <w:rPr>
          <w:spacing w:val="47"/>
        </w:rPr>
        <w:t xml:space="preserve"> </w:t>
      </w:r>
      <w:r>
        <w:t>Graduate</w:t>
      </w:r>
      <w:r>
        <w:rPr>
          <w:spacing w:val="47"/>
        </w:rPr>
        <w:t xml:space="preserve"> </w:t>
      </w:r>
      <w:r>
        <w:t>Studies</w:t>
      </w:r>
      <w:r>
        <w:rPr>
          <w:spacing w:val="47"/>
        </w:rPr>
        <w:t xml:space="preserve"> </w:t>
      </w:r>
      <w:r>
        <w:t>for</w:t>
      </w:r>
      <w:r>
        <w:rPr>
          <w:spacing w:val="47"/>
        </w:rPr>
        <w:t xml:space="preserve"> </w:t>
      </w:r>
      <w:r>
        <w:t>the</w:t>
      </w:r>
      <w:r>
        <w:rPr>
          <w:spacing w:val="47"/>
        </w:rPr>
        <w:t xml:space="preserve"> </w:t>
      </w:r>
      <w:r>
        <w:t>most</w:t>
      </w:r>
      <w:r>
        <w:rPr>
          <w:spacing w:val="47"/>
        </w:rPr>
        <w:t xml:space="preserve"> </w:t>
      </w:r>
      <w:r>
        <w:t>current</w:t>
      </w:r>
      <w:r>
        <w:rPr>
          <w:spacing w:val="23"/>
        </w:rPr>
        <w:t xml:space="preserve"> </w:t>
      </w:r>
      <w:r>
        <w:t>opportunities.</w:t>
      </w:r>
    </w:p>
    <w:p w14:paraId="636353E1" w14:textId="77777777" w:rsidR="007F3750" w:rsidRDefault="007F3750" w:rsidP="007F3750">
      <w:pPr>
        <w:rPr>
          <w:rFonts w:ascii="Times New Roman" w:eastAsia="Times New Roman" w:hAnsi="Times New Roman" w:cs="Times New Roman"/>
        </w:rPr>
      </w:pPr>
    </w:p>
    <w:p w14:paraId="7495D6FF" w14:textId="77777777" w:rsidR="007F3750" w:rsidRDefault="007F3750" w:rsidP="007F3750">
      <w:pPr>
        <w:pStyle w:val="BodyText"/>
        <w:ind w:right="114"/>
        <w:jc w:val="both"/>
      </w:pPr>
      <w:r>
        <w:t>Financial</w:t>
      </w:r>
      <w:r>
        <w:rPr>
          <w:spacing w:val="55"/>
        </w:rPr>
        <w:t xml:space="preserve"> </w:t>
      </w:r>
      <w:r>
        <w:t>aid</w:t>
      </w:r>
      <w:r>
        <w:rPr>
          <w:spacing w:val="55"/>
        </w:rPr>
        <w:t xml:space="preserve"> </w:t>
      </w:r>
      <w:r>
        <w:t>is</w:t>
      </w:r>
      <w:r>
        <w:rPr>
          <w:spacing w:val="55"/>
        </w:rPr>
        <w:t xml:space="preserve"> </w:t>
      </w:r>
      <w:r>
        <w:t>awarded</w:t>
      </w:r>
      <w:r>
        <w:rPr>
          <w:spacing w:val="55"/>
        </w:rPr>
        <w:t xml:space="preserve"> </w:t>
      </w:r>
      <w:r>
        <w:t>on</w:t>
      </w:r>
      <w:r>
        <w:rPr>
          <w:spacing w:val="55"/>
        </w:rPr>
        <w:t xml:space="preserve"> </w:t>
      </w:r>
      <w:r>
        <w:t>a</w:t>
      </w:r>
      <w:r>
        <w:rPr>
          <w:spacing w:val="55"/>
        </w:rPr>
        <w:t xml:space="preserve"> </w:t>
      </w:r>
      <w:r>
        <w:rPr>
          <w:spacing w:val="-1"/>
        </w:rPr>
        <w:t>competitive</w:t>
      </w:r>
      <w:r>
        <w:rPr>
          <w:spacing w:val="55"/>
        </w:rPr>
        <w:t xml:space="preserve"> </w:t>
      </w:r>
      <w:r>
        <w:rPr>
          <w:spacing w:val="-1"/>
        </w:rPr>
        <w:t>basis</w:t>
      </w:r>
      <w:r>
        <w:rPr>
          <w:spacing w:val="55"/>
        </w:rPr>
        <w:t xml:space="preserve"> </w:t>
      </w:r>
      <w:r>
        <w:t>from</w:t>
      </w:r>
      <w:r>
        <w:rPr>
          <w:spacing w:val="53"/>
        </w:rPr>
        <w:t xml:space="preserve"> </w:t>
      </w:r>
      <w:r>
        <w:t>the</w:t>
      </w:r>
      <w:r>
        <w:rPr>
          <w:spacing w:val="55"/>
        </w:rPr>
        <w:t xml:space="preserve"> </w:t>
      </w:r>
      <w:r>
        <w:t>pool</w:t>
      </w:r>
      <w:r>
        <w:rPr>
          <w:spacing w:val="55"/>
        </w:rPr>
        <w:t xml:space="preserve"> </w:t>
      </w:r>
      <w:r>
        <w:t>of</w:t>
      </w:r>
      <w:r>
        <w:rPr>
          <w:spacing w:val="55"/>
        </w:rPr>
        <w:t xml:space="preserve"> </w:t>
      </w:r>
      <w:r>
        <w:rPr>
          <w:spacing w:val="-1"/>
        </w:rPr>
        <w:t>admitted</w:t>
      </w:r>
      <w:r>
        <w:rPr>
          <w:spacing w:val="55"/>
        </w:rPr>
        <w:t xml:space="preserve"> </w:t>
      </w:r>
      <w:r>
        <w:t>applicants.</w:t>
      </w:r>
      <w:r>
        <w:rPr>
          <w:spacing w:val="55"/>
        </w:rPr>
        <w:t xml:space="preserve"> </w:t>
      </w:r>
      <w:r>
        <w:t>The</w:t>
      </w:r>
      <w:r>
        <w:rPr>
          <w:spacing w:val="27"/>
        </w:rPr>
        <w:t xml:space="preserve"> </w:t>
      </w:r>
      <w:r>
        <w:t>University</w:t>
      </w:r>
      <w:r>
        <w:rPr>
          <w:spacing w:val="14"/>
        </w:rPr>
        <w:t xml:space="preserve"> </w:t>
      </w:r>
      <w:r>
        <w:t>of</w:t>
      </w:r>
      <w:r>
        <w:rPr>
          <w:spacing w:val="13"/>
        </w:rPr>
        <w:t xml:space="preserve"> </w:t>
      </w:r>
      <w:r>
        <w:rPr>
          <w:spacing w:val="-1"/>
        </w:rPr>
        <w:t>Delaware's</w:t>
      </w:r>
      <w:r>
        <w:rPr>
          <w:spacing w:val="14"/>
        </w:rPr>
        <w:t xml:space="preserve"> </w:t>
      </w:r>
      <w:r>
        <w:t>policies</w:t>
      </w:r>
      <w:r>
        <w:rPr>
          <w:spacing w:val="13"/>
        </w:rPr>
        <w:t xml:space="preserve"> </w:t>
      </w:r>
      <w:r>
        <w:t>apply</w:t>
      </w:r>
      <w:r>
        <w:rPr>
          <w:spacing w:val="14"/>
        </w:rPr>
        <w:t xml:space="preserve"> </w:t>
      </w:r>
      <w:r>
        <w:t>to</w:t>
      </w:r>
      <w:r>
        <w:rPr>
          <w:spacing w:val="14"/>
        </w:rPr>
        <w:t xml:space="preserve"> </w:t>
      </w:r>
      <w:r>
        <w:t>all</w:t>
      </w:r>
      <w:r>
        <w:rPr>
          <w:spacing w:val="14"/>
        </w:rPr>
        <w:t xml:space="preserve"> </w:t>
      </w:r>
      <w:r>
        <w:rPr>
          <w:spacing w:val="-1"/>
        </w:rPr>
        <w:t>forms</w:t>
      </w:r>
      <w:r>
        <w:rPr>
          <w:spacing w:val="14"/>
        </w:rPr>
        <w:t xml:space="preserve"> </w:t>
      </w:r>
      <w:r>
        <w:t>of</w:t>
      </w:r>
      <w:r>
        <w:rPr>
          <w:spacing w:val="13"/>
        </w:rPr>
        <w:t xml:space="preserve"> </w:t>
      </w:r>
      <w:r>
        <w:rPr>
          <w:spacing w:val="-1"/>
        </w:rPr>
        <w:t>financial</w:t>
      </w:r>
      <w:r>
        <w:rPr>
          <w:spacing w:val="14"/>
        </w:rPr>
        <w:t xml:space="preserve"> </w:t>
      </w:r>
      <w:r>
        <w:t>aid.</w:t>
      </w:r>
      <w:r>
        <w:rPr>
          <w:spacing w:val="14"/>
        </w:rPr>
        <w:t xml:space="preserve"> </w:t>
      </w:r>
      <w:r>
        <w:t>Please</w:t>
      </w:r>
      <w:r>
        <w:rPr>
          <w:spacing w:val="13"/>
        </w:rPr>
        <w:t xml:space="preserve"> </w:t>
      </w:r>
      <w:r>
        <w:rPr>
          <w:spacing w:val="-1"/>
        </w:rPr>
        <w:t>refer</w:t>
      </w:r>
      <w:r>
        <w:rPr>
          <w:spacing w:val="14"/>
        </w:rPr>
        <w:t xml:space="preserve"> </w:t>
      </w:r>
      <w:r>
        <w:t>to</w:t>
      </w:r>
      <w:r>
        <w:rPr>
          <w:spacing w:val="14"/>
        </w:rPr>
        <w:t xml:space="preserve"> </w:t>
      </w:r>
      <w:r>
        <w:t>the</w:t>
      </w:r>
      <w:r>
        <w:rPr>
          <w:spacing w:val="45"/>
        </w:rPr>
        <w:t xml:space="preserve"> </w:t>
      </w:r>
      <w:r>
        <w:t xml:space="preserve">University </w:t>
      </w:r>
      <w:r>
        <w:rPr>
          <w:spacing w:val="-1"/>
        </w:rPr>
        <w:t>Policies</w:t>
      </w:r>
      <w:r>
        <w:t xml:space="preserve"> </w:t>
      </w:r>
      <w:r>
        <w:rPr>
          <w:spacing w:val="-1"/>
        </w:rPr>
        <w:t>for</w:t>
      </w:r>
      <w:r>
        <w:t xml:space="preserve"> Graduate </w:t>
      </w:r>
      <w:r>
        <w:rPr>
          <w:spacing w:val="-1"/>
        </w:rPr>
        <w:t xml:space="preserve">Student </w:t>
      </w:r>
      <w:r>
        <w:t>Assistantships</w:t>
      </w:r>
      <w:r>
        <w:rPr>
          <w:spacing w:val="-1"/>
        </w:rPr>
        <w:t xml:space="preserve"> </w:t>
      </w:r>
      <w:r>
        <w:t>and</w:t>
      </w:r>
      <w:r>
        <w:rPr>
          <w:spacing w:val="-1"/>
        </w:rPr>
        <w:t xml:space="preserve"> Fellowships.</w:t>
      </w:r>
    </w:p>
    <w:p w14:paraId="3365E2EF" w14:textId="77777777" w:rsidR="007F3750" w:rsidRDefault="007F3750" w:rsidP="007F3750">
      <w:pPr>
        <w:jc w:val="both"/>
        <w:sectPr w:rsidR="007F3750">
          <w:pgSz w:w="12240" w:h="15840"/>
          <w:pgMar w:top="1380" w:right="1320" w:bottom="960" w:left="1320" w:header="0" w:footer="767" w:gutter="0"/>
          <w:cols w:space="720"/>
        </w:sectPr>
      </w:pPr>
    </w:p>
    <w:p w14:paraId="66BFACAF" w14:textId="77777777" w:rsidR="007F3750" w:rsidRDefault="007F3750" w:rsidP="007F3750">
      <w:pPr>
        <w:widowControl w:val="0"/>
        <w:numPr>
          <w:ilvl w:val="0"/>
          <w:numId w:val="6"/>
        </w:numPr>
        <w:tabs>
          <w:tab w:val="left" w:pos="411"/>
        </w:tabs>
        <w:spacing w:before="40"/>
        <w:ind w:left="410" w:hanging="310"/>
        <w:jc w:val="both"/>
        <w:rPr>
          <w:rFonts w:ascii="Times New Roman" w:eastAsia="Times New Roman" w:hAnsi="Times New Roman" w:cs="Times New Roman"/>
        </w:rPr>
      </w:pPr>
      <w:r>
        <w:rPr>
          <w:rFonts w:ascii="Times New Roman"/>
          <w:b/>
          <w:spacing w:val="-1"/>
          <w:sz w:val="28"/>
        </w:rPr>
        <w:lastRenderedPageBreak/>
        <w:t>C</w:t>
      </w:r>
      <w:r>
        <w:rPr>
          <w:rFonts w:ascii="Times New Roman"/>
          <w:b/>
          <w:spacing w:val="-1"/>
        </w:rPr>
        <w:t>ONTINUATION</w:t>
      </w:r>
      <w:r>
        <w:rPr>
          <w:rFonts w:ascii="Times New Roman"/>
          <w:b/>
          <w:spacing w:val="-12"/>
        </w:rPr>
        <w:t xml:space="preserve"> </w:t>
      </w:r>
      <w:r>
        <w:rPr>
          <w:rFonts w:ascii="Times New Roman"/>
          <w:b/>
          <w:spacing w:val="-1"/>
        </w:rPr>
        <w:t>OF</w:t>
      </w:r>
      <w:r>
        <w:rPr>
          <w:rFonts w:ascii="Times New Roman"/>
          <w:b/>
          <w:spacing w:val="-13"/>
        </w:rPr>
        <w:t xml:space="preserve"> </w:t>
      </w:r>
      <w:r>
        <w:rPr>
          <w:rFonts w:ascii="Times New Roman"/>
          <w:b/>
          <w:spacing w:val="-1"/>
          <w:sz w:val="28"/>
        </w:rPr>
        <w:t>F</w:t>
      </w:r>
      <w:r>
        <w:rPr>
          <w:rFonts w:ascii="Times New Roman"/>
          <w:b/>
          <w:spacing w:val="-1"/>
        </w:rPr>
        <w:t>INANCIAL</w:t>
      </w:r>
      <w:r>
        <w:rPr>
          <w:rFonts w:ascii="Times New Roman"/>
          <w:b/>
          <w:spacing w:val="-12"/>
        </w:rPr>
        <w:t xml:space="preserve"> </w:t>
      </w:r>
      <w:r>
        <w:rPr>
          <w:rFonts w:ascii="Times New Roman"/>
          <w:b/>
          <w:spacing w:val="-1"/>
          <w:sz w:val="28"/>
        </w:rPr>
        <w:t>A</w:t>
      </w:r>
      <w:r>
        <w:rPr>
          <w:rFonts w:ascii="Times New Roman"/>
          <w:b/>
          <w:spacing w:val="-1"/>
        </w:rPr>
        <w:t>ID</w:t>
      </w:r>
    </w:p>
    <w:p w14:paraId="6250A8D0" w14:textId="77777777" w:rsidR="007F3750" w:rsidRDefault="007F3750" w:rsidP="007F3750">
      <w:pPr>
        <w:spacing w:before="8"/>
        <w:rPr>
          <w:rFonts w:ascii="Times New Roman" w:eastAsia="Times New Roman" w:hAnsi="Times New Roman" w:cs="Times New Roman"/>
          <w:b/>
          <w:bCs/>
          <w:sz w:val="23"/>
          <w:szCs w:val="23"/>
        </w:rPr>
      </w:pPr>
    </w:p>
    <w:p w14:paraId="4B691B56" w14:textId="77777777" w:rsidR="007F3750" w:rsidRDefault="007F3750" w:rsidP="007F3750">
      <w:pPr>
        <w:pStyle w:val="BodyText"/>
        <w:ind w:left="100" w:right="116"/>
        <w:jc w:val="both"/>
      </w:pPr>
      <w:r>
        <w:t xml:space="preserve">Students who are awarded financial aid </w:t>
      </w:r>
      <w:r>
        <w:rPr>
          <w:spacing w:val="-1"/>
        </w:rPr>
        <w:t>must</w:t>
      </w:r>
      <w:r>
        <w:t xml:space="preserve"> </w:t>
      </w:r>
      <w:r>
        <w:rPr>
          <w:spacing w:val="-1"/>
        </w:rPr>
        <w:t>maintain</w:t>
      </w:r>
      <w:r>
        <w:rPr>
          <w:spacing w:val="59"/>
        </w:rPr>
        <w:t xml:space="preserve"> </w:t>
      </w:r>
      <w:r>
        <w:rPr>
          <w:spacing w:val="-1"/>
        </w:rPr>
        <w:t>satisfactory</w:t>
      </w:r>
      <w:r>
        <w:rPr>
          <w:spacing w:val="59"/>
        </w:rPr>
        <w:t xml:space="preserve"> </w:t>
      </w:r>
      <w:r>
        <w:rPr>
          <w:spacing w:val="-1"/>
        </w:rPr>
        <w:t>academic</w:t>
      </w:r>
      <w:r>
        <w:rPr>
          <w:spacing w:val="59"/>
        </w:rPr>
        <w:t xml:space="preserve"> </w:t>
      </w:r>
      <w:r>
        <w:t>progress</w:t>
      </w:r>
      <w:r>
        <w:rPr>
          <w:spacing w:val="59"/>
        </w:rPr>
        <w:t xml:space="preserve"> </w:t>
      </w:r>
      <w:r>
        <w:t>with</w:t>
      </w:r>
      <w:r>
        <w:rPr>
          <w:spacing w:val="51"/>
        </w:rPr>
        <w:t xml:space="preserve"> </w:t>
      </w:r>
      <w:r>
        <w:t>satisfactory</w:t>
      </w:r>
      <w:r>
        <w:rPr>
          <w:spacing w:val="38"/>
        </w:rPr>
        <w:t xml:space="preserve"> </w:t>
      </w:r>
      <w:r>
        <w:rPr>
          <w:spacing w:val="-1"/>
        </w:rPr>
        <w:t>performance</w:t>
      </w:r>
      <w:r>
        <w:rPr>
          <w:spacing w:val="39"/>
        </w:rPr>
        <w:t xml:space="preserve"> </w:t>
      </w:r>
      <w:r>
        <w:t>of</w:t>
      </w:r>
      <w:r>
        <w:rPr>
          <w:spacing w:val="39"/>
        </w:rPr>
        <w:t xml:space="preserve"> </w:t>
      </w:r>
      <w:r>
        <w:rPr>
          <w:spacing w:val="-1"/>
        </w:rPr>
        <w:t>assistantship</w:t>
      </w:r>
      <w:r>
        <w:rPr>
          <w:spacing w:val="39"/>
        </w:rPr>
        <w:t xml:space="preserve"> </w:t>
      </w:r>
      <w:r>
        <w:rPr>
          <w:spacing w:val="-1"/>
        </w:rPr>
        <w:t>duties</w:t>
      </w:r>
      <w:r>
        <w:rPr>
          <w:spacing w:val="39"/>
        </w:rPr>
        <w:t xml:space="preserve"> </w:t>
      </w:r>
      <w:r>
        <w:t>(when</w:t>
      </w:r>
      <w:r>
        <w:rPr>
          <w:spacing w:val="39"/>
        </w:rPr>
        <w:t xml:space="preserve"> </w:t>
      </w:r>
      <w:r>
        <w:t>applicable).</w:t>
      </w:r>
      <w:r>
        <w:rPr>
          <w:spacing w:val="38"/>
        </w:rPr>
        <w:t xml:space="preserve"> </w:t>
      </w:r>
      <w:r>
        <w:rPr>
          <w:spacing w:val="-1"/>
        </w:rPr>
        <w:t>Satisfactory</w:t>
      </w:r>
      <w:r>
        <w:rPr>
          <w:spacing w:val="39"/>
        </w:rPr>
        <w:t xml:space="preserve"> </w:t>
      </w:r>
      <w:r>
        <w:rPr>
          <w:spacing w:val="-1"/>
        </w:rPr>
        <w:t>academic</w:t>
      </w:r>
      <w:r>
        <w:rPr>
          <w:spacing w:val="79"/>
        </w:rPr>
        <w:t xml:space="preserve"> </w:t>
      </w:r>
      <w:r>
        <w:t>progress</w:t>
      </w:r>
      <w:r>
        <w:rPr>
          <w:spacing w:val="37"/>
        </w:rPr>
        <w:t xml:space="preserve"> </w:t>
      </w:r>
      <w:r>
        <w:rPr>
          <w:spacing w:val="-1"/>
        </w:rPr>
        <w:t>includes</w:t>
      </w:r>
      <w:r>
        <w:rPr>
          <w:spacing w:val="37"/>
        </w:rPr>
        <w:t xml:space="preserve"> </w:t>
      </w:r>
      <w:r>
        <w:rPr>
          <w:spacing w:val="-1"/>
        </w:rPr>
        <w:t>registering</w:t>
      </w:r>
      <w:r>
        <w:rPr>
          <w:spacing w:val="37"/>
        </w:rPr>
        <w:t xml:space="preserve"> </w:t>
      </w:r>
      <w:r>
        <w:t>for</w:t>
      </w:r>
      <w:r>
        <w:rPr>
          <w:spacing w:val="37"/>
        </w:rPr>
        <w:t xml:space="preserve"> </w:t>
      </w:r>
      <w:r>
        <w:t>a</w:t>
      </w:r>
      <w:r>
        <w:rPr>
          <w:spacing w:val="37"/>
        </w:rPr>
        <w:t xml:space="preserve"> </w:t>
      </w:r>
      <w:r>
        <w:rPr>
          <w:spacing w:val="-1"/>
        </w:rPr>
        <w:t>minimum</w:t>
      </w:r>
      <w:r>
        <w:rPr>
          <w:spacing w:val="37"/>
        </w:rPr>
        <w:t xml:space="preserve"> </w:t>
      </w:r>
      <w:r>
        <w:t>of</w:t>
      </w:r>
      <w:r>
        <w:rPr>
          <w:spacing w:val="36"/>
        </w:rPr>
        <w:t xml:space="preserve"> </w:t>
      </w:r>
      <w:r>
        <w:t>9</w:t>
      </w:r>
      <w:r>
        <w:rPr>
          <w:spacing w:val="37"/>
        </w:rPr>
        <w:t xml:space="preserve"> </w:t>
      </w:r>
      <w:r>
        <w:t>graduate-level</w:t>
      </w:r>
      <w:r>
        <w:rPr>
          <w:spacing w:val="37"/>
        </w:rPr>
        <w:t xml:space="preserve"> </w:t>
      </w:r>
      <w:r>
        <w:rPr>
          <w:spacing w:val="-1"/>
        </w:rPr>
        <w:t>credits</w:t>
      </w:r>
      <w:r>
        <w:rPr>
          <w:spacing w:val="37"/>
        </w:rPr>
        <w:t xml:space="preserve"> </w:t>
      </w:r>
      <w:r>
        <w:t>each</w:t>
      </w:r>
      <w:r>
        <w:rPr>
          <w:spacing w:val="37"/>
        </w:rPr>
        <w:t xml:space="preserve"> </w:t>
      </w:r>
      <w:proofErr w:type="gramStart"/>
      <w:r>
        <w:t>Fall</w:t>
      </w:r>
      <w:proofErr w:type="gramEnd"/>
      <w:r>
        <w:rPr>
          <w:spacing w:val="37"/>
        </w:rPr>
        <w:t xml:space="preserve"> </w:t>
      </w:r>
      <w:r>
        <w:t>and</w:t>
      </w:r>
      <w:r>
        <w:rPr>
          <w:spacing w:val="37"/>
        </w:rPr>
        <w:t xml:space="preserve"> </w:t>
      </w:r>
      <w:r>
        <w:t>Spring</w:t>
      </w:r>
      <w:r>
        <w:rPr>
          <w:spacing w:val="51"/>
        </w:rPr>
        <w:t xml:space="preserve"> </w:t>
      </w:r>
      <w:r>
        <w:rPr>
          <w:spacing w:val="-1"/>
        </w:rPr>
        <w:t>semester,</w:t>
      </w:r>
      <w:r>
        <w:t xml:space="preserve"> and </w:t>
      </w:r>
      <w:r>
        <w:rPr>
          <w:spacing w:val="-1"/>
        </w:rPr>
        <w:t>maintaining</w:t>
      </w:r>
      <w:r>
        <w:t xml:space="preserve"> a </w:t>
      </w:r>
      <w:r>
        <w:rPr>
          <w:spacing w:val="-1"/>
        </w:rPr>
        <w:t>minimum</w:t>
      </w:r>
      <w:r>
        <w:t xml:space="preserve"> 3.0 GPA.</w:t>
      </w:r>
    </w:p>
    <w:p w14:paraId="35B080C2" w14:textId="7B651B9C" w:rsidR="00D863DB" w:rsidRDefault="00D863DB">
      <w:pPr>
        <w:rPr>
          <w:noProof/>
        </w:rPr>
      </w:pPr>
    </w:p>
    <w:p w14:paraId="1987860D" w14:textId="77777777" w:rsidR="00D863DB" w:rsidRDefault="00D863DB"/>
    <w:sectPr w:rsidR="00D863DB" w:rsidSect="00D86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Äu'F6ø/|.5'38@£†·µ?">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3F6"/>
    <w:multiLevelType w:val="multilevel"/>
    <w:tmpl w:val="B6EACDC0"/>
    <w:lvl w:ilvl="0">
      <w:start w:val="1"/>
      <w:numFmt w:val="upperLetter"/>
      <w:lvlText w:val="%1."/>
      <w:lvlJc w:val="left"/>
      <w:pPr>
        <w:ind w:left="446" w:hanging="327"/>
        <w:jc w:val="left"/>
      </w:pPr>
      <w:rPr>
        <w:rFonts w:ascii="Times New Roman" w:eastAsia="Times New Roman" w:hAnsi="Times New Roman" w:hint="default"/>
        <w:b/>
        <w:bCs/>
        <w:spacing w:val="-1"/>
        <w:w w:val="99"/>
        <w:sz w:val="28"/>
        <w:szCs w:val="28"/>
      </w:rPr>
    </w:lvl>
    <w:lvl w:ilvl="1">
      <w:start w:val="1"/>
      <w:numFmt w:val="decimal"/>
      <w:lvlText w:val="%1.%2."/>
      <w:lvlJc w:val="left"/>
      <w:pPr>
        <w:ind w:left="580" w:hanging="461"/>
        <w:jc w:val="left"/>
      </w:pPr>
      <w:rPr>
        <w:rFonts w:ascii="Times New Roman" w:eastAsia="Times New Roman" w:hAnsi="Times New Roman" w:hint="default"/>
        <w:b/>
        <w:bCs/>
        <w:spacing w:val="-1"/>
        <w:sz w:val="24"/>
        <w:szCs w:val="24"/>
      </w:rPr>
    </w:lvl>
    <w:lvl w:ilvl="2">
      <w:start w:val="1"/>
      <w:numFmt w:val="bullet"/>
      <w:lvlText w:val="•"/>
      <w:lvlJc w:val="left"/>
      <w:pPr>
        <w:ind w:left="1582" w:hanging="461"/>
      </w:pPr>
      <w:rPr>
        <w:rFonts w:hint="default"/>
      </w:rPr>
    </w:lvl>
    <w:lvl w:ilvl="3">
      <w:start w:val="1"/>
      <w:numFmt w:val="bullet"/>
      <w:lvlText w:val="•"/>
      <w:lvlJc w:val="left"/>
      <w:pPr>
        <w:ind w:left="2585" w:hanging="461"/>
      </w:pPr>
      <w:rPr>
        <w:rFonts w:hint="default"/>
      </w:rPr>
    </w:lvl>
    <w:lvl w:ilvl="4">
      <w:start w:val="1"/>
      <w:numFmt w:val="bullet"/>
      <w:lvlText w:val="•"/>
      <w:lvlJc w:val="left"/>
      <w:pPr>
        <w:ind w:left="3587" w:hanging="461"/>
      </w:pPr>
      <w:rPr>
        <w:rFonts w:hint="default"/>
      </w:rPr>
    </w:lvl>
    <w:lvl w:ilvl="5">
      <w:start w:val="1"/>
      <w:numFmt w:val="bullet"/>
      <w:lvlText w:val="•"/>
      <w:lvlJc w:val="left"/>
      <w:pPr>
        <w:ind w:left="4589" w:hanging="461"/>
      </w:pPr>
      <w:rPr>
        <w:rFonts w:hint="default"/>
      </w:rPr>
    </w:lvl>
    <w:lvl w:ilvl="6">
      <w:start w:val="1"/>
      <w:numFmt w:val="bullet"/>
      <w:lvlText w:val="•"/>
      <w:lvlJc w:val="left"/>
      <w:pPr>
        <w:ind w:left="5591" w:hanging="461"/>
      </w:pPr>
      <w:rPr>
        <w:rFonts w:hint="default"/>
      </w:rPr>
    </w:lvl>
    <w:lvl w:ilvl="7">
      <w:start w:val="1"/>
      <w:numFmt w:val="bullet"/>
      <w:lvlText w:val="•"/>
      <w:lvlJc w:val="left"/>
      <w:pPr>
        <w:ind w:left="6593" w:hanging="461"/>
      </w:pPr>
      <w:rPr>
        <w:rFonts w:hint="default"/>
      </w:rPr>
    </w:lvl>
    <w:lvl w:ilvl="8">
      <w:start w:val="1"/>
      <w:numFmt w:val="bullet"/>
      <w:lvlText w:val="•"/>
      <w:lvlJc w:val="left"/>
      <w:pPr>
        <w:ind w:left="7595" w:hanging="461"/>
      </w:pPr>
      <w:rPr>
        <w:rFonts w:hint="default"/>
      </w:rPr>
    </w:lvl>
  </w:abstractNum>
  <w:abstractNum w:abstractNumId="1" w15:restartNumberingAfterBreak="0">
    <w:nsid w:val="0360214E"/>
    <w:multiLevelType w:val="multilevel"/>
    <w:tmpl w:val="DA685BA0"/>
    <w:lvl w:ilvl="0">
      <w:start w:val="1"/>
      <w:numFmt w:val="upperLetter"/>
      <w:lvlText w:val="%1."/>
      <w:lvlJc w:val="left"/>
      <w:pPr>
        <w:ind w:left="480" w:hanging="360"/>
        <w:jc w:val="left"/>
      </w:pPr>
      <w:rPr>
        <w:rFonts w:ascii="Times New Roman" w:eastAsia="Times New Roman" w:hAnsi="Times New Roman" w:hint="default"/>
        <w:b/>
        <w:bCs/>
        <w:spacing w:val="-1"/>
        <w:w w:val="99"/>
        <w:sz w:val="28"/>
        <w:szCs w:val="28"/>
      </w:rPr>
    </w:lvl>
    <w:lvl w:ilvl="1">
      <w:start w:val="1"/>
      <w:numFmt w:val="decimal"/>
      <w:lvlText w:val="%1.%2."/>
      <w:lvlJc w:val="left"/>
      <w:pPr>
        <w:ind w:left="580" w:hanging="461"/>
        <w:jc w:val="left"/>
      </w:pPr>
      <w:rPr>
        <w:rFonts w:ascii="Times New Roman" w:eastAsia="Times New Roman" w:hAnsi="Times New Roman" w:hint="default"/>
        <w:b/>
        <w:bCs/>
        <w:spacing w:val="-1"/>
        <w:sz w:val="24"/>
        <w:szCs w:val="24"/>
      </w:rPr>
    </w:lvl>
    <w:lvl w:ilvl="2">
      <w:start w:val="1"/>
      <w:numFmt w:val="bullet"/>
      <w:lvlText w:val="•"/>
      <w:lvlJc w:val="left"/>
      <w:pPr>
        <w:ind w:left="1594" w:hanging="461"/>
      </w:pPr>
      <w:rPr>
        <w:rFonts w:hint="default"/>
      </w:rPr>
    </w:lvl>
    <w:lvl w:ilvl="3">
      <w:start w:val="1"/>
      <w:numFmt w:val="bullet"/>
      <w:lvlText w:val="•"/>
      <w:lvlJc w:val="left"/>
      <w:pPr>
        <w:ind w:left="2607" w:hanging="461"/>
      </w:pPr>
      <w:rPr>
        <w:rFonts w:hint="default"/>
      </w:rPr>
    </w:lvl>
    <w:lvl w:ilvl="4">
      <w:start w:val="1"/>
      <w:numFmt w:val="bullet"/>
      <w:lvlText w:val="•"/>
      <w:lvlJc w:val="left"/>
      <w:pPr>
        <w:ind w:left="3620" w:hanging="461"/>
      </w:pPr>
      <w:rPr>
        <w:rFonts w:hint="default"/>
      </w:rPr>
    </w:lvl>
    <w:lvl w:ilvl="5">
      <w:start w:val="1"/>
      <w:numFmt w:val="bullet"/>
      <w:lvlText w:val="•"/>
      <w:lvlJc w:val="left"/>
      <w:pPr>
        <w:ind w:left="4633" w:hanging="461"/>
      </w:pPr>
      <w:rPr>
        <w:rFonts w:hint="default"/>
      </w:rPr>
    </w:lvl>
    <w:lvl w:ilvl="6">
      <w:start w:val="1"/>
      <w:numFmt w:val="bullet"/>
      <w:lvlText w:val="•"/>
      <w:lvlJc w:val="left"/>
      <w:pPr>
        <w:ind w:left="5647" w:hanging="461"/>
      </w:pPr>
      <w:rPr>
        <w:rFonts w:hint="default"/>
      </w:rPr>
    </w:lvl>
    <w:lvl w:ilvl="7">
      <w:start w:val="1"/>
      <w:numFmt w:val="bullet"/>
      <w:lvlText w:val="•"/>
      <w:lvlJc w:val="left"/>
      <w:pPr>
        <w:ind w:left="6660" w:hanging="461"/>
      </w:pPr>
      <w:rPr>
        <w:rFonts w:hint="default"/>
      </w:rPr>
    </w:lvl>
    <w:lvl w:ilvl="8">
      <w:start w:val="1"/>
      <w:numFmt w:val="bullet"/>
      <w:lvlText w:val="•"/>
      <w:lvlJc w:val="left"/>
      <w:pPr>
        <w:ind w:left="7673" w:hanging="461"/>
      </w:pPr>
      <w:rPr>
        <w:rFonts w:hint="default"/>
      </w:rPr>
    </w:lvl>
  </w:abstractNum>
  <w:abstractNum w:abstractNumId="2" w15:restartNumberingAfterBreak="0">
    <w:nsid w:val="040E2B6D"/>
    <w:multiLevelType w:val="hybridMultilevel"/>
    <w:tmpl w:val="60BC7A38"/>
    <w:lvl w:ilvl="0" w:tplc="59684B16">
      <w:start w:val="1"/>
      <w:numFmt w:val="decimal"/>
      <w:lvlText w:val="%1."/>
      <w:lvlJc w:val="left"/>
      <w:pPr>
        <w:ind w:left="1200" w:hanging="360"/>
        <w:jc w:val="left"/>
      </w:pPr>
      <w:rPr>
        <w:rFonts w:ascii="Times New Roman" w:eastAsia="Times New Roman" w:hAnsi="Times New Roman" w:hint="default"/>
        <w:sz w:val="24"/>
        <w:szCs w:val="24"/>
      </w:rPr>
    </w:lvl>
    <w:lvl w:ilvl="1" w:tplc="0A7EE0FE">
      <w:start w:val="1"/>
      <w:numFmt w:val="bullet"/>
      <w:lvlText w:val="•"/>
      <w:lvlJc w:val="left"/>
      <w:pPr>
        <w:ind w:left="2040" w:hanging="360"/>
      </w:pPr>
      <w:rPr>
        <w:rFonts w:hint="default"/>
      </w:rPr>
    </w:lvl>
    <w:lvl w:ilvl="2" w:tplc="19F8C7F6">
      <w:start w:val="1"/>
      <w:numFmt w:val="bullet"/>
      <w:lvlText w:val="•"/>
      <w:lvlJc w:val="left"/>
      <w:pPr>
        <w:ind w:left="2880" w:hanging="360"/>
      </w:pPr>
      <w:rPr>
        <w:rFonts w:hint="default"/>
      </w:rPr>
    </w:lvl>
    <w:lvl w:ilvl="3" w:tplc="B89246B6">
      <w:start w:val="1"/>
      <w:numFmt w:val="bullet"/>
      <w:lvlText w:val="•"/>
      <w:lvlJc w:val="left"/>
      <w:pPr>
        <w:ind w:left="3720" w:hanging="360"/>
      </w:pPr>
      <w:rPr>
        <w:rFonts w:hint="default"/>
      </w:rPr>
    </w:lvl>
    <w:lvl w:ilvl="4" w:tplc="3FAC06A2">
      <w:start w:val="1"/>
      <w:numFmt w:val="bullet"/>
      <w:lvlText w:val="•"/>
      <w:lvlJc w:val="left"/>
      <w:pPr>
        <w:ind w:left="4560" w:hanging="360"/>
      </w:pPr>
      <w:rPr>
        <w:rFonts w:hint="default"/>
      </w:rPr>
    </w:lvl>
    <w:lvl w:ilvl="5" w:tplc="F1BA28A0">
      <w:start w:val="1"/>
      <w:numFmt w:val="bullet"/>
      <w:lvlText w:val="•"/>
      <w:lvlJc w:val="left"/>
      <w:pPr>
        <w:ind w:left="5400" w:hanging="360"/>
      </w:pPr>
      <w:rPr>
        <w:rFonts w:hint="default"/>
      </w:rPr>
    </w:lvl>
    <w:lvl w:ilvl="6" w:tplc="EC9CCE2C">
      <w:start w:val="1"/>
      <w:numFmt w:val="bullet"/>
      <w:lvlText w:val="•"/>
      <w:lvlJc w:val="left"/>
      <w:pPr>
        <w:ind w:left="6240" w:hanging="360"/>
      </w:pPr>
      <w:rPr>
        <w:rFonts w:hint="default"/>
      </w:rPr>
    </w:lvl>
    <w:lvl w:ilvl="7" w:tplc="06ECCEC0">
      <w:start w:val="1"/>
      <w:numFmt w:val="bullet"/>
      <w:lvlText w:val="•"/>
      <w:lvlJc w:val="left"/>
      <w:pPr>
        <w:ind w:left="7080" w:hanging="360"/>
      </w:pPr>
      <w:rPr>
        <w:rFonts w:hint="default"/>
      </w:rPr>
    </w:lvl>
    <w:lvl w:ilvl="8" w:tplc="58869A16">
      <w:start w:val="1"/>
      <w:numFmt w:val="bullet"/>
      <w:lvlText w:val="•"/>
      <w:lvlJc w:val="left"/>
      <w:pPr>
        <w:ind w:left="7920" w:hanging="360"/>
      </w:pPr>
      <w:rPr>
        <w:rFonts w:hint="default"/>
      </w:rPr>
    </w:lvl>
  </w:abstractNum>
  <w:abstractNum w:abstractNumId="3" w15:restartNumberingAfterBreak="0">
    <w:nsid w:val="056B1660"/>
    <w:multiLevelType w:val="multilevel"/>
    <w:tmpl w:val="A24230E6"/>
    <w:lvl w:ilvl="0">
      <w:start w:val="1"/>
      <w:numFmt w:val="upperLetter"/>
      <w:lvlText w:val="%1."/>
      <w:lvlJc w:val="left"/>
      <w:pPr>
        <w:ind w:left="480" w:hanging="360"/>
        <w:jc w:val="left"/>
      </w:pPr>
      <w:rPr>
        <w:rFonts w:ascii="Times New Roman" w:eastAsia="Times New Roman" w:hAnsi="Times New Roman" w:hint="default"/>
        <w:b/>
        <w:bCs/>
        <w:spacing w:val="-1"/>
        <w:w w:val="99"/>
        <w:sz w:val="28"/>
        <w:szCs w:val="28"/>
      </w:rPr>
    </w:lvl>
    <w:lvl w:ilvl="1">
      <w:start w:val="1"/>
      <w:numFmt w:val="decimal"/>
      <w:lvlText w:val="%1.%2."/>
      <w:lvlJc w:val="left"/>
      <w:pPr>
        <w:ind w:left="580" w:hanging="461"/>
        <w:jc w:val="left"/>
      </w:pPr>
      <w:rPr>
        <w:rFonts w:ascii="Times New Roman" w:eastAsia="Times New Roman" w:hAnsi="Times New Roman" w:hint="default"/>
        <w:b/>
        <w:bCs/>
        <w:spacing w:val="-1"/>
        <w:sz w:val="24"/>
        <w:szCs w:val="24"/>
      </w:rPr>
    </w:lvl>
    <w:lvl w:ilvl="2">
      <w:start w:val="1"/>
      <w:numFmt w:val="bullet"/>
      <w:lvlText w:val="●"/>
      <w:lvlJc w:val="left"/>
      <w:pPr>
        <w:ind w:left="840" w:hanging="360"/>
      </w:pPr>
      <w:rPr>
        <w:rFonts w:ascii="Times New Roman" w:eastAsia="Times New Roman" w:hAnsi="Times New Roman" w:hint="default"/>
        <w:w w:val="76"/>
        <w:sz w:val="24"/>
        <w:szCs w:val="24"/>
      </w:rPr>
    </w:lvl>
    <w:lvl w:ilvl="3">
      <w:start w:val="1"/>
      <w:numFmt w:val="bullet"/>
      <w:lvlText w:val="•"/>
      <w:lvlJc w:val="left"/>
      <w:pPr>
        <w:ind w:left="580" w:hanging="360"/>
      </w:pPr>
      <w:rPr>
        <w:rFonts w:hint="default"/>
      </w:rPr>
    </w:lvl>
    <w:lvl w:ilvl="4">
      <w:start w:val="1"/>
      <w:numFmt w:val="bullet"/>
      <w:lvlText w:val="•"/>
      <w:lvlJc w:val="left"/>
      <w:pPr>
        <w:ind w:left="595" w:hanging="360"/>
      </w:pPr>
      <w:rPr>
        <w:rFonts w:hint="default"/>
      </w:rPr>
    </w:lvl>
    <w:lvl w:ilvl="5">
      <w:start w:val="1"/>
      <w:numFmt w:val="bullet"/>
      <w:lvlText w:val="•"/>
      <w:lvlJc w:val="left"/>
      <w:pPr>
        <w:ind w:left="840" w:hanging="360"/>
      </w:pPr>
      <w:rPr>
        <w:rFonts w:hint="default"/>
      </w:rPr>
    </w:lvl>
    <w:lvl w:ilvl="6">
      <w:start w:val="1"/>
      <w:numFmt w:val="bullet"/>
      <w:lvlText w:val="•"/>
      <w:lvlJc w:val="left"/>
      <w:pPr>
        <w:ind w:left="2592" w:hanging="360"/>
      </w:pPr>
      <w:rPr>
        <w:rFonts w:hint="default"/>
      </w:rPr>
    </w:lvl>
    <w:lvl w:ilvl="7">
      <w:start w:val="1"/>
      <w:numFmt w:val="bullet"/>
      <w:lvlText w:val="•"/>
      <w:lvlJc w:val="left"/>
      <w:pPr>
        <w:ind w:left="4344" w:hanging="360"/>
      </w:pPr>
      <w:rPr>
        <w:rFonts w:hint="default"/>
      </w:rPr>
    </w:lvl>
    <w:lvl w:ilvl="8">
      <w:start w:val="1"/>
      <w:numFmt w:val="bullet"/>
      <w:lvlText w:val="•"/>
      <w:lvlJc w:val="left"/>
      <w:pPr>
        <w:ind w:left="6096" w:hanging="360"/>
      </w:pPr>
      <w:rPr>
        <w:rFonts w:hint="default"/>
      </w:rPr>
    </w:lvl>
  </w:abstractNum>
  <w:abstractNum w:abstractNumId="4" w15:restartNumberingAfterBreak="0">
    <w:nsid w:val="065A58B4"/>
    <w:multiLevelType w:val="hybridMultilevel"/>
    <w:tmpl w:val="54083234"/>
    <w:lvl w:ilvl="0" w:tplc="54DABDF2">
      <w:start w:val="1"/>
      <w:numFmt w:val="upperLetter"/>
      <w:lvlText w:val="%1."/>
      <w:lvlJc w:val="left"/>
      <w:pPr>
        <w:ind w:left="480" w:hanging="360"/>
        <w:jc w:val="left"/>
      </w:pPr>
      <w:rPr>
        <w:rFonts w:ascii="Times New Roman" w:eastAsia="Times New Roman" w:hAnsi="Times New Roman" w:hint="default"/>
        <w:b/>
        <w:bCs/>
        <w:spacing w:val="-1"/>
        <w:w w:val="99"/>
        <w:sz w:val="28"/>
        <w:szCs w:val="28"/>
      </w:rPr>
    </w:lvl>
    <w:lvl w:ilvl="1" w:tplc="94FC34F4">
      <w:start w:val="1"/>
      <w:numFmt w:val="bullet"/>
      <w:lvlText w:val="•"/>
      <w:lvlJc w:val="left"/>
      <w:pPr>
        <w:ind w:left="1418" w:hanging="360"/>
      </w:pPr>
      <w:rPr>
        <w:rFonts w:hint="default"/>
      </w:rPr>
    </w:lvl>
    <w:lvl w:ilvl="2" w:tplc="D97CEDC4">
      <w:start w:val="1"/>
      <w:numFmt w:val="bullet"/>
      <w:lvlText w:val="•"/>
      <w:lvlJc w:val="left"/>
      <w:pPr>
        <w:ind w:left="2356" w:hanging="360"/>
      </w:pPr>
      <w:rPr>
        <w:rFonts w:hint="default"/>
      </w:rPr>
    </w:lvl>
    <w:lvl w:ilvl="3" w:tplc="205EF866">
      <w:start w:val="1"/>
      <w:numFmt w:val="bullet"/>
      <w:lvlText w:val="•"/>
      <w:lvlJc w:val="left"/>
      <w:pPr>
        <w:ind w:left="3294" w:hanging="360"/>
      </w:pPr>
      <w:rPr>
        <w:rFonts w:hint="default"/>
      </w:rPr>
    </w:lvl>
    <w:lvl w:ilvl="4" w:tplc="21DEC9D0">
      <w:start w:val="1"/>
      <w:numFmt w:val="bullet"/>
      <w:lvlText w:val="•"/>
      <w:lvlJc w:val="left"/>
      <w:pPr>
        <w:ind w:left="4232" w:hanging="360"/>
      </w:pPr>
      <w:rPr>
        <w:rFonts w:hint="default"/>
      </w:rPr>
    </w:lvl>
    <w:lvl w:ilvl="5" w:tplc="A786596E">
      <w:start w:val="1"/>
      <w:numFmt w:val="bullet"/>
      <w:lvlText w:val="•"/>
      <w:lvlJc w:val="left"/>
      <w:pPr>
        <w:ind w:left="5170" w:hanging="360"/>
      </w:pPr>
      <w:rPr>
        <w:rFonts w:hint="default"/>
      </w:rPr>
    </w:lvl>
    <w:lvl w:ilvl="6" w:tplc="4322EDA8">
      <w:start w:val="1"/>
      <w:numFmt w:val="bullet"/>
      <w:lvlText w:val="•"/>
      <w:lvlJc w:val="left"/>
      <w:pPr>
        <w:ind w:left="6108" w:hanging="360"/>
      </w:pPr>
      <w:rPr>
        <w:rFonts w:hint="default"/>
      </w:rPr>
    </w:lvl>
    <w:lvl w:ilvl="7" w:tplc="D714BD2A">
      <w:start w:val="1"/>
      <w:numFmt w:val="bullet"/>
      <w:lvlText w:val="•"/>
      <w:lvlJc w:val="left"/>
      <w:pPr>
        <w:ind w:left="7046" w:hanging="360"/>
      </w:pPr>
      <w:rPr>
        <w:rFonts w:hint="default"/>
      </w:rPr>
    </w:lvl>
    <w:lvl w:ilvl="8" w:tplc="75801C3A">
      <w:start w:val="1"/>
      <w:numFmt w:val="bullet"/>
      <w:lvlText w:val="•"/>
      <w:lvlJc w:val="left"/>
      <w:pPr>
        <w:ind w:left="7984" w:hanging="360"/>
      </w:pPr>
      <w:rPr>
        <w:rFonts w:hint="default"/>
      </w:rPr>
    </w:lvl>
  </w:abstractNum>
  <w:abstractNum w:abstractNumId="5" w15:restartNumberingAfterBreak="0">
    <w:nsid w:val="1181336A"/>
    <w:multiLevelType w:val="hybridMultilevel"/>
    <w:tmpl w:val="41723DE0"/>
    <w:lvl w:ilvl="0" w:tplc="0E80C472">
      <w:start w:val="1"/>
      <w:numFmt w:val="decimal"/>
      <w:lvlText w:val="%1."/>
      <w:lvlJc w:val="left"/>
      <w:pPr>
        <w:ind w:left="840" w:hanging="360"/>
        <w:jc w:val="left"/>
      </w:pPr>
      <w:rPr>
        <w:rFonts w:ascii="Times New Roman" w:eastAsia="Times New Roman" w:hAnsi="Times New Roman" w:hint="default"/>
        <w:sz w:val="24"/>
        <w:szCs w:val="24"/>
      </w:rPr>
    </w:lvl>
    <w:lvl w:ilvl="1" w:tplc="BEEE394E">
      <w:start w:val="1"/>
      <w:numFmt w:val="bullet"/>
      <w:lvlText w:val="•"/>
      <w:lvlJc w:val="left"/>
      <w:pPr>
        <w:ind w:left="1716" w:hanging="360"/>
      </w:pPr>
      <w:rPr>
        <w:rFonts w:hint="default"/>
      </w:rPr>
    </w:lvl>
    <w:lvl w:ilvl="2" w:tplc="BFAE21C6">
      <w:start w:val="1"/>
      <w:numFmt w:val="bullet"/>
      <w:lvlText w:val="•"/>
      <w:lvlJc w:val="left"/>
      <w:pPr>
        <w:ind w:left="2592" w:hanging="360"/>
      </w:pPr>
      <w:rPr>
        <w:rFonts w:hint="default"/>
      </w:rPr>
    </w:lvl>
    <w:lvl w:ilvl="3" w:tplc="01CC713E">
      <w:start w:val="1"/>
      <w:numFmt w:val="bullet"/>
      <w:lvlText w:val="•"/>
      <w:lvlJc w:val="left"/>
      <w:pPr>
        <w:ind w:left="3468" w:hanging="360"/>
      </w:pPr>
      <w:rPr>
        <w:rFonts w:hint="default"/>
      </w:rPr>
    </w:lvl>
    <w:lvl w:ilvl="4" w:tplc="F50EA862">
      <w:start w:val="1"/>
      <w:numFmt w:val="bullet"/>
      <w:lvlText w:val="•"/>
      <w:lvlJc w:val="left"/>
      <w:pPr>
        <w:ind w:left="4344" w:hanging="360"/>
      </w:pPr>
      <w:rPr>
        <w:rFonts w:hint="default"/>
      </w:rPr>
    </w:lvl>
    <w:lvl w:ilvl="5" w:tplc="41D4D81C">
      <w:start w:val="1"/>
      <w:numFmt w:val="bullet"/>
      <w:lvlText w:val="•"/>
      <w:lvlJc w:val="left"/>
      <w:pPr>
        <w:ind w:left="5220" w:hanging="360"/>
      </w:pPr>
      <w:rPr>
        <w:rFonts w:hint="default"/>
      </w:rPr>
    </w:lvl>
    <w:lvl w:ilvl="6" w:tplc="5F4A09BE">
      <w:start w:val="1"/>
      <w:numFmt w:val="bullet"/>
      <w:lvlText w:val="•"/>
      <w:lvlJc w:val="left"/>
      <w:pPr>
        <w:ind w:left="6096" w:hanging="360"/>
      </w:pPr>
      <w:rPr>
        <w:rFonts w:hint="default"/>
      </w:rPr>
    </w:lvl>
    <w:lvl w:ilvl="7" w:tplc="33F258C2">
      <w:start w:val="1"/>
      <w:numFmt w:val="bullet"/>
      <w:lvlText w:val="•"/>
      <w:lvlJc w:val="left"/>
      <w:pPr>
        <w:ind w:left="6972" w:hanging="360"/>
      </w:pPr>
      <w:rPr>
        <w:rFonts w:hint="default"/>
      </w:rPr>
    </w:lvl>
    <w:lvl w:ilvl="8" w:tplc="826AC404">
      <w:start w:val="1"/>
      <w:numFmt w:val="bullet"/>
      <w:lvlText w:val="•"/>
      <w:lvlJc w:val="left"/>
      <w:pPr>
        <w:ind w:left="7848" w:hanging="360"/>
      </w:pPr>
      <w:rPr>
        <w:rFonts w:hint="default"/>
      </w:rPr>
    </w:lvl>
  </w:abstractNum>
  <w:abstractNum w:abstractNumId="6" w15:restartNumberingAfterBreak="0">
    <w:nsid w:val="13991AE7"/>
    <w:multiLevelType w:val="hybridMultilevel"/>
    <w:tmpl w:val="B13AADB0"/>
    <w:lvl w:ilvl="0" w:tplc="EB9EA68C">
      <w:start w:val="5"/>
      <w:numFmt w:val="upperRoman"/>
      <w:lvlText w:val="%1."/>
      <w:lvlJc w:val="left"/>
      <w:pPr>
        <w:ind w:left="3177" w:hanging="424"/>
        <w:jc w:val="left"/>
      </w:pPr>
      <w:rPr>
        <w:rFonts w:ascii="Times New Roman" w:eastAsia="Times New Roman" w:hAnsi="Times New Roman" w:hint="default"/>
        <w:b/>
        <w:bCs/>
        <w:sz w:val="36"/>
        <w:szCs w:val="36"/>
      </w:rPr>
    </w:lvl>
    <w:lvl w:ilvl="1" w:tplc="E9A87A90">
      <w:start w:val="1"/>
      <w:numFmt w:val="bullet"/>
      <w:lvlText w:val="•"/>
      <w:lvlJc w:val="left"/>
      <w:pPr>
        <w:ind w:left="3845" w:hanging="424"/>
      </w:pPr>
      <w:rPr>
        <w:rFonts w:hint="default"/>
      </w:rPr>
    </w:lvl>
    <w:lvl w:ilvl="2" w:tplc="4C060612">
      <w:start w:val="1"/>
      <w:numFmt w:val="bullet"/>
      <w:lvlText w:val="•"/>
      <w:lvlJc w:val="left"/>
      <w:pPr>
        <w:ind w:left="4514" w:hanging="424"/>
      </w:pPr>
      <w:rPr>
        <w:rFonts w:hint="default"/>
      </w:rPr>
    </w:lvl>
    <w:lvl w:ilvl="3" w:tplc="485078B4">
      <w:start w:val="1"/>
      <w:numFmt w:val="bullet"/>
      <w:lvlText w:val="•"/>
      <w:lvlJc w:val="left"/>
      <w:pPr>
        <w:ind w:left="5182" w:hanging="424"/>
      </w:pPr>
      <w:rPr>
        <w:rFonts w:hint="default"/>
      </w:rPr>
    </w:lvl>
    <w:lvl w:ilvl="4" w:tplc="06682D98">
      <w:start w:val="1"/>
      <w:numFmt w:val="bullet"/>
      <w:lvlText w:val="•"/>
      <w:lvlJc w:val="left"/>
      <w:pPr>
        <w:ind w:left="5850" w:hanging="424"/>
      </w:pPr>
      <w:rPr>
        <w:rFonts w:hint="default"/>
      </w:rPr>
    </w:lvl>
    <w:lvl w:ilvl="5" w:tplc="AD541BF4">
      <w:start w:val="1"/>
      <w:numFmt w:val="bullet"/>
      <w:lvlText w:val="•"/>
      <w:lvlJc w:val="left"/>
      <w:pPr>
        <w:ind w:left="6518" w:hanging="424"/>
      </w:pPr>
      <w:rPr>
        <w:rFonts w:hint="default"/>
      </w:rPr>
    </w:lvl>
    <w:lvl w:ilvl="6" w:tplc="BC8AB3B8">
      <w:start w:val="1"/>
      <w:numFmt w:val="bullet"/>
      <w:lvlText w:val="•"/>
      <w:lvlJc w:val="left"/>
      <w:pPr>
        <w:ind w:left="7187" w:hanging="424"/>
      </w:pPr>
      <w:rPr>
        <w:rFonts w:hint="default"/>
      </w:rPr>
    </w:lvl>
    <w:lvl w:ilvl="7" w:tplc="2546500A">
      <w:start w:val="1"/>
      <w:numFmt w:val="bullet"/>
      <w:lvlText w:val="•"/>
      <w:lvlJc w:val="left"/>
      <w:pPr>
        <w:ind w:left="7855" w:hanging="424"/>
      </w:pPr>
      <w:rPr>
        <w:rFonts w:hint="default"/>
      </w:rPr>
    </w:lvl>
    <w:lvl w:ilvl="8" w:tplc="04208A2A">
      <w:start w:val="1"/>
      <w:numFmt w:val="bullet"/>
      <w:lvlText w:val="•"/>
      <w:lvlJc w:val="left"/>
      <w:pPr>
        <w:ind w:left="8523" w:hanging="424"/>
      </w:pPr>
      <w:rPr>
        <w:rFonts w:hint="default"/>
      </w:rPr>
    </w:lvl>
  </w:abstractNum>
  <w:abstractNum w:abstractNumId="7" w15:restartNumberingAfterBreak="0">
    <w:nsid w:val="160E466F"/>
    <w:multiLevelType w:val="hybridMultilevel"/>
    <w:tmpl w:val="C4E05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094E45"/>
    <w:multiLevelType w:val="hybridMultilevel"/>
    <w:tmpl w:val="C58E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91D52"/>
    <w:multiLevelType w:val="hybridMultilevel"/>
    <w:tmpl w:val="0CA43656"/>
    <w:lvl w:ilvl="0" w:tplc="C9987A96">
      <w:start w:val="1"/>
      <w:numFmt w:val="upperLetter"/>
      <w:lvlText w:val="%1."/>
      <w:lvlJc w:val="left"/>
      <w:pPr>
        <w:ind w:left="472" w:hanging="353"/>
        <w:jc w:val="left"/>
      </w:pPr>
      <w:rPr>
        <w:rFonts w:ascii="Times New Roman" w:eastAsia="Times New Roman" w:hAnsi="Times New Roman" w:hint="default"/>
        <w:b/>
        <w:bCs/>
        <w:sz w:val="30"/>
        <w:szCs w:val="30"/>
      </w:rPr>
    </w:lvl>
    <w:lvl w:ilvl="1" w:tplc="52BEDAF4">
      <w:start w:val="1"/>
      <w:numFmt w:val="bullet"/>
      <w:lvlText w:val="●"/>
      <w:lvlJc w:val="left"/>
      <w:pPr>
        <w:ind w:left="840" w:hanging="360"/>
      </w:pPr>
      <w:rPr>
        <w:rFonts w:ascii="Times New Roman" w:eastAsia="Times New Roman" w:hAnsi="Times New Roman" w:hint="default"/>
        <w:w w:val="76"/>
        <w:sz w:val="24"/>
        <w:szCs w:val="24"/>
      </w:rPr>
    </w:lvl>
    <w:lvl w:ilvl="2" w:tplc="5C90593E">
      <w:start w:val="1"/>
      <w:numFmt w:val="bullet"/>
      <w:lvlText w:val="•"/>
      <w:lvlJc w:val="left"/>
      <w:pPr>
        <w:ind w:left="1813" w:hanging="360"/>
      </w:pPr>
      <w:rPr>
        <w:rFonts w:hint="default"/>
      </w:rPr>
    </w:lvl>
    <w:lvl w:ilvl="3" w:tplc="F548940E">
      <w:start w:val="1"/>
      <w:numFmt w:val="bullet"/>
      <w:lvlText w:val="•"/>
      <w:lvlJc w:val="left"/>
      <w:pPr>
        <w:ind w:left="2786" w:hanging="360"/>
      </w:pPr>
      <w:rPr>
        <w:rFonts w:hint="default"/>
      </w:rPr>
    </w:lvl>
    <w:lvl w:ilvl="4" w:tplc="49141656">
      <w:start w:val="1"/>
      <w:numFmt w:val="bullet"/>
      <w:lvlText w:val="•"/>
      <w:lvlJc w:val="left"/>
      <w:pPr>
        <w:ind w:left="3760" w:hanging="360"/>
      </w:pPr>
      <w:rPr>
        <w:rFonts w:hint="default"/>
      </w:rPr>
    </w:lvl>
    <w:lvl w:ilvl="5" w:tplc="345C29F8">
      <w:start w:val="1"/>
      <w:numFmt w:val="bullet"/>
      <w:lvlText w:val="•"/>
      <w:lvlJc w:val="left"/>
      <w:pPr>
        <w:ind w:left="4733" w:hanging="360"/>
      </w:pPr>
      <w:rPr>
        <w:rFonts w:hint="default"/>
      </w:rPr>
    </w:lvl>
    <w:lvl w:ilvl="6" w:tplc="531E324C">
      <w:start w:val="1"/>
      <w:numFmt w:val="bullet"/>
      <w:lvlText w:val="•"/>
      <w:lvlJc w:val="left"/>
      <w:pPr>
        <w:ind w:left="5706" w:hanging="360"/>
      </w:pPr>
      <w:rPr>
        <w:rFonts w:hint="default"/>
      </w:rPr>
    </w:lvl>
    <w:lvl w:ilvl="7" w:tplc="D2E2E874">
      <w:start w:val="1"/>
      <w:numFmt w:val="bullet"/>
      <w:lvlText w:val="•"/>
      <w:lvlJc w:val="left"/>
      <w:pPr>
        <w:ind w:left="6680" w:hanging="360"/>
      </w:pPr>
      <w:rPr>
        <w:rFonts w:hint="default"/>
      </w:rPr>
    </w:lvl>
    <w:lvl w:ilvl="8" w:tplc="5C827BA2">
      <w:start w:val="1"/>
      <w:numFmt w:val="bullet"/>
      <w:lvlText w:val="•"/>
      <w:lvlJc w:val="left"/>
      <w:pPr>
        <w:ind w:left="7653" w:hanging="360"/>
      </w:pPr>
      <w:rPr>
        <w:rFonts w:hint="default"/>
      </w:rPr>
    </w:lvl>
  </w:abstractNum>
  <w:abstractNum w:abstractNumId="10" w15:restartNumberingAfterBreak="0">
    <w:nsid w:val="21544A73"/>
    <w:multiLevelType w:val="multilevel"/>
    <w:tmpl w:val="6C848DB2"/>
    <w:lvl w:ilvl="0">
      <w:start w:val="2"/>
      <w:numFmt w:val="upperLetter"/>
      <w:lvlText w:val="%1"/>
      <w:lvlJc w:val="left"/>
      <w:pPr>
        <w:ind w:left="567" w:hanging="448"/>
        <w:jc w:val="left"/>
      </w:pPr>
      <w:rPr>
        <w:rFonts w:hint="default"/>
      </w:rPr>
    </w:lvl>
    <w:lvl w:ilvl="1">
      <w:start w:val="1"/>
      <w:numFmt w:val="decimal"/>
      <w:lvlText w:val="%1.%2."/>
      <w:lvlJc w:val="left"/>
      <w:pPr>
        <w:ind w:left="567" w:hanging="448"/>
        <w:jc w:val="left"/>
      </w:pPr>
      <w:rPr>
        <w:rFonts w:ascii="Times New Roman" w:eastAsia="Times New Roman" w:hAnsi="Times New Roman" w:hint="default"/>
        <w:b/>
        <w:bCs/>
        <w:spacing w:val="-1"/>
        <w:sz w:val="24"/>
        <w:szCs w:val="24"/>
      </w:rPr>
    </w:lvl>
    <w:lvl w:ilvl="2">
      <w:start w:val="1"/>
      <w:numFmt w:val="bullet"/>
      <w:lvlText w:val="●"/>
      <w:lvlJc w:val="left"/>
      <w:pPr>
        <w:ind w:left="840" w:hanging="360"/>
      </w:pPr>
      <w:rPr>
        <w:rFonts w:ascii="Times New Roman" w:eastAsia="Times New Roman" w:hAnsi="Times New Roman" w:hint="default"/>
        <w:w w:val="76"/>
        <w:sz w:val="24"/>
        <w:szCs w:val="24"/>
      </w:rPr>
    </w:lvl>
    <w:lvl w:ilvl="3">
      <w:start w:val="1"/>
      <w:numFmt w:val="bullet"/>
      <w:lvlText w:val="•"/>
      <w:lvlJc w:val="left"/>
      <w:pPr>
        <w:ind w:left="2250" w:hanging="360"/>
      </w:pPr>
      <w:rPr>
        <w:rFonts w:hint="default"/>
      </w:rPr>
    </w:lvl>
    <w:lvl w:ilvl="4">
      <w:start w:val="1"/>
      <w:numFmt w:val="bullet"/>
      <w:lvlText w:val="•"/>
      <w:lvlJc w:val="left"/>
      <w:pPr>
        <w:ind w:left="3300" w:hanging="360"/>
      </w:pPr>
      <w:rPr>
        <w:rFonts w:hint="default"/>
      </w:rPr>
    </w:lvl>
    <w:lvl w:ilvl="5">
      <w:start w:val="1"/>
      <w:numFmt w:val="bullet"/>
      <w:lvlText w:val="•"/>
      <w:lvlJc w:val="left"/>
      <w:pPr>
        <w:ind w:left="4350" w:hanging="360"/>
      </w:pPr>
      <w:rPr>
        <w:rFonts w:hint="default"/>
      </w:rPr>
    </w:lvl>
    <w:lvl w:ilvl="6">
      <w:start w:val="1"/>
      <w:numFmt w:val="bullet"/>
      <w:lvlText w:val="•"/>
      <w:lvlJc w:val="left"/>
      <w:pPr>
        <w:ind w:left="5400" w:hanging="360"/>
      </w:pPr>
      <w:rPr>
        <w:rFonts w:hint="default"/>
      </w:rPr>
    </w:lvl>
    <w:lvl w:ilvl="7">
      <w:start w:val="1"/>
      <w:numFmt w:val="bullet"/>
      <w:lvlText w:val="•"/>
      <w:lvlJc w:val="left"/>
      <w:pPr>
        <w:ind w:left="6450" w:hanging="360"/>
      </w:pPr>
      <w:rPr>
        <w:rFonts w:hint="default"/>
      </w:rPr>
    </w:lvl>
    <w:lvl w:ilvl="8">
      <w:start w:val="1"/>
      <w:numFmt w:val="bullet"/>
      <w:lvlText w:val="•"/>
      <w:lvlJc w:val="left"/>
      <w:pPr>
        <w:ind w:left="7500" w:hanging="360"/>
      </w:pPr>
      <w:rPr>
        <w:rFonts w:hint="default"/>
      </w:rPr>
    </w:lvl>
  </w:abstractNum>
  <w:abstractNum w:abstractNumId="11" w15:restartNumberingAfterBreak="0">
    <w:nsid w:val="21A27FDC"/>
    <w:multiLevelType w:val="hybridMultilevel"/>
    <w:tmpl w:val="E9E816D0"/>
    <w:lvl w:ilvl="0" w:tplc="78EC8C12">
      <w:start w:val="3"/>
      <w:numFmt w:val="upperRoman"/>
      <w:lvlText w:val="%1."/>
      <w:lvlJc w:val="left"/>
      <w:pPr>
        <w:ind w:left="1441" w:hanging="585"/>
        <w:jc w:val="right"/>
      </w:pPr>
      <w:rPr>
        <w:rFonts w:ascii="Times New Roman" w:eastAsia="Times New Roman" w:hAnsi="Times New Roman" w:hint="default"/>
        <w:b/>
        <w:bCs/>
        <w:sz w:val="36"/>
        <w:szCs w:val="36"/>
      </w:rPr>
    </w:lvl>
    <w:lvl w:ilvl="1" w:tplc="28C42ABE">
      <w:start w:val="1"/>
      <w:numFmt w:val="bullet"/>
      <w:lvlText w:val="•"/>
      <w:lvlJc w:val="left"/>
      <w:pPr>
        <w:ind w:left="2257" w:hanging="585"/>
      </w:pPr>
      <w:rPr>
        <w:rFonts w:hint="default"/>
      </w:rPr>
    </w:lvl>
    <w:lvl w:ilvl="2" w:tplc="272C4A68">
      <w:start w:val="1"/>
      <w:numFmt w:val="bullet"/>
      <w:lvlText w:val="•"/>
      <w:lvlJc w:val="left"/>
      <w:pPr>
        <w:ind w:left="3072" w:hanging="585"/>
      </w:pPr>
      <w:rPr>
        <w:rFonts w:hint="default"/>
      </w:rPr>
    </w:lvl>
    <w:lvl w:ilvl="3" w:tplc="EEEC746E">
      <w:start w:val="1"/>
      <w:numFmt w:val="bullet"/>
      <w:lvlText w:val="•"/>
      <w:lvlJc w:val="left"/>
      <w:pPr>
        <w:ind w:left="3888" w:hanging="585"/>
      </w:pPr>
      <w:rPr>
        <w:rFonts w:hint="default"/>
      </w:rPr>
    </w:lvl>
    <w:lvl w:ilvl="4" w:tplc="0090CE60">
      <w:start w:val="1"/>
      <w:numFmt w:val="bullet"/>
      <w:lvlText w:val="•"/>
      <w:lvlJc w:val="left"/>
      <w:pPr>
        <w:ind w:left="4704" w:hanging="585"/>
      </w:pPr>
      <w:rPr>
        <w:rFonts w:hint="default"/>
      </w:rPr>
    </w:lvl>
    <w:lvl w:ilvl="5" w:tplc="C4102F5C">
      <w:start w:val="1"/>
      <w:numFmt w:val="bullet"/>
      <w:lvlText w:val="•"/>
      <w:lvlJc w:val="left"/>
      <w:pPr>
        <w:ind w:left="5520" w:hanging="585"/>
      </w:pPr>
      <w:rPr>
        <w:rFonts w:hint="default"/>
      </w:rPr>
    </w:lvl>
    <w:lvl w:ilvl="6" w:tplc="3594DBAC">
      <w:start w:val="1"/>
      <w:numFmt w:val="bullet"/>
      <w:lvlText w:val="•"/>
      <w:lvlJc w:val="left"/>
      <w:pPr>
        <w:ind w:left="6336" w:hanging="585"/>
      </w:pPr>
      <w:rPr>
        <w:rFonts w:hint="default"/>
      </w:rPr>
    </w:lvl>
    <w:lvl w:ilvl="7" w:tplc="F24CFC28">
      <w:start w:val="1"/>
      <w:numFmt w:val="bullet"/>
      <w:lvlText w:val="•"/>
      <w:lvlJc w:val="left"/>
      <w:pPr>
        <w:ind w:left="7152" w:hanging="585"/>
      </w:pPr>
      <w:rPr>
        <w:rFonts w:hint="default"/>
      </w:rPr>
    </w:lvl>
    <w:lvl w:ilvl="8" w:tplc="332EF776">
      <w:start w:val="1"/>
      <w:numFmt w:val="bullet"/>
      <w:lvlText w:val="•"/>
      <w:lvlJc w:val="left"/>
      <w:pPr>
        <w:ind w:left="7968" w:hanging="585"/>
      </w:pPr>
      <w:rPr>
        <w:rFonts w:hint="default"/>
      </w:rPr>
    </w:lvl>
  </w:abstractNum>
  <w:abstractNum w:abstractNumId="12" w15:restartNumberingAfterBreak="0">
    <w:nsid w:val="2A01120C"/>
    <w:multiLevelType w:val="hybridMultilevel"/>
    <w:tmpl w:val="2DE2A47E"/>
    <w:lvl w:ilvl="0" w:tplc="1F6A7050">
      <w:start w:val="1"/>
      <w:numFmt w:val="upperRoman"/>
      <w:lvlText w:val="%1."/>
      <w:lvlJc w:val="left"/>
      <w:pPr>
        <w:ind w:left="3470" w:hanging="377"/>
        <w:jc w:val="right"/>
      </w:pPr>
      <w:rPr>
        <w:rFonts w:ascii="Times New Roman" w:eastAsia="Times New Roman" w:hAnsi="Times New Roman" w:hint="default"/>
        <w:b/>
        <w:bCs/>
        <w:sz w:val="36"/>
        <w:szCs w:val="36"/>
      </w:rPr>
    </w:lvl>
    <w:lvl w:ilvl="1" w:tplc="1536131C">
      <w:start w:val="1"/>
      <w:numFmt w:val="bullet"/>
      <w:lvlText w:val="•"/>
      <w:lvlJc w:val="left"/>
      <w:pPr>
        <w:ind w:left="4083" w:hanging="377"/>
      </w:pPr>
      <w:rPr>
        <w:rFonts w:hint="default"/>
      </w:rPr>
    </w:lvl>
    <w:lvl w:ilvl="2" w:tplc="A1384DC6">
      <w:start w:val="1"/>
      <w:numFmt w:val="bullet"/>
      <w:lvlText w:val="•"/>
      <w:lvlJc w:val="left"/>
      <w:pPr>
        <w:ind w:left="4696" w:hanging="377"/>
      </w:pPr>
      <w:rPr>
        <w:rFonts w:hint="default"/>
      </w:rPr>
    </w:lvl>
    <w:lvl w:ilvl="3" w:tplc="353C929A">
      <w:start w:val="1"/>
      <w:numFmt w:val="bullet"/>
      <w:lvlText w:val="•"/>
      <w:lvlJc w:val="left"/>
      <w:pPr>
        <w:ind w:left="5309" w:hanging="377"/>
      </w:pPr>
      <w:rPr>
        <w:rFonts w:hint="default"/>
      </w:rPr>
    </w:lvl>
    <w:lvl w:ilvl="4" w:tplc="A8A2FFC0">
      <w:start w:val="1"/>
      <w:numFmt w:val="bullet"/>
      <w:lvlText w:val="•"/>
      <w:lvlJc w:val="left"/>
      <w:pPr>
        <w:ind w:left="5922" w:hanging="377"/>
      </w:pPr>
      <w:rPr>
        <w:rFonts w:hint="default"/>
      </w:rPr>
    </w:lvl>
    <w:lvl w:ilvl="5" w:tplc="250A3BD2">
      <w:start w:val="1"/>
      <w:numFmt w:val="bullet"/>
      <w:lvlText w:val="•"/>
      <w:lvlJc w:val="left"/>
      <w:pPr>
        <w:ind w:left="6535" w:hanging="377"/>
      </w:pPr>
      <w:rPr>
        <w:rFonts w:hint="default"/>
      </w:rPr>
    </w:lvl>
    <w:lvl w:ilvl="6" w:tplc="3F645972">
      <w:start w:val="1"/>
      <w:numFmt w:val="bullet"/>
      <w:lvlText w:val="•"/>
      <w:lvlJc w:val="left"/>
      <w:pPr>
        <w:ind w:left="7148" w:hanging="377"/>
      </w:pPr>
      <w:rPr>
        <w:rFonts w:hint="default"/>
      </w:rPr>
    </w:lvl>
    <w:lvl w:ilvl="7" w:tplc="D462444A">
      <w:start w:val="1"/>
      <w:numFmt w:val="bullet"/>
      <w:lvlText w:val="•"/>
      <w:lvlJc w:val="left"/>
      <w:pPr>
        <w:ind w:left="7761" w:hanging="377"/>
      </w:pPr>
      <w:rPr>
        <w:rFonts w:hint="default"/>
      </w:rPr>
    </w:lvl>
    <w:lvl w:ilvl="8" w:tplc="2C7E4AFC">
      <w:start w:val="1"/>
      <w:numFmt w:val="bullet"/>
      <w:lvlText w:val="•"/>
      <w:lvlJc w:val="left"/>
      <w:pPr>
        <w:ind w:left="8374" w:hanging="377"/>
      </w:pPr>
      <w:rPr>
        <w:rFonts w:hint="default"/>
      </w:rPr>
    </w:lvl>
  </w:abstractNum>
  <w:abstractNum w:abstractNumId="13" w15:restartNumberingAfterBreak="0">
    <w:nsid w:val="2B771EE0"/>
    <w:multiLevelType w:val="hybridMultilevel"/>
    <w:tmpl w:val="782A44BA"/>
    <w:lvl w:ilvl="0" w:tplc="296EA712">
      <w:start w:val="1"/>
      <w:numFmt w:val="bullet"/>
      <w:lvlText w:val="•"/>
      <w:lvlJc w:val="left"/>
      <w:pPr>
        <w:ind w:left="1540" w:hanging="360"/>
      </w:pPr>
      <w:rPr>
        <w:rFonts w:ascii="Calibri" w:eastAsia="Calibri" w:hAnsi="Calibri" w:hint="default"/>
        <w:sz w:val="24"/>
        <w:szCs w:val="24"/>
      </w:rPr>
    </w:lvl>
    <w:lvl w:ilvl="1" w:tplc="E842E042">
      <w:start w:val="1"/>
      <w:numFmt w:val="bullet"/>
      <w:lvlText w:val="•"/>
      <w:lvlJc w:val="left"/>
      <w:pPr>
        <w:ind w:left="2344" w:hanging="360"/>
      </w:pPr>
      <w:rPr>
        <w:rFonts w:hint="default"/>
      </w:rPr>
    </w:lvl>
    <w:lvl w:ilvl="2" w:tplc="F8323D78">
      <w:start w:val="1"/>
      <w:numFmt w:val="bullet"/>
      <w:lvlText w:val="•"/>
      <w:lvlJc w:val="left"/>
      <w:pPr>
        <w:ind w:left="3148" w:hanging="360"/>
      </w:pPr>
      <w:rPr>
        <w:rFonts w:hint="default"/>
      </w:rPr>
    </w:lvl>
    <w:lvl w:ilvl="3" w:tplc="AD180E6A">
      <w:start w:val="1"/>
      <w:numFmt w:val="bullet"/>
      <w:lvlText w:val="•"/>
      <w:lvlJc w:val="left"/>
      <w:pPr>
        <w:ind w:left="3952" w:hanging="360"/>
      </w:pPr>
      <w:rPr>
        <w:rFonts w:hint="default"/>
      </w:rPr>
    </w:lvl>
    <w:lvl w:ilvl="4" w:tplc="79F87D3E">
      <w:start w:val="1"/>
      <w:numFmt w:val="bullet"/>
      <w:lvlText w:val="•"/>
      <w:lvlJc w:val="left"/>
      <w:pPr>
        <w:ind w:left="4756" w:hanging="360"/>
      </w:pPr>
      <w:rPr>
        <w:rFonts w:hint="default"/>
      </w:rPr>
    </w:lvl>
    <w:lvl w:ilvl="5" w:tplc="4A5E835E">
      <w:start w:val="1"/>
      <w:numFmt w:val="bullet"/>
      <w:lvlText w:val="•"/>
      <w:lvlJc w:val="left"/>
      <w:pPr>
        <w:ind w:left="5560" w:hanging="360"/>
      </w:pPr>
      <w:rPr>
        <w:rFonts w:hint="default"/>
      </w:rPr>
    </w:lvl>
    <w:lvl w:ilvl="6" w:tplc="2BFAA2D2">
      <w:start w:val="1"/>
      <w:numFmt w:val="bullet"/>
      <w:lvlText w:val="•"/>
      <w:lvlJc w:val="left"/>
      <w:pPr>
        <w:ind w:left="6364" w:hanging="360"/>
      </w:pPr>
      <w:rPr>
        <w:rFonts w:hint="default"/>
      </w:rPr>
    </w:lvl>
    <w:lvl w:ilvl="7" w:tplc="F14CA3E8">
      <w:start w:val="1"/>
      <w:numFmt w:val="bullet"/>
      <w:lvlText w:val="•"/>
      <w:lvlJc w:val="left"/>
      <w:pPr>
        <w:ind w:left="7168" w:hanging="360"/>
      </w:pPr>
      <w:rPr>
        <w:rFonts w:hint="default"/>
      </w:rPr>
    </w:lvl>
    <w:lvl w:ilvl="8" w:tplc="74FED528">
      <w:start w:val="1"/>
      <w:numFmt w:val="bullet"/>
      <w:lvlText w:val="•"/>
      <w:lvlJc w:val="left"/>
      <w:pPr>
        <w:ind w:left="7972" w:hanging="360"/>
      </w:pPr>
      <w:rPr>
        <w:rFonts w:hint="default"/>
      </w:rPr>
    </w:lvl>
  </w:abstractNum>
  <w:abstractNum w:abstractNumId="14" w15:restartNumberingAfterBreak="0">
    <w:nsid w:val="3054557F"/>
    <w:multiLevelType w:val="hybridMultilevel"/>
    <w:tmpl w:val="4E22F3FC"/>
    <w:lvl w:ilvl="0" w:tplc="D34831E0">
      <w:start w:val="1"/>
      <w:numFmt w:val="bullet"/>
      <w:lvlText w:val="•"/>
      <w:lvlJc w:val="left"/>
      <w:pPr>
        <w:ind w:left="797" w:hanging="266"/>
      </w:pPr>
      <w:rPr>
        <w:rFonts w:ascii="Times New Roman" w:eastAsia="Times New Roman" w:hAnsi="Times New Roman" w:hint="default"/>
        <w:w w:val="151"/>
        <w:sz w:val="23"/>
        <w:szCs w:val="23"/>
      </w:rPr>
    </w:lvl>
    <w:lvl w:ilvl="1" w:tplc="BDCE1230">
      <w:start w:val="1"/>
      <w:numFmt w:val="bullet"/>
      <w:lvlText w:val="•"/>
      <w:lvlJc w:val="left"/>
      <w:pPr>
        <w:ind w:left="1745" w:hanging="266"/>
      </w:pPr>
      <w:rPr>
        <w:rFonts w:hint="default"/>
      </w:rPr>
    </w:lvl>
    <w:lvl w:ilvl="2" w:tplc="1DD4CF86">
      <w:start w:val="1"/>
      <w:numFmt w:val="bullet"/>
      <w:lvlText w:val="•"/>
      <w:lvlJc w:val="left"/>
      <w:pPr>
        <w:ind w:left="2693" w:hanging="266"/>
      </w:pPr>
      <w:rPr>
        <w:rFonts w:hint="default"/>
      </w:rPr>
    </w:lvl>
    <w:lvl w:ilvl="3" w:tplc="E730AD6E">
      <w:start w:val="1"/>
      <w:numFmt w:val="bullet"/>
      <w:lvlText w:val="•"/>
      <w:lvlJc w:val="left"/>
      <w:pPr>
        <w:ind w:left="3642" w:hanging="266"/>
      </w:pPr>
      <w:rPr>
        <w:rFonts w:hint="default"/>
      </w:rPr>
    </w:lvl>
    <w:lvl w:ilvl="4" w:tplc="EFE4897E">
      <w:start w:val="1"/>
      <w:numFmt w:val="bullet"/>
      <w:lvlText w:val="•"/>
      <w:lvlJc w:val="left"/>
      <w:pPr>
        <w:ind w:left="4590" w:hanging="266"/>
      </w:pPr>
      <w:rPr>
        <w:rFonts w:hint="default"/>
      </w:rPr>
    </w:lvl>
    <w:lvl w:ilvl="5" w:tplc="4F5E50BC">
      <w:start w:val="1"/>
      <w:numFmt w:val="bullet"/>
      <w:lvlText w:val="•"/>
      <w:lvlJc w:val="left"/>
      <w:pPr>
        <w:ind w:left="5538" w:hanging="266"/>
      </w:pPr>
      <w:rPr>
        <w:rFonts w:hint="default"/>
      </w:rPr>
    </w:lvl>
    <w:lvl w:ilvl="6" w:tplc="8AD447DA">
      <w:start w:val="1"/>
      <w:numFmt w:val="bullet"/>
      <w:lvlText w:val="•"/>
      <w:lvlJc w:val="left"/>
      <w:pPr>
        <w:ind w:left="6486" w:hanging="266"/>
      </w:pPr>
      <w:rPr>
        <w:rFonts w:hint="default"/>
      </w:rPr>
    </w:lvl>
    <w:lvl w:ilvl="7" w:tplc="0970795A">
      <w:start w:val="1"/>
      <w:numFmt w:val="bullet"/>
      <w:lvlText w:val="•"/>
      <w:lvlJc w:val="left"/>
      <w:pPr>
        <w:ind w:left="7435" w:hanging="266"/>
      </w:pPr>
      <w:rPr>
        <w:rFonts w:hint="default"/>
      </w:rPr>
    </w:lvl>
    <w:lvl w:ilvl="8" w:tplc="D5302BB8">
      <w:start w:val="1"/>
      <w:numFmt w:val="bullet"/>
      <w:lvlText w:val="•"/>
      <w:lvlJc w:val="left"/>
      <w:pPr>
        <w:ind w:left="8383" w:hanging="266"/>
      </w:pPr>
      <w:rPr>
        <w:rFonts w:hint="default"/>
      </w:rPr>
    </w:lvl>
  </w:abstractNum>
  <w:abstractNum w:abstractNumId="15" w15:restartNumberingAfterBreak="0">
    <w:nsid w:val="33527EDC"/>
    <w:multiLevelType w:val="multilevel"/>
    <w:tmpl w:val="57F491EA"/>
    <w:lvl w:ilvl="0">
      <w:start w:val="2"/>
      <w:numFmt w:val="upperLetter"/>
      <w:lvlText w:val="%1"/>
      <w:lvlJc w:val="left"/>
      <w:pPr>
        <w:ind w:left="567" w:hanging="448"/>
        <w:jc w:val="left"/>
      </w:pPr>
      <w:rPr>
        <w:rFonts w:hint="default"/>
      </w:rPr>
    </w:lvl>
    <w:lvl w:ilvl="1">
      <w:start w:val="1"/>
      <w:numFmt w:val="decimal"/>
      <w:lvlText w:val="%1.%2."/>
      <w:lvlJc w:val="left"/>
      <w:pPr>
        <w:ind w:left="567" w:hanging="448"/>
        <w:jc w:val="left"/>
      </w:pPr>
      <w:rPr>
        <w:rFonts w:ascii="Times New Roman" w:eastAsia="Times New Roman" w:hAnsi="Times New Roman" w:hint="default"/>
        <w:b/>
        <w:bCs/>
        <w:spacing w:val="-1"/>
        <w:sz w:val="24"/>
        <w:szCs w:val="24"/>
      </w:rPr>
    </w:lvl>
    <w:lvl w:ilvl="2">
      <w:start w:val="1"/>
      <w:numFmt w:val="bullet"/>
      <w:lvlText w:val="●"/>
      <w:lvlJc w:val="left"/>
      <w:pPr>
        <w:ind w:left="1200" w:hanging="360"/>
      </w:pPr>
      <w:rPr>
        <w:rFonts w:ascii="Times New Roman" w:eastAsia="Times New Roman" w:hAnsi="Times New Roman" w:hint="default"/>
        <w:w w:val="76"/>
        <w:sz w:val="24"/>
        <w:szCs w:val="24"/>
      </w:rPr>
    </w:lvl>
    <w:lvl w:ilvl="3">
      <w:start w:val="1"/>
      <w:numFmt w:val="bullet"/>
      <w:lvlText w:val="•"/>
      <w:lvlJc w:val="left"/>
      <w:pPr>
        <w:ind w:left="3066" w:hanging="360"/>
      </w:pPr>
      <w:rPr>
        <w:rFonts w:hint="default"/>
      </w:rPr>
    </w:lvl>
    <w:lvl w:ilvl="4">
      <w:start w:val="1"/>
      <w:numFmt w:val="bullet"/>
      <w:lvlText w:val="•"/>
      <w:lvlJc w:val="left"/>
      <w:pPr>
        <w:ind w:left="4000" w:hanging="360"/>
      </w:pPr>
      <w:rPr>
        <w:rFonts w:hint="default"/>
      </w:rPr>
    </w:lvl>
    <w:lvl w:ilvl="5">
      <w:start w:val="1"/>
      <w:numFmt w:val="bullet"/>
      <w:lvlText w:val="•"/>
      <w:lvlJc w:val="left"/>
      <w:pPr>
        <w:ind w:left="4933" w:hanging="360"/>
      </w:pPr>
      <w:rPr>
        <w:rFonts w:hint="default"/>
      </w:rPr>
    </w:lvl>
    <w:lvl w:ilvl="6">
      <w:start w:val="1"/>
      <w:numFmt w:val="bullet"/>
      <w:lvlText w:val="•"/>
      <w:lvlJc w:val="left"/>
      <w:pPr>
        <w:ind w:left="5866" w:hanging="360"/>
      </w:pPr>
      <w:rPr>
        <w:rFonts w:hint="default"/>
      </w:rPr>
    </w:lvl>
    <w:lvl w:ilvl="7">
      <w:start w:val="1"/>
      <w:numFmt w:val="bullet"/>
      <w:lvlText w:val="•"/>
      <w:lvlJc w:val="left"/>
      <w:pPr>
        <w:ind w:left="6800" w:hanging="360"/>
      </w:pPr>
      <w:rPr>
        <w:rFonts w:hint="default"/>
      </w:rPr>
    </w:lvl>
    <w:lvl w:ilvl="8">
      <w:start w:val="1"/>
      <w:numFmt w:val="bullet"/>
      <w:lvlText w:val="•"/>
      <w:lvlJc w:val="left"/>
      <w:pPr>
        <w:ind w:left="7733" w:hanging="360"/>
      </w:pPr>
      <w:rPr>
        <w:rFonts w:hint="default"/>
      </w:rPr>
    </w:lvl>
  </w:abstractNum>
  <w:abstractNum w:abstractNumId="16" w15:restartNumberingAfterBreak="0">
    <w:nsid w:val="3735326E"/>
    <w:multiLevelType w:val="hybridMultilevel"/>
    <w:tmpl w:val="B6009D62"/>
    <w:lvl w:ilvl="0" w:tplc="3EACE0C6">
      <w:start w:val="1"/>
      <w:numFmt w:val="bullet"/>
      <w:lvlText w:val="•"/>
      <w:lvlJc w:val="left"/>
      <w:pPr>
        <w:ind w:left="820" w:hanging="360"/>
      </w:pPr>
      <w:rPr>
        <w:rFonts w:ascii="Calibri" w:eastAsia="Calibri" w:hAnsi="Calibri" w:hint="default"/>
        <w:sz w:val="24"/>
        <w:szCs w:val="24"/>
      </w:rPr>
    </w:lvl>
    <w:lvl w:ilvl="1" w:tplc="94F4E2CC">
      <w:start w:val="1"/>
      <w:numFmt w:val="bullet"/>
      <w:lvlText w:val="●"/>
      <w:lvlJc w:val="left"/>
      <w:pPr>
        <w:ind w:left="1540" w:hanging="360"/>
      </w:pPr>
      <w:rPr>
        <w:rFonts w:ascii="Times New Roman" w:eastAsia="Times New Roman" w:hAnsi="Times New Roman" w:hint="default"/>
        <w:w w:val="76"/>
        <w:sz w:val="24"/>
        <w:szCs w:val="24"/>
      </w:rPr>
    </w:lvl>
    <w:lvl w:ilvl="2" w:tplc="589A7C12">
      <w:start w:val="1"/>
      <w:numFmt w:val="bullet"/>
      <w:lvlText w:val="•"/>
      <w:lvlJc w:val="left"/>
      <w:pPr>
        <w:ind w:left="1540" w:hanging="360"/>
      </w:pPr>
      <w:rPr>
        <w:rFonts w:hint="default"/>
      </w:rPr>
    </w:lvl>
    <w:lvl w:ilvl="3" w:tplc="2A5A165A">
      <w:start w:val="1"/>
      <w:numFmt w:val="bullet"/>
      <w:lvlText w:val="•"/>
      <w:lvlJc w:val="left"/>
      <w:pPr>
        <w:ind w:left="1585" w:hanging="360"/>
      </w:pPr>
      <w:rPr>
        <w:rFonts w:hint="default"/>
      </w:rPr>
    </w:lvl>
    <w:lvl w:ilvl="4" w:tplc="C522661E">
      <w:start w:val="1"/>
      <w:numFmt w:val="bullet"/>
      <w:lvlText w:val="•"/>
      <w:lvlJc w:val="left"/>
      <w:pPr>
        <w:ind w:left="2727" w:hanging="360"/>
      </w:pPr>
      <w:rPr>
        <w:rFonts w:hint="default"/>
      </w:rPr>
    </w:lvl>
    <w:lvl w:ilvl="5" w:tplc="1E7E5038">
      <w:start w:val="1"/>
      <w:numFmt w:val="bullet"/>
      <w:lvlText w:val="•"/>
      <w:lvlJc w:val="left"/>
      <w:pPr>
        <w:ind w:left="3869" w:hanging="360"/>
      </w:pPr>
      <w:rPr>
        <w:rFonts w:hint="default"/>
      </w:rPr>
    </w:lvl>
    <w:lvl w:ilvl="6" w:tplc="E44E32EC">
      <w:start w:val="1"/>
      <w:numFmt w:val="bullet"/>
      <w:lvlText w:val="•"/>
      <w:lvlJc w:val="left"/>
      <w:pPr>
        <w:ind w:left="5011" w:hanging="360"/>
      </w:pPr>
      <w:rPr>
        <w:rFonts w:hint="default"/>
      </w:rPr>
    </w:lvl>
    <w:lvl w:ilvl="7" w:tplc="0EDC69AA">
      <w:start w:val="1"/>
      <w:numFmt w:val="bullet"/>
      <w:lvlText w:val="•"/>
      <w:lvlJc w:val="left"/>
      <w:pPr>
        <w:ind w:left="6153" w:hanging="360"/>
      </w:pPr>
      <w:rPr>
        <w:rFonts w:hint="default"/>
      </w:rPr>
    </w:lvl>
    <w:lvl w:ilvl="8" w:tplc="1F2C2204">
      <w:start w:val="1"/>
      <w:numFmt w:val="bullet"/>
      <w:lvlText w:val="•"/>
      <w:lvlJc w:val="left"/>
      <w:pPr>
        <w:ind w:left="7295" w:hanging="360"/>
      </w:pPr>
      <w:rPr>
        <w:rFonts w:hint="default"/>
      </w:rPr>
    </w:lvl>
  </w:abstractNum>
  <w:abstractNum w:abstractNumId="17" w15:restartNumberingAfterBreak="0">
    <w:nsid w:val="3FE1506F"/>
    <w:multiLevelType w:val="hybridMultilevel"/>
    <w:tmpl w:val="E0EEC858"/>
    <w:lvl w:ilvl="0" w:tplc="73226550">
      <w:start w:val="1"/>
      <w:numFmt w:val="upperRoman"/>
      <w:lvlText w:val="%1."/>
      <w:lvlJc w:val="left"/>
      <w:pPr>
        <w:ind w:left="3919" w:hanging="304"/>
        <w:jc w:val="right"/>
      </w:pPr>
      <w:rPr>
        <w:rFonts w:ascii="Times New Roman" w:eastAsia="Times New Roman" w:hAnsi="Times New Roman" w:hint="default"/>
        <w:b/>
        <w:bCs/>
        <w:sz w:val="36"/>
        <w:szCs w:val="36"/>
      </w:rPr>
    </w:lvl>
    <w:lvl w:ilvl="1" w:tplc="4B08E558">
      <w:start w:val="1"/>
      <w:numFmt w:val="bullet"/>
      <w:lvlText w:val="•"/>
      <w:lvlJc w:val="left"/>
      <w:pPr>
        <w:ind w:left="4487" w:hanging="304"/>
      </w:pPr>
      <w:rPr>
        <w:rFonts w:hint="default"/>
      </w:rPr>
    </w:lvl>
    <w:lvl w:ilvl="2" w:tplc="215C4FF8">
      <w:start w:val="1"/>
      <w:numFmt w:val="bullet"/>
      <w:lvlText w:val="•"/>
      <w:lvlJc w:val="left"/>
      <w:pPr>
        <w:ind w:left="5055" w:hanging="304"/>
      </w:pPr>
      <w:rPr>
        <w:rFonts w:hint="default"/>
      </w:rPr>
    </w:lvl>
    <w:lvl w:ilvl="3" w:tplc="315612C0">
      <w:start w:val="1"/>
      <w:numFmt w:val="bullet"/>
      <w:lvlText w:val="•"/>
      <w:lvlJc w:val="left"/>
      <w:pPr>
        <w:ind w:left="5623" w:hanging="304"/>
      </w:pPr>
      <w:rPr>
        <w:rFonts w:hint="default"/>
      </w:rPr>
    </w:lvl>
    <w:lvl w:ilvl="4" w:tplc="A09E5FD0">
      <w:start w:val="1"/>
      <w:numFmt w:val="bullet"/>
      <w:lvlText w:val="•"/>
      <w:lvlJc w:val="left"/>
      <w:pPr>
        <w:ind w:left="6191" w:hanging="304"/>
      </w:pPr>
      <w:rPr>
        <w:rFonts w:hint="default"/>
      </w:rPr>
    </w:lvl>
    <w:lvl w:ilvl="5" w:tplc="16A05E6C">
      <w:start w:val="1"/>
      <w:numFmt w:val="bullet"/>
      <w:lvlText w:val="•"/>
      <w:lvlJc w:val="left"/>
      <w:pPr>
        <w:ind w:left="6759" w:hanging="304"/>
      </w:pPr>
      <w:rPr>
        <w:rFonts w:hint="default"/>
      </w:rPr>
    </w:lvl>
    <w:lvl w:ilvl="6" w:tplc="D16A81FC">
      <w:start w:val="1"/>
      <w:numFmt w:val="bullet"/>
      <w:lvlText w:val="•"/>
      <w:lvlJc w:val="left"/>
      <w:pPr>
        <w:ind w:left="7327" w:hanging="304"/>
      </w:pPr>
      <w:rPr>
        <w:rFonts w:hint="default"/>
      </w:rPr>
    </w:lvl>
    <w:lvl w:ilvl="7" w:tplc="FDEAC0A4">
      <w:start w:val="1"/>
      <w:numFmt w:val="bullet"/>
      <w:lvlText w:val="•"/>
      <w:lvlJc w:val="left"/>
      <w:pPr>
        <w:ind w:left="7895" w:hanging="304"/>
      </w:pPr>
      <w:rPr>
        <w:rFonts w:hint="default"/>
      </w:rPr>
    </w:lvl>
    <w:lvl w:ilvl="8" w:tplc="E0ACCF1A">
      <w:start w:val="1"/>
      <w:numFmt w:val="bullet"/>
      <w:lvlText w:val="•"/>
      <w:lvlJc w:val="left"/>
      <w:pPr>
        <w:ind w:left="8463" w:hanging="304"/>
      </w:pPr>
      <w:rPr>
        <w:rFonts w:hint="default"/>
      </w:rPr>
    </w:lvl>
  </w:abstractNum>
  <w:abstractNum w:abstractNumId="18" w15:restartNumberingAfterBreak="0">
    <w:nsid w:val="435D7B20"/>
    <w:multiLevelType w:val="hybridMultilevel"/>
    <w:tmpl w:val="B5120D12"/>
    <w:lvl w:ilvl="0" w:tplc="CA5E1DD0">
      <w:start w:val="1"/>
      <w:numFmt w:val="upperLetter"/>
      <w:lvlText w:val="%1."/>
      <w:lvlJc w:val="left"/>
      <w:pPr>
        <w:ind w:left="480" w:hanging="360"/>
        <w:jc w:val="left"/>
      </w:pPr>
      <w:rPr>
        <w:rFonts w:ascii="Times New Roman" w:eastAsia="Times New Roman" w:hAnsi="Times New Roman" w:hint="default"/>
        <w:b/>
        <w:bCs/>
        <w:spacing w:val="-1"/>
        <w:w w:val="99"/>
        <w:sz w:val="28"/>
        <w:szCs w:val="28"/>
      </w:rPr>
    </w:lvl>
    <w:lvl w:ilvl="1" w:tplc="19D0A3DA">
      <w:start w:val="1"/>
      <w:numFmt w:val="bullet"/>
      <w:lvlText w:val="●"/>
      <w:lvlJc w:val="left"/>
      <w:pPr>
        <w:ind w:left="840" w:hanging="360"/>
      </w:pPr>
      <w:rPr>
        <w:rFonts w:ascii="Times New Roman" w:eastAsia="Times New Roman" w:hAnsi="Times New Roman" w:hint="default"/>
        <w:w w:val="76"/>
        <w:sz w:val="24"/>
        <w:szCs w:val="24"/>
      </w:rPr>
    </w:lvl>
    <w:lvl w:ilvl="2" w:tplc="6BE21F5C">
      <w:start w:val="1"/>
      <w:numFmt w:val="bullet"/>
      <w:lvlText w:val="•"/>
      <w:lvlJc w:val="left"/>
      <w:pPr>
        <w:ind w:left="1813" w:hanging="360"/>
      </w:pPr>
      <w:rPr>
        <w:rFonts w:hint="default"/>
      </w:rPr>
    </w:lvl>
    <w:lvl w:ilvl="3" w:tplc="817A8B12">
      <w:start w:val="1"/>
      <w:numFmt w:val="bullet"/>
      <w:lvlText w:val="•"/>
      <w:lvlJc w:val="left"/>
      <w:pPr>
        <w:ind w:left="2786" w:hanging="360"/>
      </w:pPr>
      <w:rPr>
        <w:rFonts w:hint="default"/>
      </w:rPr>
    </w:lvl>
    <w:lvl w:ilvl="4" w:tplc="A884440A">
      <w:start w:val="1"/>
      <w:numFmt w:val="bullet"/>
      <w:lvlText w:val="•"/>
      <w:lvlJc w:val="left"/>
      <w:pPr>
        <w:ind w:left="3760" w:hanging="360"/>
      </w:pPr>
      <w:rPr>
        <w:rFonts w:hint="default"/>
      </w:rPr>
    </w:lvl>
    <w:lvl w:ilvl="5" w:tplc="9DC61C8A">
      <w:start w:val="1"/>
      <w:numFmt w:val="bullet"/>
      <w:lvlText w:val="•"/>
      <w:lvlJc w:val="left"/>
      <w:pPr>
        <w:ind w:left="4733" w:hanging="360"/>
      </w:pPr>
      <w:rPr>
        <w:rFonts w:hint="default"/>
      </w:rPr>
    </w:lvl>
    <w:lvl w:ilvl="6" w:tplc="381293D2">
      <w:start w:val="1"/>
      <w:numFmt w:val="bullet"/>
      <w:lvlText w:val="•"/>
      <w:lvlJc w:val="left"/>
      <w:pPr>
        <w:ind w:left="5706" w:hanging="360"/>
      </w:pPr>
      <w:rPr>
        <w:rFonts w:hint="default"/>
      </w:rPr>
    </w:lvl>
    <w:lvl w:ilvl="7" w:tplc="89BA2D0A">
      <w:start w:val="1"/>
      <w:numFmt w:val="bullet"/>
      <w:lvlText w:val="•"/>
      <w:lvlJc w:val="left"/>
      <w:pPr>
        <w:ind w:left="6680" w:hanging="360"/>
      </w:pPr>
      <w:rPr>
        <w:rFonts w:hint="default"/>
      </w:rPr>
    </w:lvl>
    <w:lvl w:ilvl="8" w:tplc="28B86C8A">
      <w:start w:val="1"/>
      <w:numFmt w:val="bullet"/>
      <w:lvlText w:val="•"/>
      <w:lvlJc w:val="left"/>
      <w:pPr>
        <w:ind w:left="7653" w:hanging="360"/>
      </w:pPr>
      <w:rPr>
        <w:rFonts w:hint="default"/>
      </w:rPr>
    </w:lvl>
  </w:abstractNum>
  <w:abstractNum w:abstractNumId="19" w15:restartNumberingAfterBreak="0">
    <w:nsid w:val="43E97CE4"/>
    <w:multiLevelType w:val="multilevel"/>
    <w:tmpl w:val="6434B346"/>
    <w:lvl w:ilvl="0">
      <w:start w:val="1"/>
      <w:numFmt w:val="upperLetter"/>
      <w:lvlText w:val="%1."/>
      <w:lvlJc w:val="left"/>
      <w:pPr>
        <w:ind w:left="480" w:hanging="360"/>
        <w:jc w:val="left"/>
      </w:pPr>
      <w:rPr>
        <w:rFonts w:ascii="Times New Roman" w:eastAsia="Times New Roman" w:hAnsi="Times New Roman" w:hint="default"/>
        <w:b/>
        <w:bCs/>
        <w:spacing w:val="-1"/>
        <w:w w:val="99"/>
        <w:sz w:val="28"/>
        <w:szCs w:val="28"/>
      </w:rPr>
    </w:lvl>
    <w:lvl w:ilvl="1">
      <w:start w:val="1"/>
      <w:numFmt w:val="decimal"/>
      <w:lvlText w:val="%1.%2."/>
      <w:lvlJc w:val="left"/>
      <w:pPr>
        <w:ind w:left="567" w:hanging="448"/>
        <w:jc w:val="left"/>
      </w:pPr>
      <w:rPr>
        <w:rFonts w:ascii="Times New Roman" w:eastAsia="Times New Roman" w:hAnsi="Times New Roman" w:hint="default"/>
        <w:b/>
        <w:bCs/>
        <w:spacing w:val="-1"/>
        <w:sz w:val="24"/>
        <w:szCs w:val="24"/>
      </w:rPr>
    </w:lvl>
    <w:lvl w:ilvl="2">
      <w:start w:val="1"/>
      <w:numFmt w:val="bullet"/>
      <w:lvlText w:val="•"/>
      <w:lvlJc w:val="left"/>
      <w:pPr>
        <w:ind w:left="1571" w:hanging="448"/>
      </w:pPr>
      <w:rPr>
        <w:rFonts w:hint="default"/>
      </w:rPr>
    </w:lvl>
    <w:lvl w:ilvl="3">
      <w:start w:val="1"/>
      <w:numFmt w:val="bullet"/>
      <w:lvlText w:val="•"/>
      <w:lvlJc w:val="left"/>
      <w:pPr>
        <w:ind w:left="2574" w:hanging="448"/>
      </w:pPr>
      <w:rPr>
        <w:rFonts w:hint="default"/>
      </w:rPr>
    </w:lvl>
    <w:lvl w:ilvl="4">
      <w:start w:val="1"/>
      <w:numFmt w:val="bullet"/>
      <w:lvlText w:val="•"/>
      <w:lvlJc w:val="left"/>
      <w:pPr>
        <w:ind w:left="3578" w:hanging="448"/>
      </w:pPr>
      <w:rPr>
        <w:rFonts w:hint="default"/>
      </w:rPr>
    </w:lvl>
    <w:lvl w:ilvl="5">
      <w:start w:val="1"/>
      <w:numFmt w:val="bullet"/>
      <w:lvlText w:val="•"/>
      <w:lvlJc w:val="left"/>
      <w:pPr>
        <w:ind w:left="4582" w:hanging="448"/>
      </w:pPr>
      <w:rPr>
        <w:rFonts w:hint="default"/>
      </w:rPr>
    </w:lvl>
    <w:lvl w:ilvl="6">
      <w:start w:val="1"/>
      <w:numFmt w:val="bullet"/>
      <w:lvlText w:val="•"/>
      <w:lvlJc w:val="left"/>
      <w:pPr>
        <w:ind w:left="5585" w:hanging="448"/>
      </w:pPr>
      <w:rPr>
        <w:rFonts w:hint="default"/>
      </w:rPr>
    </w:lvl>
    <w:lvl w:ilvl="7">
      <w:start w:val="1"/>
      <w:numFmt w:val="bullet"/>
      <w:lvlText w:val="•"/>
      <w:lvlJc w:val="left"/>
      <w:pPr>
        <w:ind w:left="6589" w:hanging="448"/>
      </w:pPr>
      <w:rPr>
        <w:rFonts w:hint="default"/>
      </w:rPr>
    </w:lvl>
    <w:lvl w:ilvl="8">
      <w:start w:val="1"/>
      <w:numFmt w:val="bullet"/>
      <w:lvlText w:val="•"/>
      <w:lvlJc w:val="left"/>
      <w:pPr>
        <w:ind w:left="7592" w:hanging="448"/>
      </w:pPr>
      <w:rPr>
        <w:rFonts w:hint="default"/>
      </w:rPr>
    </w:lvl>
  </w:abstractNum>
  <w:abstractNum w:abstractNumId="20" w15:restartNumberingAfterBreak="0">
    <w:nsid w:val="4AF26529"/>
    <w:multiLevelType w:val="hybridMultilevel"/>
    <w:tmpl w:val="4DBEE0D0"/>
    <w:lvl w:ilvl="0" w:tplc="45C89B56">
      <w:start w:val="1"/>
      <w:numFmt w:val="upperLetter"/>
      <w:lvlText w:val="%1."/>
      <w:lvlJc w:val="left"/>
      <w:pPr>
        <w:ind w:left="446" w:hanging="327"/>
        <w:jc w:val="left"/>
      </w:pPr>
      <w:rPr>
        <w:rFonts w:ascii="Times New Roman" w:eastAsia="Times New Roman" w:hAnsi="Times New Roman" w:hint="default"/>
        <w:b/>
        <w:bCs/>
        <w:spacing w:val="-1"/>
        <w:w w:val="99"/>
        <w:sz w:val="28"/>
        <w:szCs w:val="28"/>
      </w:rPr>
    </w:lvl>
    <w:lvl w:ilvl="1" w:tplc="A1968A44">
      <w:start w:val="1"/>
      <w:numFmt w:val="decimal"/>
      <w:lvlText w:val="%2."/>
      <w:lvlJc w:val="left"/>
      <w:pPr>
        <w:ind w:left="840" w:hanging="360"/>
        <w:jc w:val="right"/>
      </w:pPr>
      <w:rPr>
        <w:rFonts w:ascii="Times New Roman" w:eastAsia="Times New Roman" w:hAnsi="Times New Roman" w:hint="default"/>
        <w:sz w:val="24"/>
        <w:szCs w:val="24"/>
      </w:rPr>
    </w:lvl>
    <w:lvl w:ilvl="2" w:tplc="C50E4028">
      <w:start w:val="1"/>
      <w:numFmt w:val="decimal"/>
      <w:lvlText w:val="%3."/>
      <w:lvlJc w:val="left"/>
      <w:pPr>
        <w:ind w:left="1180" w:hanging="360"/>
        <w:jc w:val="left"/>
      </w:pPr>
      <w:rPr>
        <w:rFonts w:ascii="Times New Roman" w:eastAsia="Times New Roman" w:hAnsi="Times New Roman" w:hint="default"/>
        <w:sz w:val="24"/>
        <w:szCs w:val="24"/>
      </w:rPr>
    </w:lvl>
    <w:lvl w:ilvl="3" w:tplc="BDBEBF0C">
      <w:start w:val="1"/>
      <w:numFmt w:val="bullet"/>
      <w:lvlText w:val="•"/>
      <w:lvlJc w:val="left"/>
      <w:pPr>
        <w:ind w:left="2180" w:hanging="360"/>
      </w:pPr>
      <w:rPr>
        <w:rFonts w:hint="default"/>
      </w:rPr>
    </w:lvl>
    <w:lvl w:ilvl="4" w:tplc="DD0211BC">
      <w:start w:val="1"/>
      <w:numFmt w:val="bullet"/>
      <w:lvlText w:val="•"/>
      <w:lvlJc w:val="left"/>
      <w:pPr>
        <w:ind w:left="3180" w:hanging="360"/>
      </w:pPr>
      <w:rPr>
        <w:rFonts w:hint="default"/>
      </w:rPr>
    </w:lvl>
    <w:lvl w:ilvl="5" w:tplc="C7C68464">
      <w:start w:val="1"/>
      <w:numFmt w:val="bullet"/>
      <w:lvlText w:val="•"/>
      <w:lvlJc w:val="left"/>
      <w:pPr>
        <w:ind w:left="4180" w:hanging="360"/>
      </w:pPr>
      <w:rPr>
        <w:rFonts w:hint="default"/>
      </w:rPr>
    </w:lvl>
    <w:lvl w:ilvl="6" w:tplc="8F2C24F8">
      <w:start w:val="1"/>
      <w:numFmt w:val="bullet"/>
      <w:lvlText w:val="•"/>
      <w:lvlJc w:val="left"/>
      <w:pPr>
        <w:ind w:left="5180" w:hanging="360"/>
      </w:pPr>
      <w:rPr>
        <w:rFonts w:hint="default"/>
      </w:rPr>
    </w:lvl>
    <w:lvl w:ilvl="7" w:tplc="8348FADA">
      <w:start w:val="1"/>
      <w:numFmt w:val="bullet"/>
      <w:lvlText w:val="•"/>
      <w:lvlJc w:val="left"/>
      <w:pPr>
        <w:ind w:left="6180" w:hanging="360"/>
      </w:pPr>
      <w:rPr>
        <w:rFonts w:hint="default"/>
      </w:rPr>
    </w:lvl>
    <w:lvl w:ilvl="8" w:tplc="247C151A">
      <w:start w:val="1"/>
      <w:numFmt w:val="bullet"/>
      <w:lvlText w:val="•"/>
      <w:lvlJc w:val="left"/>
      <w:pPr>
        <w:ind w:left="7180" w:hanging="360"/>
      </w:pPr>
      <w:rPr>
        <w:rFonts w:hint="default"/>
      </w:rPr>
    </w:lvl>
  </w:abstractNum>
  <w:abstractNum w:abstractNumId="21" w15:restartNumberingAfterBreak="0">
    <w:nsid w:val="54934502"/>
    <w:multiLevelType w:val="hybridMultilevel"/>
    <w:tmpl w:val="64EE53CA"/>
    <w:lvl w:ilvl="0" w:tplc="D53ABE8A">
      <w:start w:val="1"/>
      <w:numFmt w:val="upperLetter"/>
      <w:lvlText w:val="%1."/>
      <w:lvlJc w:val="left"/>
      <w:pPr>
        <w:ind w:left="446" w:hanging="327"/>
        <w:jc w:val="left"/>
      </w:pPr>
      <w:rPr>
        <w:rFonts w:ascii="Times New Roman" w:eastAsia="Times New Roman" w:hAnsi="Times New Roman" w:hint="default"/>
        <w:b/>
        <w:bCs/>
        <w:spacing w:val="-1"/>
        <w:w w:val="99"/>
        <w:sz w:val="28"/>
        <w:szCs w:val="28"/>
      </w:rPr>
    </w:lvl>
    <w:lvl w:ilvl="1" w:tplc="65C82512">
      <w:start w:val="1"/>
      <w:numFmt w:val="bullet"/>
      <w:lvlText w:val="●"/>
      <w:lvlJc w:val="left"/>
      <w:pPr>
        <w:ind w:left="840" w:hanging="360"/>
      </w:pPr>
      <w:rPr>
        <w:rFonts w:ascii="Times New Roman" w:eastAsia="Times New Roman" w:hAnsi="Times New Roman" w:hint="default"/>
        <w:w w:val="76"/>
        <w:sz w:val="24"/>
        <w:szCs w:val="24"/>
      </w:rPr>
    </w:lvl>
    <w:lvl w:ilvl="2" w:tplc="9FBA4298">
      <w:start w:val="1"/>
      <w:numFmt w:val="bullet"/>
      <w:lvlText w:val="•"/>
      <w:lvlJc w:val="left"/>
      <w:pPr>
        <w:ind w:left="1813" w:hanging="360"/>
      </w:pPr>
      <w:rPr>
        <w:rFonts w:hint="default"/>
      </w:rPr>
    </w:lvl>
    <w:lvl w:ilvl="3" w:tplc="36B2954C">
      <w:start w:val="1"/>
      <w:numFmt w:val="bullet"/>
      <w:lvlText w:val="•"/>
      <w:lvlJc w:val="left"/>
      <w:pPr>
        <w:ind w:left="2786" w:hanging="360"/>
      </w:pPr>
      <w:rPr>
        <w:rFonts w:hint="default"/>
      </w:rPr>
    </w:lvl>
    <w:lvl w:ilvl="4" w:tplc="112ADE7A">
      <w:start w:val="1"/>
      <w:numFmt w:val="bullet"/>
      <w:lvlText w:val="•"/>
      <w:lvlJc w:val="left"/>
      <w:pPr>
        <w:ind w:left="3760" w:hanging="360"/>
      </w:pPr>
      <w:rPr>
        <w:rFonts w:hint="default"/>
      </w:rPr>
    </w:lvl>
    <w:lvl w:ilvl="5" w:tplc="A43E5E10">
      <w:start w:val="1"/>
      <w:numFmt w:val="bullet"/>
      <w:lvlText w:val="•"/>
      <w:lvlJc w:val="left"/>
      <w:pPr>
        <w:ind w:left="4733" w:hanging="360"/>
      </w:pPr>
      <w:rPr>
        <w:rFonts w:hint="default"/>
      </w:rPr>
    </w:lvl>
    <w:lvl w:ilvl="6" w:tplc="F7BECD8A">
      <w:start w:val="1"/>
      <w:numFmt w:val="bullet"/>
      <w:lvlText w:val="•"/>
      <w:lvlJc w:val="left"/>
      <w:pPr>
        <w:ind w:left="5706" w:hanging="360"/>
      </w:pPr>
      <w:rPr>
        <w:rFonts w:hint="default"/>
      </w:rPr>
    </w:lvl>
    <w:lvl w:ilvl="7" w:tplc="B4F82BB0">
      <w:start w:val="1"/>
      <w:numFmt w:val="bullet"/>
      <w:lvlText w:val="•"/>
      <w:lvlJc w:val="left"/>
      <w:pPr>
        <w:ind w:left="6680" w:hanging="360"/>
      </w:pPr>
      <w:rPr>
        <w:rFonts w:hint="default"/>
      </w:rPr>
    </w:lvl>
    <w:lvl w:ilvl="8" w:tplc="76CE3F88">
      <w:start w:val="1"/>
      <w:numFmt w:val="bullet"/>
      <w:lvlText w:val="•"/>
      <w:lvlJc w:val="left"/>
      <w:pPr>
        <w:ind w:left="7653" w:hanging="360"/>
      </w:pPr>
      <w:rPr>
        <w:rFonts w:hint="default"/>
      </w:rPr>
    </w:lvl>
  </w:abstractNum>
  <w:abstractNum w:abstractNumId="22" w15:restartNumberingAfterBreak="0">
    <w:nsid w:val="588831EC"/>
    <w:multiLevelType w:val="hybridMultilevel"/>
    <w:tmpl w:val="E9529F10"/>
    <w:lvl w:ilvl="0" w:tplc="925E8D24">
      <w:start w:val="1"/>
      <w:numFmt w:val="upperLetter"/>
      <w:lvlText w:val="%1."/>
      <w:lvlJc w:val="left"/>
      <w:pPr>
        <w:ind w:left="446" w:hanging="327"/>
        <w:jc w:val="left"/>
      </w:pPr>
      <w:rPr>
        <w:rFonts w:ascii="Times New Roman" w:eastAsia="Times New Roman" w:hAnsi="Times New Roman" w:hint="default"/>
        <w:b/>
        <w:bCs/>
        <w:spacing w:val="-1"/>
        <w:w w:val="99"/>
        <w:sz w:val="28"/>
        <w:szCs w:val="28"/>
      </w:rPr>
    </w:lvl>
    <w:lvl w:ilvl="1" w:tplc="452CFA28">
      <w:start w:val="1"/>
      <w:numFmt w:val="bullet"/>
      <w:lvlText w:val="●"/>
      <w:lvlJc w:val="left"/>
      <w:pPr>
        <w:ind w:left="840" w:hanging="360"/>
      </w:pPr>
      <w:rPr>
        <w:rFonts w:ascii="Times New Roman" w:eastAsia="Times New Roman" w:hAnsi="Times New Roman" w:hint="default"/>
        <w:w w:val="76"/>
        <w:sz w:val="24"/>
        <w:szCs w:val="24"/>
      </w:rPr>
    </w:lvl>
    <w:lvl w:ilvl="2" w:tplc="616E31EC">
      <w:start w:val="1"/>
      <w:numFmt w:val="bullet"/>
      <w:lvlText w:val="•"/>
      <w:lvlJc w:val="left"/>
      <w:pPr>
        <w:ind w:left="1813" w:hanging="360"/>
      </w:pPr>
      <w:rPr>
        <w:rFonts w:hint="default"/>
      </w:rPr>
    </w:lvl>
    <w:lvl w:ilvl="3" w:tplc="8E36324A">
      <w:start w:val="1"/>
      <w:numFmt w:val="bullet"/>
      <w:lvlText w:val="•"/>
      <w:lvlJc w:val="left"/>
      <w:pPr>
        <w:ind w:left="2786" w:hanging="360"/>
      </w:pPr>
      <w:rPr>
        <w:rFonts w:hint="default"/>
      </w:rPr>
    </w:lvl>
    <w:lvl w:ilvl="4" w:tplc="94DE8064">
      <w:start w:val="1"/>
      <w:numFmt w:val="bullet"/>
      <w:lvlText w:val="•"/>
      <w:lvlJc w:val="left"/>
      <w:pPr>
        <w:ind w:left="3760" w:hanging="360"/>
      </w:pPr>
      <w:rPr>
        <w:rFonts w:hint="default"/>
      </w:rPr>
    </w:lvl>
    <w:lvl w:ilvl="5" w:tplc="053666AC">
      <w:start w:val="1"/>
      <w:numFmt w:val="bullet"/>
      <w:lvlText w:val="•"/>
      <w:lvlJc w:val="left"/>
      <w:pPr>
        <w:ind w:left="4733" w:hanging="360"/>
      </w:pPr>
      <w:rPr>
        <w:rFonts w:hint="default"/>
      </w:rPr>
    </w:lvl>
    <w:lvl w:ilvl="6" w:tplc="55368FEE">
      <w:start w:val="1"/>
      <w:numFmt w:val="bullet"/>
      <w:lvlText w:val="•"/>
      <w:lvlJc w:val="left"/>
      <w:pPr>
        <w:ind w:left="5706" w:hanging="360"/>
      </w:pPr>
      <w:rPr>
        <w:rFonts w:hint="default"/>
      </w:rPr>
    </w:lvl>
    <w:lvl w:ilvl="7" w:tplc="2E5C0CA4">
      <w:start w:val="1"/>
      <w:numFmt w:val="bullet"/>
      <w:lvlText w:val="•"/>
      <w:lvlJc w:val="left"/>
      <w:pPr>
        <w:ind w:left="6680" w:hanging="360"/>
      </w:pPr>
      <w:rPr>
        <w:rFonts w:hint="default"/>
      </w:rPr>
    </w:lvl>
    <w:lvl w:ilvl="8" w:tplc="43408428">
      <w:start w:val="1"/>
      <w:numFmt w:val="bullet"/>
      <w:lvlText w:val="•"/>
      <w:lvlJc w:val="left"/>
      <w:pPr>
        <w:ind w:left="7653" w:hanging="360"/>
      </w:pPr>
      <w:rPr>
        <w:rFonts w:hint="default"/>
      </w:rPr>
    </w:lvl>
  </w:abstractNum>
  <w:abstractNum w:abstractNumId="23" w15:restartNumberingAfterBreak="0">
    <w:nsid w:val="5A3E533B"/>
    <w:multiLevelType w:val="hybridMultilevel"/>
    <w:tmpl w:val="8A927BA0"/>
    <w:lvl w:ilvl="0" w:tplc="418E4552">
      <w:start w:val="1"/>
      <w:numFmt w:val="decimal"/>
      <w:lvlText w:val="%1."/>
      <w:lvlJc w:val="left"/>
      <w:pPr>
        <w:ind w:left="1540" w:hanging="360"/>
        <w:jc w:val="left"/>
      </w:pPr>
      <w:rPr>
        <w:rFonts w:ascii="Times New Roman" w:eastAsia="Times New Roman" w:hAnsi="Times New Roman" w:hint="default"/>
        <w:sz w:val="24"/>
        <w:szCs w:val="24"/>
      </w:rPr>
    </w:lvl>
    <w:lvl w:ilvl="1" w:tplc="CC78CB96">
      <w:start w:val="1"/>
      <w:numFmt w:val="bullet"/>
      <w:lvlText w:val="•"/>
      <w:lvlJc w:val="left"/>
      <w:pPr>
        <w:ind w:left="2344" w:hanging="360"/>
      </w:pPr>
      <w:rPr>
        <w:rFonts w:hint="default"/>
      </w:rPr>
    </w:lvl>
    <w:lvl w:ilvl="2" w:tplc="E99C8CAA">
      <w:start w:val="1"/>
      <w:numFmt w:val="bullet"/>
      <w:lvlText w:val="•"/>
      <w:lvlJc w:val="left"/>
      <w:pPr>
        <w:ind w:left="3148" w:hanging="360"/>
      </w:pPr>
      <w:rPr>
        <w:rFonts w:hint="default"/>
      </w:rPr>
    </w:lvl>
    <w:lvl w:ilvl="3" w:tplc="E7C876F8">
      <w:start w:val="1"/>
      <w:numFmt w:val="bullet"/>
      <w:lvlText w:val="•"/>
      <w:lvlJc w:val="left"/>
      <w:pPr>
        <w:ind w:left="3952" w:hanging="360"/>
      </w:pPr>
      <w:rPr>
        <w:rFonts w:hint="default"/>
      </w:rPr>
    </w:lvl>
    <w:lvl w:ilvl="4" w:tplc="87764F1A">
      <w:start w:val="1"/>
      <w:numFmt w:val="bullet"/>
      <w:lvlText w:val="•"/>
      <w:lvlJc w:val="left"/>
      <w:pPr>
        <w:ind w:left="4756" w:hanging="360"/>
      </w:pPr>
      <w:rPr>
        <w:rFonts w:hint="default"/>
      </w:rPr>
    </w:lvl>
    <w:lvl w:ilvl="5" w:tplc="22103C0A">
      <w:start w:val="1"/>
      <w:numFmt w:val="bullet"/>
      <w:lvlText w:val="•"/>
      <w:lvlJc w:val="left"/>
      <w:pPr>
        <w:ind w:left="5560" w:hanging="360"/>
      </w:pPr>
      <w:rPr>
        <w:rFonts w:hint="default"/>
      </w:rPr>
    </w:lvl>
    <w:lvl w:ilvl="6" w:tplc="C66C990A">
      <w:start w:val="1"/>
      <w:numFmt w:val="bullet"/>
      <w:lvlText w:val="•"/>
      <w:lvlJc w:val="left"/>
      <w:pPr>
        <w:ind w:left="6364" w:hanging="360"/>
      </w:pPr>
      <w:rPr>
        <w:rFonts w:hint="default"/>
      </w:rPr>
    </w:lvl>
    <w:lvl w:ilvl="7" w:tplc="C50292F0">
      <w:start w:val="1"/>
      <w:numFmt w:val="bullet"/>
      <w:lvlText w:val="•"/>
      <w:lvlJc w:val="left"/>
      <w:pPr>
        <w:ind w:left="7168" w:hanging="360"/>
      </w:pPr>
      <w:rPr>
        <w:rFonts w:hint="default"/>
      </w:rPr>
    </w:lvl>
    <w:lvl w:ilvl="8" w:tplc="A69401B2">
      <w:start w:val="1"/>
      <w:numFmt w:val="bullet"/>
      <w:lvlText w:val="•"/>
      <w:lvlJc w:val="left"/>
      <w:pPr>
        <w:ind w:left="7972" w:hanging="360"/>
      </w:pPr>
      <w:rPr>
        <w:rFonts w:hint="default"/>
      </w:rPr>
    </w:lvl>
  </w:abstractNum>
  <w:abstractNum w:abstractNumId="24" w15:restartNumberingAfterBreak="0">
    <w:nsid w:val="67E03BEE"/>
    <w:multiLevelType w:val="hybridMultilevel"/>
    <w:tmpl w:val="9E107894"/>
    <w:lvl w:ilvl="0" w:tplc="22046F48">
      <w:start w:val="1"/>
      <w:numFmt w:val="decimal"/>
      <w:lvlText w:val="%1."/>
      <w:lvlJc w:val="left"/>
      <w:pPr>
        <w:ind w:left="1440" w:hanging="360"/>
      </w:pPr>
      <w:rPr>
        <w:rFonts w:ascii="Äu'F6ø/|.5'38@£†·µ?" w:hAnsi="Äu'F6ø/|.5'38@£†·µ?" w:cs="Äu'F6ø/|.5'38@£†·µ?"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DD30F0"/>
    <w:multiLevelType w:val="multilevel"/>
    <w:tmpl w:val="39F60696"/>
    <w:lvl w:ilvl="0">
      <w:start w:val="1"/>
      <w:numFmt w:val="upperLetter"/>
      <w:lvlText w:val="%1."/>
      <w:lvlJc w:val="left"/>
      <w:pPr>
        <w:ind w:left="480" w:hanging="360"/>
        <w:jc w:val="left"/>
      </w:pPr>
      <w:rPr>
        <w:rFonts w:ascii="Times New Roman" w:eastAsia="Times New Roman" w:hAnsi="Times New Roman" w:hint="default"/>
        <w:b/>
        <w:bCs/>
        <w:spacing w:val="-1"/>
        <w:w w:val="99"/>
        <w:sz w:val="28"/>
        <w:szCs w:val="28"/>
      </w:rPr>
    </w:lvl>
    <w:lvl w:ilvl="1">
      <w:start w:val="1"/>
      <w:numFmt w:val="decimal"/>
      <w:lvlText w:val="%1.%2."/>
      <w:lvlJc w:val="left"/>
      <w:pPr>
        <w:ind w:left="567" w:hanging="448"/>
        <w:jc w:val="left"/>
      </w:pPr>
      <w:rPr>
        <w:rFonts w:ascii="Times New Roman" w:eastAsia="Times New Roman" w:hAnsi="Times New Roman" w:hint="default"/>
        <w:b/>
        <w:bCs/>
        <w:spacing w:val="-1"/>
        <w:sz w:val="24"/>
        <w:szCs w:val="24"/>
      </w:rPr>
    </w:lvl>
    <w:lvl w:ilvl="2">
      <w:start w:val="1"/>
      <w:numFmt w:val="bullet"/>
      <w:lvlText w:val="•"/>
      <w:lvlJc w:val="left"/>
      <w:pPr>
        <w:ind w:left="1571" w:hanging="448"/>
      </w:pPr>
      <w:rPr>
        <w:rFonts w:hint="default"/>
      </w:rPr>
    </w:lvl>
    <w:lvl w:ilvl="3">
      <w:start w:val="1"/>
      <w:numFmt w:val="bullet"/>
      <w:lvlText w:val="•"/>
      <w:lvlJc w:val="left"/>
      <w:pPr>
        <w:ind w:left="2574" w:hanging="448"/>
      </w:pPr>
      <w:rPr>
        <w:rFonts w:hint="default"/>
      </w:rPr>
    </w:lvl>
    <w:lvl w:ilvl="4">
      <w:start w:val="1"/>
      <w:numFmt w:val="bullet"/>
      <w:lvlText w:val="•"/>
      <w:lvlJc w:val="left"/>
      <w:pPr>
        <w:ind w:left="3578" w:hanging="448"/>
      </w:pPr>
      <w:rPr>
        <w:rFonts w:hint="default"/>
      </w:rPr>
    </w:lvl>
    <w:lvl w:ilvl="5">
      <w:start w:val="1"/>
      <w:numFmt w:val="bullet"/>
      <w:lvlText w:val="•"/>
      <w:lvlJc w:val="left"/>
      <w:pPr>
        <w:ind w:left="4582" w:hanging="448"/>
      </w:pPr>
      <w:rPr>
        <w:rFonts w:hint="default"/>
      </w:rPr>
    </w:lvl>
    <w:lvl w:ilvl="6">
      <w:start w:val="1"/>
      <w:numFmt w:val="bullet"/>
      <w:lvlText w:val="•"/>
      <w:lvlJc w:val="left"/>
      <w:pPr>
        <w:ind w:left="5585" w:hanging="448"/>
      </w:pPr>
      <w:rPr>
        <w:rFonts w:hint="default"/>
      </w:rPr>
    </w:lvl>
    <w:lvl w:ilvl="7">
      <w:start w:val="1"/>
      <w:numFmt w:val="bullet"/>
      <w:lvlText w:val="•"/>
      <w:lvlJc w:val="left"/>
      <w:pPr>
        <w:ind w:left="6589" w:hanging="448"/>
      </w:pPr>
      <w:rPr>
        <w:rFonts w:hint="default"/>
      </w:rPr>
    </w:lvl>
    <w:lvl w:ilvl="8">
      <w:start w:val="1"/>
      <w:numFmt w:val="bullet"/>
      <w:lvlText w:val="•"/>
      <w:lvlJc w:val="left"/>
      <w:pPr>
        <w:ind w:left="7592" w:hanging="448"/>
      </w:pPr>
      <w:rPr>
        <w:rFonts w:hint="default"/>
      </w:rPr>
    </w:lvl>
  </w:abstractNum>
  <w:abstractNum w:abstractNumId="26" w15:restartNumberingAfterBreak="0">
    <w:nsid w:val="6F264DDA"/>
    <w:multiLevelType w:val="hybridMultilevel"/>
    <w:tmpl w:val="E30E434A"/>
    <w:lvl w:ilvl="0" w:tplc="E0583A7E">
      <w:start w:val="1"/>
      <w:numFmt w:val="bullet"/>
      <w:lvlText w:val="•"/>
      <w:lvlJc w:val="left"/>
      <w:pPr>
        <w:ind w:left="1540" w:hanging="360"/>
      </w:pPr>
      <w:rPr>
        <w:rFonts w:ascii="Calibri" w:eastAsia="Calibri" w:hAnsi="Calibri" w:hint="default"/>
        <w:sz w:val="24"/>
        <w:szCs w:val="24"/>
      </w:rPr>
    </w:lvl>
    <w:lvl w:ilvl="1" w:tplc="4CB42574">
      <w:start w:val="1"/>
      <w:numFmt w:val="bullet"/>
      <w:lvlText w:val="•"/>
      <w:lvlJc w:val="left"/>
      <w:pPr>
        <w:ind w:left="2344" w:hanging="360"/>
      </w:pPr>
      <w:rPr>
        <w:rFonts w:hint="default"/>
      </w:rPr>
    </w:lvl>
    <w:lvl w:ilvl="2" w:tplc="5DC81E1E">
      <w:start w:val="1"/>
      <w:numFmt w:val="bullet"/>
      <w:lvlText w:val="•"/>
      <w:lvlJc w:val="left"/>
      <w:pPr>
        <w:ind w:left="3148" w:hanging="360"/>
      </w:pPr>
      <w:rPr>
        <w:rFonts w:hint="default"/>
      </w:rPr>
    </w:lvl>
    <w:lvl w:ilvl="3" w:tplc="C1B4BE0A">
      <w:start w:val="1"/>
      <w:numFmt w:val="bullet"/>
      <w:lvlText w:val="•"/>
      <w:lvlJc w:val="left"/>
      <w:pPr>
        <w:ind w:left="3952" w:hanging="360"/>
      </w:pPr>
      <w:rPr>
        <w:rFonts w:hint="default"/>
      </w:rPr>
    </w:lvl>
    <w:lvl w:ilvl="4" w:tplc="06BEFE74">
      <w:start w:val="1"/>
      <w:numFmt w:val="bullet"/>
      <w:lvlText w:val="•"/>
      <w:lvlJc w:val="left"/>
      <w:pPr>
        <w:ind w:left="4756" w:hanging="360"/>
      </w:pPr>
      <w:rPr>
        <w:rFonts w:hint="default"/>
      </w:rPr>
    </w:lvl>
    <w:lvl w:ilvl="5" w:tplc="6AC80F24">
      <w:start w:val="1"/>
      <w:numFmt w:val="bullet"/>
      <w:lvlText w:val="•"/>
      <w:lvlJc w:val="left"/>
      <w:pPr>
        <w:ind w:left="5560" w:hanging="360"/>
      </w:pPr>
      <w:rPr>
        <w:rFonts w:hint="default"/>
      </w:rPr>
    </w:lvl>
    <w:lvl w:ilvl="6" w:tplc="39280810">
      <w:start w:val="1"/>
      <w:numFmt w:val="bullet"/>
      <w:lvlText w:val="•"/>
      <w:lvlJc w:val="left"/>
      <w:pPr>
        <w:ind w:left="6364" w:hanging="360"/>
      </w:pPr>
      <w:rPr>
        <w:rFonts w:hint="default"/>
      </w:rPr>
    </w:lvl>
    <w:lvl w:ilvl="7" w:tplc="9EFE1F98">
      <w:start w:val="1"/>
      <w:numFmt w:val="bullet"/>
      <w:lvlText w:val="•"/>
      <w:lvlJc w:val="left"/>
      <w:pPr>
        <w:ind w:left="7168" w:hanging="360"/>
      </w:pPr>
      <w:rPr>
        <w:rFonts w:hint="default"/>
      </w:rPr>
    </w:lvl>
    <w:lvl w:ilvl="8" w:tplc="6E0E739A">
      <w:start w:val="1"/>
      <w:numFmt w:val="bullet"/>
      <w:lvlText w:val="•"/>
      <w:lvlJc w:val="left"/>
      <w:pPr>
        <w:ind w:left="7972" w:hanging="360"/>
      </w:pPr>
      <w:rPr>
        <w:rFonts w:hint="default"/>
      </w:rPr>
    </w:lvl>
  </w:abstractNum>
  <w:abstractNum w:abstractNumId="27" w15:restartNumberingAfterBreak="0">
    <w:nsid w:val="70CC1C78"/>
    <w:multiLevelType w:val="multilevel"/>
    <w:tmpl w:val="2BC216A0"/>
    <w:lvl w:ilvl="0">
      <w:start w:val="3"/>
      <w:numFmt w:val="upperLetter"/>
      <w:lvlText w:val="%1"/>
      <w:lvlJc w:val="left"/>
      <w:pPr>
        <w:ind w:left="580" w:hanging="461"/>
        <w:jc w:val="left"/>
      </w:pPr>
      <w:rPr>
        <w:rFonts w:hint="default"/>
      </w:rPr>
    </w:lvl>
    <w:lvl w:ilvl="1">
      <w:start w:val="1"/>
      <w:numFmt w:val="decimal"/>
      <w:lvlText w:val="%1.%2."/>
      <w:lvlJc w:val="left"/>
      <w:pPr>
        <w:ind w:left="580" w:hanging="461"/>
        <w:jc w:val="left"/>
      </w:pPr>
      <w:rPr>
        <w:rFonts w:ascii="Times New Roman" w:eastAsia="Times New Roman" w:hAnsi="Times New Roman" w:hint="default"/>
        <w:b/>
        <w:bCs/>
        <w:spacing w:val="-1"/>
        <w:sz w:val="24"/>
        <w:szCs w:val="24"/>
      </w:rPr>
    </w:lvl>
    <w:lvl w:ilvl="2">
      <w:start w:val="1"/>
      <w:numFmt w:val="bullet"/>
      <w:lvlText w:val="•"/>
      <w:lvlJc w:val="left"/>
      <w:pPr>
        <w:ind w:left="2384" w:hanging="461"/>
      </w:pPr>
      <w:rPr>
        <w:rFonts w:hint="default"/>
      </w:rPr>
    </w:lvl>
    <w:lvl w:ilvl="3">
      <w:start w:val="1"/>
      <w:numFmt w:val="bullet"/>
      <w:lvlText w:val="•"/>
      <w:lvlJc w:val="left"/>
      <w:pPr>
        <w:ind w:left="3286" w:hanging="461"/>
      </w:pPr>
      <w:rPr>
        <w:rFonts w:hint="default"/>
      </w:rPr>
    </w:lvl>
    <w:lvl w:ilvl="4">
      <w:start w:val="1"/>
      <w:numFmt w:val="bullet"/>
      <w:lvlText w:val="•"/>
      <w:lvlJc w:val="left"/>
      <w:pPr>
        <w:ind w:left="4188" w:hanging="461"/>
      </w:pPr>
      <w:rPr>
        <w:rFonts w:hint="default"/>
      </w:rPr>
    </w:lvl>
    <w:lvl w:ilvl="5">
      <w:start w:val="1"/>
      <w:numFmt w:val="bullet"/>
      <w:lvlText w:val="•"/>
      <w:lvlJc w:val="left"/>
      <w:pPr>
        <w:ind w:left="5090" w:hanging="461"/>
      </w:pPr>
      <w:rPr>
        <w:rFonts w:hint="default"/>
      </w:rPr>
    </w:lvl>
    <w:lvl w:ilvl="6">
      <w:start w:val="1"/>
      <w:numFmt w:val="bullet"/>
      <w:lvlText w:val="•"/>
      <w:lvlJc w:val="left"/>
      <w:pPr>
        <w:ind w:left="5992" w:hanging="461"/>
      </w:pPr>
      <w:rPr>
        <w:rFonts w:hint="default"/>
      </w:rPr>
    </w:lvl>
    <w:lvl w:ilvl="7">
      <w:start w:val="1"/>
      <w:numFmt w:val="bullet"/>
      <w:lvlText w:val="•"/>
      <w:lvlJc w:val="left"/>
      <w:pPr>
        <w:ind w:left="6894" w:hanging="461"/>
      </w:pPr>
      <w:rPr>
        <w:rFonts w:hint="default"/>
      </w:rPr>
    </w:lvl>
    <w:lvl w:ilvl="8">
      <w:start w:val="1"/>
      <w:numFmt w:val="bullet"/>
      <w:lvlText w:val="•"/>
      <w:lvlJc w:val="left"/>
      <w:pPr>
        <w:ind w:left="7796" w:hanging="461"/>
      </w:pPr>
      <w:rPr>
        <w:rFonts w:hint="default"/>
      </w:rPr>
    </w:lvl>
  </w:abstractNum>
  <w:abstractNum w:abstractNumId="28" w15:restartNumberingAfterBreak="0">
    <w:nsid w:val="7B776028"/>
    <w:multiLevelType w:val="hybridMultilevel"/>
    <w:tmpl w:val="69E4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56149"/>
    <w:multiLevelType w:val="hybridMultilevel"/>
    <w:tmpl w:val="E0CEC29A"/>
    <w:lvl w:ilvl="0" w:tplc="41F84CA6">
      <w:start w:val="1"/>
      <w:numFmt w:val="decimal"/>
      <w:lvlText w:val="%1."/>
      <w:lvlJc w:val="left"/>
      <w:pPr>
        <w:ind w:left="1200" w:hanging="360"/>
        <w:jc w:val="left"/>
      </w:pPr>
      <w:rPr>
        <w:rFonts w:ascii="Times New Roman" w:eastAsia="Times New Roman" w:hAnsi="Times New Roman" w:hint="default"/>
        <w:sz w:val="24"/>
        <w:szCs w:val="24"/>
      </w:rPr>
    </w:lvl>
    <w:lvl w:ilvl="1" w:tplc="EAA2D362">
      <w:start w:val="1"/>
      <w:numFmt w:val="bullet"/>
      <w:lvlText w:val="•"/>
      <w:lvlJc w:val="left"/>
      <w:pPr>
        <w:ind w:left="2040" w:hanging="360"/>
      </w:pPr>
      <w:rPr>
        <w:rFonts w:hint="default"/>
      </w:rPr>
    </w:lvl>
    <w:lvl w:ilvl="2" w:tplc="D78463BC">
      <w:start w:val="1"/>
      <w:numFmt w:val="bullet"/>
      <w:lvlText w:val="•"/>
      <w:lvlJc w:val="left"/>
      <w:pPr>
        <w:ind w:left="2880" w:hanging="360"/>
      </w:pPr>
      <w:rPr>
        <w:rFonts w:hint="default"/>
      </w:rPr>
    </w:lvl>
    <w:lvl w:ilvl="3" w:tplc="96E67D68">
      <w:start w:val="1"/>
      <w:numFmt w:val="bullet"/>
      <w:lvlText w:val="•"/>
      <w:lvlJc w:val="left"/>
      <w:pPr>
        <w:ind w:left="3720" w:hanging="360"/>
      </w:pPr>
      <w:rPr>
        <w:rFonts w:hint="default"/>
      </w:rPr>
    </w:lvl>
    <w:lvl w:ilvl="4" w:tplc="93E89D9E">
      <w:start w:val="1"/>
      <w:numFmt w:val="bullet"/>
      <w:lvlText w:val="•"/>
      <w:lvlJc w:val="left"/>
      <w:pPr>
        <w:ind w:left="4560" w:hanging="360"/>
      </w:pPr>
      <w:rPr>
        <w:rFonts w:hint="default"/>
      </w:rPr>
    </w:lvl>
    <w:lvl w:ilvl="5" w:tplc="4A9CC168">
      <w:start w:val="1"/>
      <w:numFmt w:val="bullet"/>
      <w:lvlText w:val="•"/>
      <w:lvlJc w:val="left"/>
      <w:pPr>
        <w:ind w:left="5400" w:hanging="360"/>
      </w:pPr>
      <w:rPr>
        <w:rFonts w:hint="default"/>
      </w:rPr>
    </w:lvl>
    <w:lvl w:ilvl="6" w:tplc="66A41762">
      <w:start w:val="1"/>
      <w:numFmt w:val="bullet"/>
      <w:lvlText w:val="•"/>
      <w:lvlJc w:val="left"/>
      <w:pPr>
        <w:ind w:left="6240" w:hanging="360"/>
      </w:pPr>
      <w:rPr>
        <w:rFonts w:hint="default"/>
      </w:rPr>
    </w:lvl>
    <w:lvl w:ilvl="7" w:tplc="6D70F50C">
      <w:start w:val="1"/>
      <w:numFmt w:val="bullet"/>
      <w:lvlText w:val="•"/>
      <w:lvlJc w:val="left"/>
      <w:pPr>
        <w:ind w:left="7080" w:hanging="360"/>
      </w:pPr>
      <w:rPr>
        <w:rFonts w:hint="default"/>
      </w:rPr>
    </w:lvl>
    <w:lvl w:ilvl="8" w:tplc="4D8C6C54">
      <w:start w:val="1"/>
      <w:numFmt w:val="bullet"/>
      <w:lvlText w:val="•"/>
      <w:lvlJc w:val="left"/>
      <w:pPr>
        <w:ind w:left="7920" w:hanging="360"/>
      </w:pPr>
      <w:rPr>
        <w:rFonts w:hint="default"/>
      </w:rPr>
    </w:lvl>
  </w:abstractNum>
  <w:num w:numId="1">
    <w:abstractNumId w:val="28"/>
  </w:num>
  <w:num w:numId="2">
    <w:abstractNumId w:val="7"/>
  </w:num>
  <w:num w:numId="3">
    <w:abstractNumId w:val="8"/>
  </w:num>
  <w:num w:numId="4">
    <w:abstractNumId w:val="24"/>
  </w:num>
  <w:num w:numId="5">
    <w:abstractNumId w:val="14"/>
  </w:num>
  <w:num w:numId="6">
    <w:abstractNumId w:val="20"/>
  </w:num>
  <w:num w:numId="7">
    <w:abstractNumId w:val="0"/>
  </w:num>
  <w:num w:numId="8">
    <w:abstractNumId w:val="15"/>
  </w:num>
  <w:num w:numId="9">
    <w:abstractNumId w:val="2"/>
  </w:num>
  <w:num w:numId="10">
    <w:abstractNumId w:val="21"/>
  </w:num>
  <w:num w:numId="11">
    <w:abstractNumId w:val="22"/>
  </w:num>
  <w:num w:numId="12">
    <w:abstractNumId w:val="12"/>
  </w:num>
  <w:num w:numId="13">
    <w:abstractNumId w:val="5"/>
  </w:num>
  <w:num w:numId="14">
    <w:abstractNumId w:val="19"/>
  </w:num>
  <w:num w:numId="15">
    <w:abstractNumId w:val="1"/>
  </w:num>
  <w:num w:numId="16">
    <w:abstractNumId w:val="4"/>
  </w:num>
  <w:num w:numId="17">
    <w:abstractNumId w:val="6"/>
  </w:num>
  <w:num w:numId="18">
    <w:abstractNumId w:val="25"/>
  </w:num>
  <w:num w:numId="19">
    <w:abstractNumId w:val="27"/>
  </w:num>
  <w:num w:numId="20">
    <w:abstractNumId w:val="29"/>
  </w:num>
  <w:num w:numId="21">
    <w:abstractNumId w:val="10"/>
  </w:num>
  <w:num w:numId="22">
    <w:abstractNumId w:val="18"/>
  </w:num>
  <w:num w:numId="23">
    <w:abstractNumId w:val="11"/>
  </w:num>
  <w:num w:numId="24">
    <w:abstractNumId w:val="3"/>
  </w:num>
  <w:num w:numId="25">
    <w:abstractNumId w:val="17"/>
  </w:num>
  <w:num w:numId="26">
    <w:abstractNumId w:val="23"/>
  </w:num>
  <w:num w:numId="27">
    <w:abstractNumId w:val="9"/>
  </w:num>
  <w:num w:numId="28">
    <w:abstractNumId w:val="13"/>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DB"/>
    <w:rsid w:val="00032A17"/>
    <w:rsid w:val="0005290F"/>
    <w:rsid w:val="000A4B50"/>
    <w:rsid w:val="000C2734"/>
    <w:rsid w:val="00196EE7"/>
    <w:rsid w:val="00216C4E"/>
    <w:rsid w:val="003316F8"/>
    <w:rsid w:val="004B063F"/>
    <w:rsid w:val="00536256"/>
    <w:rsid w:val="00581908"/>
    <w:rsid w:val="005E5031"/>
    <w:rsid w:val="00653737"/>
    <w:rsid w:val="00792DAA"/>
    <w:rsid w:val="007E4E55"/>
    <w:rsid w:val="007F3750"/>
    <w:rsid w:val="008E5A39"/>
    <w:rsid w:val="00916F74"/>
    <w:rsid w:val="009B4B1C"/>
    <w:rsid w:val="00AC042A"/>
    <w:rsid w:val="00B07467"/>
    <w:rsid w:val="00B220FF"/>
    <w:rsid w:val="00BE5AAF"/>
    <w:rsid w:val="00C02F11"/>
    <w:rsid w:val="00C85EE1"/>
    <w:rsid w:val="00CB2543"/>
    <w:rsid w:val="00CC2969"/>
    <w:rsid w:val="00CD6A42"/>
    <w:rsid w:val="00D24DCE"/>
    <w:rsid w:val="00D863DB"/>
    <w:rsid w:val="00DB2A4C"/>
    <w:rsid w:val="00E03F4C"/>
    <w:rsid w:val="00E37A4D"/>
    <w:rsid w:val="00EB44EE"/>
    <w:rsid w:val="00EB78A0"/>
    <w:rsid w:val="00F21CAA"/>
    <w:rsid w:val="00F27F90"/>
    <w:rsid w:val="00FF2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1C6CA"/>
  <w14:defaultImageDpi w14:val="300"/>
  <w15:docId w15:val="{B9CABC82-ADCD-4CF9-ADB2-DE787144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4C"/>
  </w:style>
  <w:style w:type="paragraph" w:styleId="Heading1">
    <w:name w:val="heading 1"/>
    <w:basedOn w:val="Normal"/>
    <w:next w:val="Normal"/>
    <w:link w:val="Heading1Char"/>
    <w:uiPriority w:val="1"/>
    <w:qFormat/>
    <w:rsid w:val="00E03F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Title"/>
    <w:next w:val="Normal"/>
    <w:link w:val="Heading2Char"/>
    <w:qFormat/>
    <w:rsid w:val="00E03F4C"/>
    <w:pPr>
      <w:pBdr>
        <w:bottom w:val="none" w:sz="0" w:space="0" w:color="auto"/>
      </w:pBdr>
      <w:spacing w:after="0"/>
      <w:contextualSpacing w:val="0"/>
      <w:outlineLvl w:val="1"/>
    </w:pPr>
    <w:rPr>
      <w:rFonts w:ascii="Times New Roman" w:eastAsia="Times New Roman" w:hAnsi="Times New Roman" w:cs="Times New Roman"/>
      <w:b/>
      <w:smallCaps/>
      <w:color w:val="auto"/>
      <w:spacing w:val="0"/>
      <w:kern w:val="0"/>
      <w:sz w:val="28"/>
      <w:szCs w:val="28"/>
    </w:rPr>
  </w:style>
  <w:style w:type="paragraph" w:styleId="Heading3">
    <w:name w:val="heading 3"/>
    <w:basedOn w:val="Normal"/>
    <w:link w:val="Heading3Char"/>
    <w:uiPriority w:val="1"/>
    <w:qFormat/>
    <w:rsid w:val="007F3750"/>
    <w:pPr>
      <w:widowControl w:val="0"/>
      <w:ind w:left="82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F4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E03F4C"/>
    <w:rPr>
      <w:rFonts w:ascii="Times New Roman" w:eastAsia="Times New Roman" w:hAnsi="Times New Roman" w:cs="Times New Roman"/>
      <w:b/>
      <w:smallCaps/>
      <w:sz w:val="28"/>
      <w:szCs w:val="28"/>
    </w:rPr>
  </w:style>
  <w:style w:type="character" w:styleId="Hyperlink">
    <w:name w:val="Hyperlink"/>
    <w:basedOn w:val="DefaultParagraphFont"/>
    <w:uiPriority w:val="99"/>
    <w:unhideWhenUsed/>
    <w:rsid w:val="00E03F4C"/>
    <w:rPr>
      <w:color w:val="0000FF" w:themeColor="hyperlink"/>
      <w:u w:val="single"/>
    </w:rPr>
  </w:style>
  <w:style w:type="paragraph" w:styleId="ListParagraph">
    <w:name w:val="List Paragraph"/>
    <w:basedOn w:val="Normal"/>
    <w:uiPriority w:val="1"/>
    <w:qFormat/>
    <w:rsid w:val="00E03F4C"/>
    <w:pPr>
      <w:ind w:left="720"/>
      <w:contextualSpacing/>
    </w:pPr>
  </w:style>
  <w:style w:type="paragraph" w:styleId="Title">
    <w:name w:val="Title"/>
    <w:basedOn w:val="Normal"/>
    <w:next w:val="Normal"/>
    <w:link w:val="TitleChar"/>
    <w:uiPriority w:val="10"/>
    <w:qFormat/>
    <w:rsid w:val="00E03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F4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5E5031"/>
    <w:pPr>
      <w:widowControl w:val="0"/>
      <w:ind w:left="120"/>
    </w:pPr>
    <w:rPr>
      <w:rFonts w:ascii="Times New Roman" w:eastAsia="Times New Roman" w:hAnsi="Times New Roman"/>
    </w:rPr>
  </w:style>
  <w:style w:type="character" w:customStyle="1" w:styleId="BodyTextChar">
    <w:name w:val="Body Text Char"/>
    <w:basedOn w:val="DefaultParagraphFont"/>
    <w:link w:val="BodyText"/>
    <w:uiPriority w:val="1"/>
    <w:rsid w:val="005E5031"/>
    <w:rPr>
      <w:rFonts w:ascii="Times New Roman" w:eastAsia="Times New Roman" w:hAnsi="Times New Roman"/>
    </w:rPr>
  </w:style>
  <w:style w:type="paragraph" w:customStyle="1" w:styleId="Myheading1">
    <w:name w:val="My heading 1"/>
    <w:basedOn w:val="Heading1"/>
    <w:rsid w:val="007F3750"/>
    <w:pPr>
      <w:keepNext w:val="0"/>
      <w:keepLines w:val="0"/>
      <w:widowControl w:val="0"/>
      <w:autoSpaceDE w:val="0"/>
      <w:autoSpaceDN w:val="0"/>
      <w:adjustRightInd w:val="0"/>
      <w:spacing w:before="0"/>
      <w:jc w:val="center"/>
    </w:pPr>
    <w:rPr>
      <w:rFonts w:ascii="Times New Roman" w:eastAsia="Times New Roman" w:hAnsi="Times New Roman" w:cs="Times New Roman"/>
      <w:smallCaps/>
      <w:color w:val="auto"/>
      <w:sz w:val="60"/>
      <w:szCs w:val="36"/>
    </w:rPr>
  </w:style>
  <w:style w:type="character" w:customStyle="1" w:styleId="Heading3Char">
    <w:name w:val="Heading 3 Char"/>
    <w:basedOn w:val="DefaultParagraphFont"/>
    <w:link w:val="Heading3"/>
    <w:uiPriority w:val="1"/>
    <w:rsid w:val="007F3750"/>
    <w:rPr>
      <w:rFonts w:ascii="Times New Roman" w:eastAsia="Times New Roman" w:hAnsi="Times New Roman"/>
      <w:b/>
      <w:bCs/>
    </w:rPr>
  </w:style>
  <w:style w:type="paragraph" w:customStyle="1" w:styleId="TableParagraph">
    <w:name w:val="Table Paragraph"/>
    <w:basedOn w:val="Normal"/>
    <w:uiPriority w:val="1"/>
    <w:qFormat/>
    <w:rsid w:val="007F3750"/>
    <w:pPr>
      <w:widowControl w:val="0"/>
    </w:pPr>
    <w:rPr>
      <w:rFonts w:eastAsiaTheme="minorHAnsi"/>
      <w:sz w:val="22"/>
      <w:szCs w:val="22"/>
    </w:rPr>
  </w:style>
  <w:style w:type="character" w:styleId="FollowedHyperlink">
    <w:name w:val="FollowedHyperlink"/>
    <w:basedOn w:val="DefaultParagraphFont"/>
    <w:uiPriority w:val="99"/>
    <w:semiHidden/>
    <w:unhideWhenUsed/>
    <w:rsid w:val="007F3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del.edu/gened/" TargetMode="External"/><Relationship Id="rId13" Type="http://schemas.openxmlformats.org/officeDocument/2006/relationships/hyperlink" Target="http://bioinformatics.udel.edu/Education/faculty" TargetMode="External"/><Relationship Id="rId3" Type="http://schemas.openxmlformats.org/officeDocument/2006/relationships/settings" Target="settings.xml"/><Relationship Id="rId7" Type="http://schemas.openxmlformats.org/officeDocument/2006/relationships/hyperlink" Target="http://www.facsen.udel.edu/sites/forms/SAMPLE%20RESOLUTION%20FOR%20NEW%20MAJORS.htm" TargetMode="External"/><Relationship Id="rId12" Type="http://schemas.openxmlformats.org/officeDocument/2006/relationships/hyperlink" Target="http://bioinformatics.udel.edu/Education/facul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imus.nss.udel.edu/courseinventory/browse.action?type=U" TargetMode="External"/><Relationship Id="rId11" Type="http://schemas.openxmlformats.org/officeDocument/2006/relationships/hyperlink" Target="http://bioinformatics.udel.edu/Education/faculty" TargetMode="External"/><Relationship Id="rId5" Type="http://schemas.openxmlformats.org/officeDocument/2006/relationships/hyperlink" Target="http://www.facsen.udel.edu/sites/forms/checklist2015.doc" TargetMode="External"/><Relationship Id="rId15" Type="http://schemas.openxmlformats.org/officeDocument/2006/relationships/hyperlink" Target="http://bioinformatics.udel.edu/Educatio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acsen.udel.edu/sites/Colleges/HNS/MedTech/JAn2011revisedMedTechSidebyside.htm" TargetMode="External"/><Relationship Id="rId14" Type="http://schemas.openxmlformats.org/officeDocument/2006/relationships/hyperlink" Target="http://bioinformatics.udel.edu/Education/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DBI</Company>
  <LinksUpToDate>false</LinksUpToDate>
  <CharactersWithSpaces>24430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Lakofsky</dc:creator>
  <cp:keywords/>
  <dc:description/>
  <cp:lastModifiedBy>UDEL Engineer</cp:lastModifiedBy>
  <cp:revision>2</cp:revision>
  <cp:lastPrinted>2016-03-30T16:47:00Z</cp:lastPrinted>
  <dcterms:created xsi:type="dcterms:W3CDTF">2016-04-05T17:10:00Z</dcterms:created>
  <dcterms:modified xsi:type="dcterms:W3CDTF">2016-04-05T17:10:00Z</dcterms:modified>
</cp:coreProperties>
</file>