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CE" w:rsidRDefault="00906CCE">
      <w:pPr>
        <w:spacing w:before="240"/>
        <w:rPr>
          <w:rFonts w:ascii="Times New Roman" w:hAnsi="Times New Roman"/>
        </w:rPr>
      </w:pPr>
    </w:p>
    <w:p w:rsidR="00906CCE" w:rsidRDefault="00906CCE">
      <w:pPr>
        <w:spacing w:before="240"/>
        <w:rPr>
          <w:rFonts w:ascii="Times New Roman" w:hAnsi="Times New Roman"/>
        </w:rPr>
      </w:pPr>
    </w:p>
    <w:p w:rsidR="00906CCE" w:rsidRDefault="00906CCE">
      <w:pPr>
        <w:spacing w:before="240"/>
        <w:rPr>
          <w:rFonts w:ascii="Times New Roman" w:hAnsi="Times New Roman"/>
        </w:rPr>
      </w:pPr>
    </w:p>
    <w:p w:rsidR="00906CCE" w:rsidRDefault="00906CCE">
      <w:pPr>
        <w:spacing w:before="240"/>
        <w:rPr>
          <w:rFonts w:ascii="Times New Roman" w:hAnsi="Times New Roman"/>
        </w:rPr>
      </w:pPr>
    </w:p>
    <w:p w:rsidR="00906CCE" w:rsidRDefault="00906CCE">
      <w:pPr>
        <w:spacing w:before="240"/>
        <w:rPr>
          <w:rFonts w:ascii="Times New Roman" w:hAnsi="Times New Roman"/>
        </w:rPr>
      </w:pPr>
    </w:p>
    <w:p w:rsidR="00906CCE" w:rsidRDefault="00906CCE">
      <w:pPr>
        <w:spacing w:before="240"/>
        <w:rPr>
          <w:rFonts w:ascii="Times New Roman" w:hAnsi="Times New Roman"/>
        </w:rPr>
      </w:pPr>
    </w:p>
    <w:p w:rsidR="00906CCE" w:rsidRPr="009B0336" w:rsidRDefault="00906CCE">
      <w:pPr>
        <w:spacing w:before="240"/>
        <w:jc w:val="center"/>
        <w:rPr>
          <w:rFonts w:ascii="Times New Roman" w:hAnsi="Times New Roman"/>
          <w:b/>
        </w:rPr>
      </w:pPr>
      <w:r w:rsidRPr="009B0336">
        <w:rPr>
          <w:rFonts w:ascii="Times New Roman" w:hAnsi="Times New Roman"/>
          <w:b/>
        </w:rPr>
        <w:t>Graduate Program Policy Statement</w:t>
      </w:r>
    </w:p>
    <w:p w:rsidR="00906CCE" w:rsidRPr="009B0336" w:rsidRDefault="00906CCE">
      <w:pPr>
        <w:spacing w:before="240"/>
        <w:jc w:val="center"/>
        <w:rPr>
          <w:rFonts w:ascii="Times New Roman" w:hAnsi="Times New Roman"/>
          <w:b/>
        </w:rPr>
      </w:pPr>
    </w:p>
    <w:p w:rsidR="00906CCE" w:rsidRPr="009B0336" w:rsidRDefault="00906CCE">
      <w:pPr>
        <w:spacing w:before="240"/>
        <w:jc w:val="center"/>
        <w:rPr>
          <w:rFonts w:ascii="Times New Roman" w:hAnsi="Times New Roman"/>
          <w:b/>
        </w:rPr>
      </w:pPr>
      <w:proofErr w:type="gramStart"/>
      <w:r w:rsidRPr="009B0336">
        <w:rPr>
          <w:rFonts w:ascii="Times New Roman" w:hAnsi="Times New Roman"/>
          <w:b/>
        </w:rPr>
        <w:t>for</w:t>
      </w:r>
      <w:proofErr w:type="gramEnd"/>
      <w:r w:rsidRPr="009B0336">
        <w:rPr>
          <w:rFonts w:ascii="Times New Roman" w:hAnsi="Times New Roman"/>
          <w:b/>
        </w:rPr>
        <w:t xml:space="preserve"> the</w:t>
      </w:r>
    </w:p>
    <w:p w:rsidR="00906CCE" w:rsidRPr="009B0336" w:rsidRDefault="00906CCE">
      <w:pPr>
        <w:spacing w:before="240"/>
        <w:jc w:val="center"/>
        <w:rPr>
          <w:rFonts w:ascii="Times New Roman" w:hAnsi="Times New Roman"/>
          <w:b/>
        </w:rPr>
      </w:pPr>
    </w:p>
    <w:p w:rsidR="00906CCE" w:rsidRPr="009B0336" w:rsidRDefault="00906CCE">
      <w:pPr>
        <w:pStyle w:val="Heading1"/>
        <w:rPr>
          <w:rFonts w:ascii="Times New Roman" w:hAnsi="Times New Roman"/>
          <w:color w:val="auto"/>
          <w:sz w:val="24"/>
        </w:rPr>
      </w:pPr>
      <w:r w:rsidRPr="009B0336">
        <w:rPr>
          <w:rFonts w:ascii="Times New Roman" w:hAnsi="Times New Roman"/>
          <w:color w:val="auto"/>
          <w:sz w:val="24"/>
        </w:rPr>
        <w:t>Master of Science in Exercise Science</w:t>
      </w:r>
    </w:p>
    <w:p w:rsidR="00906CCE" w:rsidRPr="009B0336" w:rsidRDefault="00906CCE">
      <w:pPr>
        <w:spacing w:before="240"/>
        <w:jc w:val="center"/>
        <w:rPr>
          <w:rFonts w:ascii="Times New Roman" w:hAnsi="Times New Roman"/>
          <w:b/>
        </w:rPr>
      </w:pPr>
    </w:p>
    <w:p w:rsidR="00906CCE" w:rsidRPr="009B0336" w:rsidRDefault="00547861">
      <w:pPr>
        <w:pStyle w:val="Heading1"/>
        <w:rPr>
          <w:rFonts w:ascii="Times New Roman" w:hAnsi="Times New Roman"/>
          <w:color w:val="auto"/>
          <w:sz w:val="24"/>
        </w:rPr>
      </w:pPr>
      <w:r>
        <w:rPr>
          <w:rFonts w:ascii="Times New Roman" w:hAnsi="Times New Roman"/>
          <w:color w:val="auto"/>
          <w:sz w:val="24"/>
        </w:rPr>
        <w:t>Approved by Faculty Senate May 9, 2011</w:t>
      </w:r>
    </w:p>
    <w:p w:rsidR="006E1A38" w:rsidRDefault="00911233">
      <w:pPr>
        <w:spacing w:before="240"/>
        <w:rPr>
          <w:ins w:id="0" w:author="Christopher Knight" w:date="2015-02-16T14:00:00Z"/>
          <w:rFonts w:ascii="Times New Roman" w:hAnsi="Times New Roman"/>
        </w:rPr>
      </w:pPr>
      <w:ins w:id="1" w:author="Christopher Knight" w:date="2014-10-22T15:48:00Z">
        <w:r>
          <w:rPr>
            <w:rFonts w:ascii="Times New Roman" w:hAnsi="Times New Roman"/>
          </w:rPr>
          <w:t>Revision proposed 10.22.14</w:t>
        </w:r>
      </w:ins>
    </w:p>
    <w:p w:rsidR="006E1A38" w:rsidRPr="009B0336" w:rsidRDefault="006E1A38">
      <w:pPr>
        <w:spacing w:before="240"/>
        <w:rPr>
          <w:rFonts w:ascii="Times New Roman" w:hAnsi="Times New Roman"/>
        </w:rPr>
      </w:pPr>
      <w:ins w:id="2" w:author="Christopher Knight" w:date="2015-02-16T14:00:00Z">
        <w:r>
          <w:rPr>
            <w:rFonts w:ascii="Times New Roman" w:hAnsi="Times New Roman"/>
          </w:rPr>
          <w:t>Revised to update GRE admission requir</w:t>
        </w:r>
      </w:ins>
      <w:ins w:id="3" w:author="Christopher Knight" w:date="2015-02-16T14:01:00Z">
        <w:r>
          <w:rPr>
            <w:rFonts w:ascii="Times New Roman" w:hAnsi="Times New Roman"/>
          </w:rPr>
          <w:t>e</w:t>
        </w:r>
      </w:ins>
      <w:ins w:id="4" w:author="Christopher Knight" w:date="2015-02-16T14:00:00Z">
        <w:r>
          <w:rPr>
            <w:rFonts w:ascii="Times New Roman" w:hAnsi="Times New Roman"/>
          </w:rPr>
          <w:t>ments</w:t>
        </w:r>
      </w:ins>
      <w:ins w:id="5" w:author="Christopher Knight" w:date="2015-02-16T14:01:00Z">
        <w:r w:rsidR="008F7E88">
          <w:rPr>
            <w:rFonts w:ascii="Times New Roman" w:hAnsi="Times New Roman"/>
          </w:rPr>
          <w:t>, as requested.</w:t>
        </w:r>
      </w:ins>
      <w:bookmarkStart w:id="6" w:name="_GoBack"/>
      <w:bookmarkEnd w:id="6"/>
      <w:ins w:id="7" w:author="Christopher Knight" w:date="2015-02-16T14:00:00Z">
        <w:r>
          <w:rPr>
            <w:rFonts w:ascii="Times New Roman" w:hAnsi="Times New Roman"/>
          </w:rPr>
          <w:t xml:space="preserve"> 2.16.15</w:t>
        </w:r>
      </w:ins>
      <w:ins w:id="8" w:author="Christopher Knight" w:date="2015-02-16T14:01:00Z">
        <w:r>
          <w:rPr>
            <w:rFonts w:ascii="Times New Roman" w:hAnsi="Times New Roman"/>
          </w:rPr>
          <w:t xml:space="preserve"> (</w:t>
        </w:r>
        <w:proofErr w:type="spellStart"/>
        <w:r>
          <w:rPr>
            <w:rFonts w:ascii="Times New Roman" w:hAnsi="Times New Roman"/>
          </w:rPr>
          <w:t>ck</w:t>
        </w:r>
        <w:proofErr w:type="spellEnd"/>
        <w:r>
          <w:rPr>
            <w:rFonts w:ascii="Times New Roman" w:hAnsi="Times New Roman"/>
          </w:rPr>
          <w:t>)</w:t>
        </w:r>
      </w:ins>
    </w:p>
    <w:p w:rsidR="00906CCE" w:rsidRPr="009B0336" w:rsidRDefault="00906CCE">
      <w:pPr>
        <w:spacing w:before="240"/>
        <w:rPr>
          <w:rFonts w:ascii="Times New Roman" w:hAnsi="Times New Roman"/>
        </w:rPr>
      </w:pPr>
    </w:p>
    <w:p w:rsidR="00906CCE" w:rsidRPr="0031625E" w:rsidRDefault="00906CCE">
      <w:pPr>
        <w:spacing w:before="240"/>
        <w:jc w:val="center"/>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pPr>
    </w:p>
    <w:p w:rsidR="00906CCE" w:rsidRPr="009B0336" w:rsidRDefault="00906CCE">
      <w:pPr>
        <w:pStyle w:val="FootnoteText"/>
        <w:spacing w:before="240"/>
        <w:rPr>
          <w:rFonts w:ascii="Times New Roman" w:hAnsi="Times New Roman"/>
          <w:sz w:val="24"/>
        </w:rPr>
      </w:pPr>
    </w:p>
    <w:p w:rsidR="00906CCE" w:rsidRPr="009B0336" w:rsidRDefault="00906CCE">
      <w:pPr>
        <w:spacing w:before="240"/>
        <w:rPr>
          <w:rFonts w:ascii="Times New Roman" w:hAnsi="Times New Roman"/>
        </w:rPr>
        <w:sectPr w:rsidR="00906CCE" w:rsidRPr="009B0336" w:rsidSect="00981009">
          <w:footerReference w:type="default" r:id="rId8"/>
          <w:pgSz w:w="12240" w:h="15840"/>
          <w:pgMar w:top="1440" w:right="1800" w:bottom="1440" w:left="1800" w:header="720" w:footer="720" w:gutter="0"/>
          <w:pgNumType w:start="1"/>
          <w:cols w:space="720"/>
        </w:sect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150BE5" w:rsidRPr="009B0336" w:rsidRDefault="00150BE5">
      <w:pPr>
        <w:spacing w:before="240"/>
        <w:rPr>
          <w:rFonts w:ascii="Times New Roman" w:hAnsi="Times New Roman"/>
          <w:b/>
        </w:rPr>
      </w:pPr>
    </w:p>
    <w:p w:rsidR="00906CCE" w:rsidRPr="009B0336" w:rsidRDefault="00906CCE">
      <w:pPr>
        <w:spacing w:before="240"/>
        <w:rPr>
          <w:rFonts w:ascii="Times New Roman" w:hAnsi="Times New Roman"/>
          <w:b/>
        </w:rPr>
      </w:pPr>
      <w:r w:rsidRPr="009B0336">
        <w:rPr>
          <w:rFonts w:ascii="Times New Roman" w:hAnsi="Times New Roman"/>
          <w:b/>
        </w:rPr>
        <w:t xml:space="preserve">Part </w:t>
      </w:r>
      <w:r w:rsidRPr="009B0336">
        <w:rPr>
          <w:rFonts w:ascii="Times New Roman" w:hAnsi="Times New Roman" w:hint="eastAsia"/>
          <w:b/>
        </w:rPr>
        <w:t>I</w:t>
      </w:r>
      <w:r w:rsidRPr="009B0336">
        <w:rPr>
          <w:rFonts w:ascii="Times New Roman" w:hAnsi="Times New Roman"/>
          <w:b/>
        </w:rPr>
        <w:t>.  Historical Review</w:t>
      </w:r>
      <w:r w:rsidRPr="009B0336">
        <w:rPr>
          <w:rFonts w:ascii="Times New Roman" w:hAnsi="Times New Roman"/>
          <w:b/>
        </w:rPr>
        <w:fldChar w:fldCharType="begin"/>
      </w:r>
      <w:r w:rsidRPr="009B0336">
        <w:rPr>
          <w:rFonts w:ascii="Times New Roman" w:hAnsi="Times New Roman"/>
          <w:b/>
        </w:rPr>
        <w:instrText xml:space="preserve"> TC  "The Degree" \l 1 </w:instrText>
      </w:r>
      <w:r w:rsidRPr="009B0336">
        <w:rPr>
          <w:rFonts w:ascii="Times New Roman" w:hAnsi="Times New Roman"/>
          <w:b/>
        </w:rPr>
        <w:fldChar w:fldCharType="end"/>
      </w:r>
    </w:p>
    <w:p w:rsidR="00906CCE" w:rsidRPr="009B0336" w:rsidRDefault="00906CCE">
      <w:pPr>
        <w:rPr>
          <w:rFonts w:ascii="Times New Roman" w:hAnsi="Times New Roman"/>
        </w:rPr>
      </w:pPr>
    </w:p>
    <w:p w:rsidR="00906CCE" w:rsidRPr="009B0336" w:rsidRDefault="00906CCE">
      <w:pPr>
        <w:rPr>
          <w:rFonts w:ascii="Times New Roman" w:hAnsi="Times New Roman"/>
          <w:b/>
          <w:i/>
        </w:rPr>
      </w:pPr>
      <w:r w:rsidRPr="009B0336">
        <w:rPr>
          <w:rFonts w:ascii="Times New Roman" w:hAnsi="Times New Roman"/>
          <w:b/>
          <w:i/>
        </w:rPr>
        <w:t>A. Purpose</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The Master of Science in Exercise Science was created to provide a concentrated program of academic study for students interested in developing a deeper understanding of theory and applications related to the functioning of the human body during physical activity.</w:t>
      </w:r>
    </w:p>
    <w:p w:rsidR="00906CCE" w:rsidRPr="009B0336" w:rsidRDefault="00906CCE">
      <w:pPr>
        <w:rPr>
          <w:rFonts w:ascii="Times New Roman" w:hAnsi="Times New Roman"/>
        </w:rPr>
      </w:pPr>
    </w:p>
    <w:p w:rsidR="00906CCE" w:rsidRPr="009B0336" w:rsidRDefault="00906CCE">
      <w:pPr>
        <w:rPr>
          <w:rFonts w:ascii="Times New Roman" w:hAnsi="Times New Roman"/>
          <w:b/>
          <w:i/>
        </w:rPr>
      </w:pPr>
      <w:r w:rsidRPr="009B0336">
        <w:rPr>
          <w:rFonts w:ascii="Times New Roman" w:hAnsi="Times New Roman"/>
          <w:b/>
          <w:i/>
        </w:rPr>
        <w:t>B. Evolution</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 xml:space="preserve">The Master of Science in Exercise Science degree program was initiated as a Master of Science Degree in Physical Education in March 1972 on an experimental basis, with the mission of providing concentrated academic opportunities for those students interested in developing a deeper understanding of theory and applications related to the functioning of the human body during physical activity.    The University Graduate Committee approved the experimental program for a period of three years, and the program received permanent status in November 1975. </w:t>
      </w:r>
    </w:p>
    <w:p w:rsidR="00906CCE" w:rsidRPr="009B0336" w:rsidRDefault="00906CCE">
      <w:pPr>
        <w:spacing w:before="240"/>
        <w:ind w:left="270"/>
        <w:rPr>
          <w:rFonts w:ascii="Times New Roman" w:hAnsi="Times New Roman"/>
        </w:rPr>
      </w:pPr>
      <w:r w:rsidRPr="009B0336">
        <w:rPr>
          <w:rFonts w:ascii="Times New Roman" w:hAnsi="Times New Roman"/>
        </w:rPr>
        <w:t>In May 1988, the graduate program was evaluated by a panel of educators from other universities with established and reputable programs of graduate study in physical education.  The evaluating team made a number of recommendations regarding course offerings, faculty assignments, admission practices, research and facilities.</w:t>
      </w:r>
      <w:r w:rsidRPr="009B0336">
        <w:rPr>
          <w:rStyle w:val="FootnoteReference"/>
          <w:rFonts w:ascii="Times New Roman" w:hAnsi="Times New Roman"/>
          <w:sz w:val="24"/>
        </w:rPr>
        <w:footnoteReference w:id="1"/>
      </w:r>
      <w:r w:rsidRPr="009B0336">
        <w:rPr>
          <w:rFonts w:ascii="Times New Roman" w:hAnsi="Times New Roman"/>
        </w:rPr>
        <w:t xml:space="preserve">  To date, all of the team's recommendations have been addressed.</w:t>
      </w:r>
    </w:p>
    <w:p w:rsidR="00906CCE" w:rsidRDefault="00906CCE">
      <w:pPr>
        <w:pStyle w:val="BodyText"/>
        <w:ind w:left="270"/>
        <w:rPr>
          <w:rFonts w:ascii="Times New Roman" w:hAnsi="Times New Roman"/>
          <w:color w:val="auto"/>
          <w:sz w:val="24"/>
        </w:rPr>
      </w:pPr>
      <w:r w:rsidRPr="009B0336">
        <w:rPr>
          <w:rFonts w:ascii="Times New Roman" w:hAnsi="Times New Roman"/>
          <w:color w:val="auto"/>
          <w:sz w:val="24"/>
        </w:rPr>
        <w:t xml:space="preserve">In 1998, a University-wide reorganization of academic units resulted in the merging of the </w:t>
      </w:r>
      <w:smartTag w:uri="urn:schemas-microsoft-com:office:smarttags" w:element="PlaceType">
        <w:r w:rsidRPr="009B0336">
          <w:rPr>
            <w:rFonts w:ascii="Times New Roman" w:hAnsi="Times New Roman"/>
            <w:color w:val="auto"/>
            <w:sz w:val="24"/>
          </w:rPr>
          <w:t>College</w:t>
        </w:r>
      </w:smartTag>
      <w:r w:rsidRPr="009B0336">
        <w:rPr>
          <w:rFonts w:ascii="Times New Roman" w:hAnsi="Times New Roman"/>
          <w:color w:val="auto"/>
          <w:sz w:val="24"/>
        </w:rPr>
        <w:t xml:space="preserve"> of </w:t>
      </w:r>
      <w:smartTag w:uri="urn:schemas-microsoft-com:office:smarttags" w:element="PlaceName">
        <w:r w:rsidRPr="009B0336">
          <w:rPr>
            <w:rFonts w:ascii="Times New Roman" w:hAnsi="Times New Roman"/>
            <w:color w:val="auto"/>
            <w:sz w:val="24"/>
          </w:rPr>
          <w:t>Physical Education</w:t>
        </w:r>
      </w:smartTag>
      <w:r w:rsidRPr="009B0336">
        <w:rPr>
          <w:rFonts w:ascii="Times New Roman" w:hAnsi="Times New Roman"/>
          <w:color w:val="auto"/>
          <w:sz w:val="24"/>
        </w:rPr>
        <w:t xml:space="preserve">, Athletics, and Recreation with the </w:t>
      </w:r>
      <w:smartTag w:uri="urn:schemas-microsoft-com:office:smarttags" w:element="place">
        <w:smartTag w:uri="urn:schemas-microsoft-com:office:smarttags" w:element="PlaceType">
          <w:r w:rsidRPr="009B0336">
            <w:rPr>
              <w:rFonts w:ascii="Times New Roman" w:hAnsi="Times New Roman"/>
              <w:color w:val="auto"/>
              <w:sz w:val="24"/>
            </w:rPr>
            <w:t>College</w:t>
          </w:r>
        </w:smartTag>
        <w:r w:rsidRPr="009B0336">
          <w:rPr>
            <w:rFonts w:ascii="Times New Roman" w:hAnsi="Times New Roman"/>
            <w:color w:val="auto"/>
            <w:sz w:val="24"/>
          </w:rPr>
          <w:t xml:space="preserve"> of </w:t>
        </w:r>
        <w:smartTag w:uri="urn:schemas-microsoft-com:office:smarttags" w:element="PlaceName">
          <w:r w:rsidRPr="009B0336">
            <w:rPr>
              <w:rFonts w:ascii="Times New Roman" w:hAnsi="Times New Roman"/>
              <w:color w:val="auto"/>
              <w:sz w:val="24"/>
            </w:rPr>
            <w:t>Nursing</w:t>
          </w:r>
        </w:smartTag>
      </w:smartTag>
      <w:r w:rsidRPr="009B0336">
        <w:rPr>
          <w:rFonts w:ascii="Times New Roman" w:hAnsi="Times New Roman"/>
          <w:color w:val="auto"/>
          <w:sz w:val="24"/>
        </w:rPr>
        <w:t xml:space="preserve"> and the Department of Nutrition.  The new college was named the College of Health and Nursing Science</w:t>
      </w:r>
      <w:r w:rsidR="00DA2E26" w:rsidRPr="009B0336">
        <w:rPr>
          <w:rFonts w:ascii="Times New Roman" w:hAnsi="Times New Roman"/>
          <w:color w:val="auto"/>
          <w:sz w:val="24"/>
        </w:rPr>
        <w:t>s</w:t>
      </w:r>
      <w:r w:rsidRPr="009B0336">
        <w:rPr>
          <w:rFonts w:ascii="Times New Roman" w:hAnsi="Times New Roman"/>
          <w:color w:val="auto"/>
          <w:sz w:val="24"/>
        </w:rPr>
        <w:t>, and the Department of Physical Education was renamed the Department of Health and Exercise Science</w:t>
      </w:r>
      <w:r w:rsidR="00DA2E26" w:rsidRPr="009B0336">
        <w:rPr>
          <w:rFonts w:ascii="Times New Roman" w:hAnsi="Times New Roman"/>
          <w:color w:val="auto"/>
          <w:sz w:val="24"/>
        </w:rPr>
        <w:t>s</w:t>
      </w:r>
      <w:r w:rsidRPr="009B0336">
        <w:rPr>
          <w:rFonts w:ascii="Times New Roman" w:hAnsi="Times New Roman"/>
          <w:color w:val="auto"/>
          <w:sz w:val="24"/>
        </w:rPr>
        <w:t>.  The Master’s degree program offered through the Department of Health and Exercise Science</w:t>
      </w:r>
      <w:r w:rsidR="00DA2E26" w:rsidRPr="009B0336">
        <w:rPr>
          <w:rFonts w:ascii="Times New Roman" w:hAnsi="Times New Roman"/>
          <w:color w:val="auto"/>
          <w:sz w:val="24"/>
        </w:rPr>
        <w:t>s</w:t>
      </w:r>
      <w:r w:rsidRPr="009B0336">
        <w:rPr>
          <w:rFonts w:ascii="Times New Roman" w:hAnsi="Times New Roman"/>
          <w:color w:val="auto"/>
          <w:sz w:val="24"/>
        </w:rPr>
        <w:t xml:space="preserve"> and formerly known as the Master’s in Physical Education degree program, was changed to the M.S. with a major in Exercise Science in 1999.</w:t>
      </w:r>
      <w:r w:rsidR="009829AF" w:rsidRPr="009B0336">
        <w:rPr>
          <w:rFonts w:ascii="Times New Roman" w:hAnsi="Times New Roman"/>
          <w:color w:val="auto"/>
          <w:sz w:val="24"/>
        </w:rPr>
        <w:t xml:space="preserve"> In 2003 the departments of Health and Exercise Science and Nutrition and Dietetics merged to form the Department of Health, N</w:t>
      </w:r>
      <w:r w:rsidR="00A42FFE" w:rsidRPr="009B0336">
        <w:rPr>
          <w:rFonts w:ascii="Times New Roman" w:hAnsi="Times New Roman"/>
          <w:color w:val="auto"/>
          <w:sz w:val="24"/>
        </w:rPr>
        <w:t>utrition, and Exercise Sciences and in 2005 the College was renamed the College of Health Sciences.</w:t>
      </w:r>
    </w:p>
    <w:p w:rsidR="00F35DB8" w:rsidRDefault="00F35DB8" w:rsidP="00F35DB8">
      <w:pPr>
        <w:pStyle w:val="BodyText"/>
        <w:ind w:left="270"/>
        <w:rPr>
          <w:rFonts w:ascii="Times New Roman" w:hAnsi="Times New Roman"/>
          <w:color w:val="auto"/>
          <w:sz w:val="24"/>
        </w:rPr>
      </w:pPr>
      <w:r w:rsidRPr="00B727D8">
        <w:rPr>
          <w:rFonts w:ascii="Times New Roman" w:hAnsi="Times New Roman"/>
          <w:color w:val="auto"/>
          <w:sz w:val="24"/>
        </w:rPr>
        <w:t xml:space="preserve">In 2010, the </w:t>
      </w:r>
      <w:r w:rsidR="007E2CD8" w:rsidRPr="00B727D8">
        <w:rPr>
          <w:rFonts w:ascii="Times New Roman" w:hAnsi="Times New Roman"/>
          <w:color w:val="auto"/>
          <w:sz w:val="24"/>
        </w:rPr>
        <w:t>D</w:t>
      </w:r>
      <w:r w:rsidRPr="00B727D8">
        <w:rPr>
          <w:rFonts w:ascii="Times New Roman" w:hAnsi="Times New Roman"/>
          <w:color w:val="auto"/>
          <w:sz w:val="24"/>
        </w:rPr>
        <w:t>epartment of Health, Nutrition and Exercise Science</w:t>
      </w:r>
      <w:r w:rsidR="007E2CD8" w:rsidRPr="00B727D8">
        <w:rPr>
          <w:rFonts w:ascii="Times New Roman" w:hAnsi="Times New Roman"/>
          <w:color w:val="auto"/>
          <w:sz w:val="24"/>
        </w:rPr>
        <w:t>s</w:t>
      </w:r>
      <w:r w:rsidRPr="00B727D8">
        <w:rPr>
          <w:rFonts w:ascii="Times New Roman" w:hAnsi="Times New Roman"/>
          <w:color w:val="auto"/>
          <w:sz w:val="24"/>
        </w:rPr>
        <w:t xml:space="preserve"> was divided into the </w:t>
      </w:r>
      <w:r w:rsidR="007E2CD8" w:rsidRPr="00B727D8">
        <w:rPr>
          <w:rFonts w:ascii="Times New Roman" w:hAnsi="Times New Roman"/>
          <w:color w:val="auto"/>
          <w:sz w:val="24"/>
        </w:rPr>
        <w:t>D</w:t>
      </w:r>
      <w:r w:rsidRPr="00B727D8">
        <w:rPr>
          <w:rFonts w:ascii="Times New Roman" w:hAnsi="Times New Roman"/>
          <w:color w:val="auto"/>
          <w:sz w:val="24"/>
        </w:rPr>
        <w:t xml:space="preserve">epartment of Behavioral Health and Nutrition (BHAN) and the </w:t>
      </w:r>
      <w:r w:rsidR="007E2CD8" w:rsidRPr="00B727D8">
        <w:rPr>
          <w:rFonts w:ascii="Times New Roman" w:hAnsi="Times New Roman"/>
          <w:color w:val="auto"/>
          <w:sz w:val="24"/>
        </w:rPr>
        <w:t>D</w:t>
      </w:r>
      <w:r w:rsidRPr="00B727D8">
        <w:rPr>
          <w:rFonts w:ascii="Times New Roman" w:hAnsi="Times New Roman"/>
          <w:color w:val="auto"/>
          <w:sz w:val="24"/>
        </w:rPr>
        <w:t xml:space="preserve">epartment of Kinesiology and Applied Physiology (KAAP).  Undergraduate and </w:t>
      </w:r>
      <w:r w:rsidR="007E2CD8" w:rsidRPr="00B727D8">
        <w:rPr>
          <w:rFonts w:ascii="Times New Roman" w:hAnsi="Times New Roman"/>
          <w:color w:val="auto"/>
          <w:sz w:val="24"/>
        </w:rPr>
        <w:t>g</w:t>
      </w:r>
      <w:r w:rsidRPr="00B727D8">
        <w:rPr>
          <w:rFonts w:ascii="Times New Roman" w:hAnsi="Times New Roman"/>
          <w:color w:val="auto"/>
          <w:sz w:val="24"/>
        </w:rPr>
        <w:t xml:space="preserve">raduate degree programs in Exercise Science and the </w:t>
      </w:r>
      <w:r w:rsidR="007E2CD8" w:rsidRPr="00B727D8">
        <w:rPr>
          <w:rFonts w:ascii="Times New Roman" w:hAnsi="Times New Roman"/>
          <w:color w:val="auto"/>
          <w:sz w:val="24"/>
        </w:rPr>
        <w:t>d</w:t>
      </w:r>
      <w:r w:rsidRPr="00B727D8">
        <w:rPr>
          <w:rFonts w:ascii="Times New Roman" w:hAnsi="Times New Roman"/>
          <w:color w:val="auto"/>
          <w:sz w:val="24"/>
        </w:rPr>
        <w:t>octoral program in Applied Physiology are housed within KAAP.</w:t>
      </w:r>
      <w:r>
        <w:rPr>
          <w:rFonts w:ascii="Times New Roman" w:hAnsi="Times New Roman"/>
          <w:color w:val="auto"/>
          <w:sz w:val="24"/>
        </w:rPr>
        <w:t xml:space="preserve">  </w:t>
      </w:r>
    </w:p>
    <w:p w:rsidR="00F35DB8" w:rsidRPr="009B0336" w:rsidRDefault="00F35DB8">
      <w:pPr>
        <w:pStyle w:val="BodyText"/>
        <w:ind w:left="270"/>
        <w:rPr>
          <w:rFonts w:ascii="Times New Roman" w:hAnsi="Times New Roman"/>
          <w:color w:val="auto"/>
          <w:sz w:val="24"/>
        </w:rPr>
      </w:pPr>
    </w:p>
    <w:p w:rsidR="00906CCE" w:rsidRPr="009B0336" w:rsidRDefault="00906CCE">
      <w:pPr>
        <w:spacing w:before="240"/>
        <w:rPr>
          <w:rFonts w:ascii="Times New Roman" w:hAnsi="Times New Roman"/>
          <w:b/>
          <w:i/>
        </w:rPr>
      </w:pPr>
      <w:r w:rsidRPr="009B0336">
        <w:rPr>
          <w:rFonts w:ascii="Times New Roman" w:hAnsi="Times New Roman"/>
          <w:b/>
          <w:i/>
        </w:rPr>
        <w:lastRenderedPageBreak/>
        <w:t>C. Degrees Offered</w:t>
      </w:r>
    </w:p>
    <w:p w:rsidR="00906CCE" w:rsidRPr="00B727D8" w:rsidRDefault="00906CCE">
      <w:pPr>
        <w:spacing w:before="240"/>
        <w:ind w:left="270"/>
        <w:rPr>
          <w:rFonts w:ascii="Times New Roman" w:hAnsi="Times New Roman"/>
        </w:rPr>
      </w:pPr>
      <w:r w:rsidRPr="00B727D8">
        <w:rPr>
          <w:rFonts w:ascii="Times New Roman" w:hAnsi="Times New Roman"/>
        </w:rPr>
        <w:t>The graduate program in Exercise Science offers a Master of Science degree with a major in Exercise Science and concentrations in bio</w:t>
      </w:r>
      <w:r w:rsidR="00BD4676" w:rsidRPr="00B727D8">
        <w:rPr>
          <w:rFonts w:ascii="Times New Roman" w:hAnsi="Times New Roman"/>
        </w:rPr>
        <w:t>mechanics, exercise physiology,</w:t>
      </w:r>
      <w:r w:rsidRPr="00B727D8">
        <w:rPr>
          <w:rFonts w:ascii="Times New Roman" w:hAnsi="Times New Roman"/>
          <w:iCs/>
        </w:rPr>
        <w:t xml:space="preserve"> motor control</w:t>
      </w:r>
      <w:r w:rsidR="00BD4676" w:rsidRPr="00B727D8">
        <w:rPr>
          <w:rFonts w:ascii="Times New Roman" w:hAnsi="Times New Roman"/>
          <w:iCs/>
        </w:rPr>
        <w:t xml:space="preserve">, </w:t>
      </w:r>
      <w:r w:rsidR="00933AC4" w:rsidRPr="00B727D8">
        <w:rPr>
          <w:rFonts w:ascii="Times New Roman" w:hAnsi="Times New Roman"/>
          <w:iCs/>
        </w:rPr>
        <w:t xml:space="preserve">sports medicine, </w:t>
      </w:r>
      <w:r w:rsidR="00BD4676" w:rsidRPr="00B727D8">
        <w:rPr>
          <w:rFonts w:ascii="Times New Roman" w:hAnsi="Times New Roman"/>
          <w:iCs/>
        </w:rPr>
        <w:t>and clinical exercise physiology.</w:t>
      </w:r>
      <w:r w:rsidRPr="00B727D8">
        <w:rPr>
          <w:rFonts w:ascii="Times New Roman" w:hAnsi="Times New Roman"/>
        </w:rPr>
        <w:t xml:space="preserve">  Biomechanics is an interdisciplinary science that objectively interprets movement in living organisms.  Emphasis is placed on techniques of measuring kinematic and kinetic characteristics of living organisms and on mathematical methods of analysis, with application in sports and rehabilitation.  Exercise Physiology is a science that studies the effect of physical activity on the systems of the human body, with applications in physiological assessment, cardiac rehabilitation, and exercise prescription.  </w:t>
      </w:r>
      <w:r w:rsidRPr="00B727D8">
        <w:rPr>
          <w:rFonts w:ascii="Times New Roman" w:hAnsi="Times New Roman"/>
          <w:iCs/>
        </w:rPr>
        <w:t>Motor Control focuses on the development, acquisition and control of underlying processes responsible for movement.</w:t>
      </w:r>
      <w:r w:rsidRPr="00B727D8">
        <w:rPr>
          <w:rFonts w:ascii="Times New Roman" w:hAnsi="Times New Roman"/>
          <w:i/>
          <w:iCs/>
          <w:color w:val="FF0000"/>
        </w:rPr>
        <w:t xml:space="preserve"> </w:t>
      </w:r>
      <w:r w:rsidRPr="00B727D8">
        <w:rPr>
          <w:rFonts w:ascii="Times New Roman" w:hAnsi="Times New Roman"/>
          <w:iCs/>
        </w:rPr>
        <w:t>Emphasis may be placed on issues of motor behavior, development, learning and/or neuromuscular mechanisms</w:t>
      </w:r>
      <w:r w:rsidRPr="00B727D8">
        <w:rPr>
          <w:rFonts w:ascii="Times New Roman" w:hAnsi="Times New Roman"/>
        </w:rPr>
        <w:t>.</w:t>
      </w:r>
      <w:r w:rsidR="00933AC4" w:rsidRPr="00B727D8">
        <w:rPr>
          <w:rFonts w:ascii="Times New Roman" w:hAnsi="Times New Roman"/>
        </w:rPr>
        <w:t xml:space="preserve">  The concentration in Sports Medicine is focused on injury mechanisms, prevention and rehabilitation strategies in athletes for accelerated return to competition as well as applications of what is learned from competitive athletes to improving the health of all physically active individuals.</w:t>
      </w:r>
      <w:r w:rsidR="00CB5A2F" w:rsidRPr="00B727D8">
        <w:rPr>
          <w:rFonts w:ascii="Times New Roman" w:hAnsi="Times New Roman"/>
        </w:rPr>
        <w:t xml:space="preserve"> </w:t>
      </w:r>
      <w:r w:rsidR="00CB5A2F" w:rsidRPr="00B727D8">
        <w:rPr>
          <w:rFonts w:ascii="Times New Roman" w:hAnsi="Times New Roman"/>
          <w:szCs w:val="24"/>
        </w:rPr>
        <w:t xml:space="preserve">The concentration in Clinical Exercise Physiology </w:t>
      </w:r>
      <w:r w:rsidR="00F35DB8" w:rsidRPr="00B727D8">
        <w:rPr>
          <w:rFonts w:ascii="Times New Roman" w:hAnsi="Times New Roman"/>
          <w:szCs w:val="24"/>
        </w:rPr>
        <w:t xml:space="preserve">provides </w:t>
      </w:r>
      <w:r w:rsidR="00CB5A2F" w:rsidRPr="00B727D8">
        <w:rPr>
          <w:rFonts w:ascii="Times New Roman" w:hAnsi="Times New Roman"/>
          <w:szCs w:val="24"/>
        </w:rPr>
        <w:t>students with the opportunity to develop an in depth knowledge of and hands-on experiences in preventive and rehabilitative practices for patients with cardiopulmonary, metabolic, and musculoskeletal diseases as well as apparently healthy and low risk populations.</w:t>
      </w:r>
    </w:p>
    <w:p w:rsidR="00906CCE" w:rsidRPr="009B0336" w:rsidRDefault="00906CCE">
      <w:pPr>
        <w:spacing w:before="240"/>
        <w:rPr>
          <w:rFonts w:ascii="Times New Roman" w:hAnsi="Times New Roman"/>
          <w:b/>
          <w:i/>
        </w:rPr>
      </w:pPr>
      <w:r w:rsidRPr="009B0336">
        <w:rPr>
          <w:rFonts w:ascii="Times New Roman" w:hAnsi="Times New Roman"/>
          <w:b/>
          <w:i/>
        </w:rPr>
        <w:t>D. Administration and Faculty</w:t>
      </w:r>
    </w:p>
    <w:p w:rsidR="00906CCE" w:rsidRPr="009B0336" w:rsidRDefault="00906CCE">
      <w:pPr>
        <w:spacing w:before="240"/>
        <w:ind w:left="270"/>
        <w:rPr>
          <w:rFonts w:ascii="Times New Roman" w:hAnsi="Times New Roman"/>
        </w:rPr>
      </w:pPr>
      <w:r w:rsidRPr="009B0336">
        <w:rPr>
          <w:rFonts w:ascii="Times New Roman" w:hAnsi="Times New Roman"/>
        </w:rPr>
        <w:t xml:space="preserve">The </w:t>
      </w:r>
      <w:r w:rsidR="00287D33" w:rsidRPr="009B0336">
        <w:rPr>
          <w:rFonts w:ascii="Times New Roman" w:hAnsi="Times New Roman"/>
        </w:rPr>
        <w:t>Exercise Science Graduate Program</w:t>
      </w:r>
      <w:r w:rsidRPr="009B0336">
        <w:rPr>
          <w:rFonts w:ascii="Times New Roman" w:hAnsi="Times New Roman"/>
        </w:rPr>
        <w:t xml:space="preserve"> Committee administers the graduate program in Exercise Science.  The Committee </w:t>
      </w:r>
      <w:r w:rsidRPr="009B0336">
        <w:rPr>
          <w:rFonts w:ascii="Times New Roman" w:hAnsi="Times New Roman" w:hint="eastAsia"/>
        </w:rPr>
        <w:t>i</w:t>
      </w:r>
      <w:r w:rsidRPr="009B0336">
        <w:rPr>
          <w:rFonts w:ascii="Times New Roman" w:hAnsi="Times New Roman"/>
        </w:rPr>
        <w:t xml:space="preserve">s composed of </w:t>
      </w:r>
      <w:r w:rsidR="00642E9B" w:rsidRPr="009B0336">
        <w:rPr>
          <w:rFonts w:ascii="Times New Roman" w:hAnsi="Times New Roman"/>
        </w:rPr>
        <w:t xml:space="preserve">Exercise Science </w:t>
      </w:r>
      <w:r w:rsidRPr="009B0336">
        <w:rPr>
          <w:rFonts w:ascii="Times New Roman" w:hAnsi="Times New Roman"/>
        </w:rPr>
        <w:t xml:space="preserve">faculty members from the Department of </w:t>
      </w:r>
      <w:r w:rsidR="00F35DB8">
        <w:rPr>
          <w:rFonts w:ascii="Times New Roman" w:hAnsi="Times New Roman"/>
        </w:rPr>
        <w:t>Kinesiology and Applied Physiology</w:t>
      </w:r>
      <w:r w:rsidRPr="009B0336">
        <w:rPr>
          <w:rFonts w:ascii="Times New Roman" w:hAnsi="Times New Roman"/>
        </w:rPr>
        <w:t xml:space="preserve">. </w:t>
      </w:r>
      <w:r w:rsidR="00981009" w:rsidRPr="009B0336">
        <w:rPr>
          <w:rFonts w:ascii="Times New Roman" w:hAnsi="Times New Roman"/>
        </w:rPr>
        <w:t xml:space="preserve">The </w:t>
      </w:r>
      <w:r w:rsidR="00642E9B" w:rsidRPr="009B0336">
        <w:rPr>
          <w:rFonts w:ascii="Times New Roman" w:hAnsi="Times New Roman"/>
        </w:rPr>
        <w:t xml:space="preserve">Department </w:t>
      </w:r>
      <w:r w:rsidR="00F35DB8">
        <w:rPr>
          <w:rFonts w:ascii="Times New Roman" w:hAnsi="Times New Roman"/>
        </w:rPr>
        <w:t xml:space="preserve">Curriculum </w:t>
      </w:r>
      <w:r w:rsidR="00642E9B" w:rsidRPr="009B0336">
        <w:rPr>
          <w:rFonts w:ascii="Times New Roman" w:hAnsi="Times New Roman"/>
        </w:rPr>
        <w:t>Committee provides o</w:t>
      </w:r>
      <w:r w:rsidR="00981009" w:rsidRPr="009B0336">
        <w:rPr>
          <w:rFonts w:ascii="Times New Roman" w:hAnsi="Times New Roman"/>
        </w:rPr>
        <w:t>versight of all program</w:t>
      </w:r>
      <w:r w:rsidR="00642E9B" w:rsidRPr="009B0336">
        <w:rPr>
          <w:rFonts w:ascii="Times New Roman" w:hAnsi="Times New Roman"/>
        </w:rPr>
        <w:t xml:space="preserve">s and </w:t>
      </w:r>
      <w:r w:rsidR="00981009" w:rsidRPr="009B0336">
        <w:rPr>
          <w:rFonts w:ascii="Times New Roman" w:hAnsi="Times New Roman"/>
        </w:rPr>
        <w:t>curricula in the department.</w:t>
      </w:r>
      <w:r w:rsidRPr="009B0336">
        <w:rPr>
          <w:rFonts w:ascii="Times New Roman" w:hAnsi="Times New Roman"/>
        </w:rPr>
        <w:t xml:space="preserve"> </w:t>
      </w:r>
    </w:p>
    <w:p w:rsidR="00906CCE" w:rsidRPr="009B0336" w:rsidRDefault="00906CCE">
      <w:pPr>
        <w:spacing w:before="240"/>
        <w:ind w:left="270"/>
        <w:rPr>
          <w:rFonts w:ascii="Times New Roman" w:hAnsi="Times New Roman"/>
        </w:rPr>
      </w:pPr>
      <w:r w:rsidRPr="009B0336">
        <w:rPr>
          <w:rFonts w:ascii="Times New Roman" w:hAnsi="Times New Roman"/>
        </w:rPr>
        <w:t xml:space="preserve">Faculty members who teach graduate courses and advise graduate students in Exercise Science must have a doctorate or equivalent.  In some instances, faculty members with a master's degree and special expertise in an area of Exercise Science as a result of concentrated study, employment experience, or service may be recommended for graduate teaching.  In such cases, the faculty member must have a record of successful teaching in a specialized area of Exercise Science, proven scholarly ability, and the endorsement of the Chair of the Department of </w:t>
      </w:r>
      <w:r w:rsidR="00F35DB8">
        <w:rPr>
          <w:rFonts w:ascii="Times New Roman" w:hAnsi="Times New Roman"/>
        </w:rPr>
        <w:t>Kinesiology and Applied Physiology</w:t>
      </w:r>
      <w:r w:rsidRPr="009B0336">
        <w:rPr>
          <w:rFonts w:ascii="Times New Roman" w:hAnsi="Times New Roman"/>
        </w:rPr>
        <w:t xml:space="preserve">. </w:t>
      </w:r>
    </w:p>
    <w:p w:rsidR="00906CCE" w:rsidRPr="009B0336" w:rsidRDefault="00906CCE">
      <w:pPr>
        <w:rPr>
          <w:rFonts w:ascii="Times New Roman" w:hAnsi="Times New Roman"/>
        </w:rPr>
      </w:pPr>
    </w:p>
    <w:p w:rsidR="00906CCE" w:rsidRPr="009B0336" w:rsidRDefault="00906CCE">
      <w:pPr>
        <w:rPr>
          <w:rFonts w:ascii="Times New Roman" w:hAnsi="Times New Roman"/>
        </w:rPr>
      </w:pPr>
    </w:p>
    <w:p w:rsidR="00906CCE" w:rsidRPr="009B0336" w:rsidRDefault="00906CCE">
      <w:pPr>
        <w:rPr>
          <w:rFonts w:ascii="Times New Roman" w:hAnsi="Times New Roman"/>
          <w:b/>
        </w:rPr>
      </w:pPr>
      <w:r w:rsidRPr="009B0336">
        <w:rPr>
          <w:rFonts w:ascii="Times New Roman" w:hAnsi="Times New Roman"/>
          <w:b/>
        </w:rPr>
        <w:t xml:space="preserve">Part II.  Admission Policy </w:t>
      </w:r>
      <w:r w:rsidRPr="009B0336">
        <w:rPr>
          <w:rFonts w:ascii="Times New Roman" w:hAnsi="Times New Roman"/>
          <w:b/>
        </w:rPr>
        <w:fldChar w:fldCharType="begin"/>
      </w:r>
      <w:r w:rsidRPr="009B0336">
        <w:rPr>
          <w:rFonts w:ascii="Times New Roman" w:hAnsi="Times New Roman"/>
          <w:b/>
        </w:rPr>
        <w:instrText xml:space="preserve"> TC  "Admission Policy " \l 1 </w:instrText>
      </w:r>
      <w:r w:rsidRPr="009B0336">
        <w:rPr>
          <w:rFonts w:ascii="Times New Roman" w:hAnsi="Times New Roman"/>
          <w:b/>
        </w:rPr>
        <w:fldChar w:fldCharType="end"/>
      </w:r>
    </w:p>
    <w:p w:rsidR="00906CCE" w:rsidRPr="009B0336" w:rsidRDefault="00906CCE">
      <w:pPr>
        <w:rPr>
          <w:rFonts w:ascii="Times New Roman" w:hAnsi="Times New Roman"/>
          <w:b/>
          <w:i/>
        </w:rPr>
      </w:pPr>
    </w:p>
    <w:p w:rsidR="00906CCE" w:rsidRPr="009B0336" w:rsidRDefault="00906CCE">
      <w:pPr>
        <w:rPr>
          <w:rFonts w:ascii="Times New Roman" w:hAnsi="Times New Roman"/>
          <w:b/>
          <w:i/>
        </w:rPr>
      </w:pPr>
      <w:r w:rsidRPr="009B0336">
        <w:rPr>
          <w:rFonts w:ascii="Times New Roman" w:hAnsi="Times New Roman"/>
          <w:b/>
          <w:i/>
        </w:rPr>
        <w:t>A. University Policy on Admission</w:t>
      </w:r>
    </w:p>
    <w:p w:rsidR="00906CCE" w:rsidRPr="009B0336" w:rsidRDefault="00906CCE">
      <w:pPr>
        <w:rPr>
          <w:rFonts w:ascii="Times New Roman" w:hAnsi="Times New Roman"/>
        </w:rPr>
      </w:pPr>
    </w:p>
    <w:p w:rsidR="00906CCE" w:rsidRPr="009B0336" w:rsidRDefault="00906CCE" w:rsidP="00F35DB8">
      <w:pPr>
        <w:pStyle w:val="BodyTextIndent2"/>
        <w:tabs>
          <w:tab w:val="left" w:pos="274"/>
        </w:tabs>
        <w:ind w:left="274"/>
        <w:rPr>
          <w:sz w:val="24"/>
        </w:rPr>
      </w:pPr>
      <w:r w:rsidRPr="009B0336">
        <w:rPr>
          <w:sz w:val="24"/>
        </w:rPr>
        <w:t>Admission to the graduate program is competitive.  Those who meet stated minimum requirements are not guaranteed admission, nor are those who fail to meet all of those requirements necessarily precluded from admission if they offer other appropriate strengths.</w:t>
      </w:r>
    </w:p>
    <w:p w:rsidR="00906CCE" w:rsidRPr="009B0336" w:rsidRDefault="00906CCE">
      <w:pPr>
        <w:pStyle w:val="BodyTextIndent2"/>
        <w:ind w:left="0"/>
        <w:rPr>
          <w:sz w:val="24"/>
        </w:rPr>
      </w:pPr>
    </w:p>
    <w:p w:rsidR="00906CCE" w:rsidRPr="009B0336" w:rsidRDefault="00906CCE">
      <w:pPr>
        <w:rPr>
          <w:rFonts w:ascii="Times New Roman" w:hAnsi="Times New Roman"/>
          <w:b/>
          <w:i/>
        </w:rPr>
      </w:pPr>
      <w:r w:rsidRPr="009B0336">
        <w:rPr>
          <w:rFonts w:ascii="Times New Roman" w:hAnsi="Times New Roman"/>
          <w:b/>
          <w:i/>
        </w:rPr>
        <w:t>B. University Admission Procedures</w:t>
      </w:r>
    </w:p>
    <w:p w:rsidR="00906CCE" w:rsidRPr="009B0336" w:rsidRDefault="00906CCE">
      <w:pPr>
        <w:rPr>
          <w:rFonts w:ascii="Times New Roman" w:hAnsi="Times New Roman"/>
        </w:rPr>
      </w:pPr>
    </w:p>
    <w:p w:rsidR="00F35DB8" w:rsidRPr="00F35DB8" w:rsidRDefault="00F35DB8" w:rsidP="00F35DB8">
      <w:pPr>
        <w:tabs>
          <w:tab w:val="left" w:pos="274"/>
        </w:tabs>
        <w:ind w:left="274"/>
        <w:rPr>
          <w:rFonts w:ascii="Times New Roman" w:hAnsi="Times New Roman"/>
          <w:sz w:val="22"/>
          <w:szCs w:val="22"/>
        </w:rPr>
      </w:pPr>
      <w:r w:rsidRPr="00F35DB8">
        <w:rPr>
          <w:rFonts w:ascii="Times New Roman" w:hAnsi="Times New Roman"/>
          <w:sz w:val="22"/>
          <w:szCs w:val="22"/>
        </w:rPr>
        <w:lastRenderedPageBreak/>
        <w:t>Applicants must submit all of the following items directly to the University Office of Graduate and Professional Education using the online admission process before admission can be considered:</w:t>
      </w:r>
    </w:p>
    <w:p w:rsidR="00F35DB8" w:rsidRPr="00F3498C" w:rsidRDefault="00F35DB8" w:rsidP="00F35DB8">
      <w:pPr>
        <w:rPr>
          <w:rFonts w:ascii="Calibri" w:hAnsi="Calibri" w:cs="Arial"/>
          <w:sz w:val="22"/>
          <w:szCs w:val="22"/>
        </w:rPr>
      </w:pPr>
    </w:p>
    <w:p w:rsidR="00F35DB8" w:rsidRPr="00F35DB8" w:rsidRDefault="00F35DB8" w:rsidP="00F35DB8">
      <w:pPr>
        <w:numPr>
          <w:ilvl w:val="0"/>
          <w:numId w:val="17"/>
        </w:numPr>
        <w:rPr>
          <w:rFonts w:ascii="Times New Roman" w:hAnsi="Times New Roman"/>
        </w:rPr>
      </w:pPr>
      <w:r w:rsidRPr="00F35DB8">
        <w:rPr>
          <w:rFonts w:ascii="Times New Roman" w:hAnsi="Times New Roman"/>
        </w:rPr>
        <w:t xml:space="preserve">A completed application should be submitted no later than </w:t>
      </w:r>
      <w:r w:rsidR="00792B6E">
        <w:rPr>
          <w:rFonts w:ascii="Times New Roman" w:hAnsi="Times New Roman"/>
        </w:rPr>
        <w:t>January 15</w:t>
      </w:r>
      <w:r w:rsidRPr="00F35DB8">
        <w:rPr>
          <w:rFonts w:ascii="Times New Roman" w:hAnsi="Times New Roman"/>
        </w:rPr>
        <w:t xml:space="preserve"> for the fall semester, and </w:t>
      </w:r>
      <w:r w:rsidR="00792B6E">
        <w:rPr>
          <w:rFonts w:ascii="Times New Roman" w:hAnsi="Times New Roman"/>
        </w:rPr>
        <w:t>September 15</w:t>
      </w:r>
      <w:r w:rsidRPr="00F35DB8">
        <w:rPr>
          <w:rFonts w:ascii="Times New Roman" w:hAnsi="Times New Roman"/>
        </w:rPr>
        <w:t xml:space="preserve"> for the spring semester to ensure consideration.</w:t>
      </w:r>
    </w:p>
    <w:p w:rsidR="00F35DB8" w:rsidRPr="00F35DB8" w:rsidRDefault="00F35DB8" w:rsidP="00F35DB8">
      <w:pPr>
        <w:numPr>
          <w:ilvl w:val="0"/>
          <w:numId w:val="17"/>
        </w:numPr>
        <w:rPr>
          <w:rFonts w:ascii="Times New Roman" w:hAnsi="Times New Roman"/>
        </w:rPr>
      </w:pPr>
      <w:r w:rsidRPr="00F35DB8">
        <w:rPr>
          <w:rFonts w:ascii="Times New Roman" w:hAnsi="Times New Roman"/>
        </w:rPr>
        <w:t>A nonrefundable application fee must be submitted with the application. Credit card payment is accepted with the online application. Checks must be payable to the University of Delaware. Applications received without the application fee will not be processed. International students paying by check must use a check drawn on a US bank or an International Postal Money Order.</w:t>
      </w:r>
    </w:p>
    <w:p w:rsidR="00F35DB8" w:rsidRPr="00F35DB8" w:rsidRDefault="00792B6E" w:rsidP="00F35DB8">
      <w:pPr>
        <w:numPr>
          <w:ilvl w:val="0"/>
          <w:numId w:val="17"/>
        </w:numPr>
        <w:rPr>
          <w:rFonts w:ascii="Times New Roman" w:hAnsi="Times New Roman"/>
        </w:rPr>
      </w:pPr>
      <w:r>
        <w:rPr>
          <w:rFonts w:ascii="Times New Roman" w:hAnsi="Times New Roman"/>
        </w:rPr>
        <w:t xml:space="preserve">Applicants must submit </w:t>
      </w:r>
      <w:r w:rsidR="00F35DB8" w:rsidRPr="00F35DB8">
        <w:rPr>
          <w:rFonts w:ascii="Times New Roman" w:hAnsi="Times New Roman"/>
        </w:rPr>
        <w:t>a resume</w:t>
      </w:r>
      <w:r>
        <w:rPr>
          <w:rFonts w:ascii="Times New Roman" w:hAnsi="Times New Roman"/>
        </w:rPr>
        <w:t xml:space="preserve"> </w:t>
      </w:r>
      <w:r w:rsidR="00F35DB8" w:rsidRPr="00F35DB8">
        <w:rPr>
          <w:rFonts w:ascii="Times New Roman" w:hAnsi="Times New Roman"/>
        </w:rPr>
        <w:t>and a statement of professional goals and objectives.</w:t>
      </w:r>
    </w:p>
    <w:p w:rsidR="00F35DB8" w:rsidRPr="00F35DB8" w:rsidRDefault="00F35DB8" w:rsidP="00F35DB8">
      <w:pPr>
        <w:numPr>
          <w:ilvl w:val="0"/>
          <w:numId w:val="17"/>
        </w:numPr>
        <w:rPr>
          <w:rFonts w:ascii="Times New Roman" w:hAnsi="Times New Roman"/>
        </w:rPr>
      </w:pPr>
      <w:r w:rsidRPr="00F35DB8">
        <w:rPr>
          <w:rFonts w:ascii="Times New Roman" w:hAnsi="Times New Roman"/>
        </w:rPr>
        <w:t xml:space="preserve">Applicants must submit at least three letters of recommendation. All letters of recommendation should be managed electronically through the Office of Graduate </w:t>
      </w:r>
      <w:r w:rsidR="00792B6E">
        <w:rPr>
          <w:rFonts w:ascii="Times New Roman" w:hAnsi="Times New Roman"/>
        </w:rPr>
        <w:t>and Professional Education</w:t>
      </w:r>
      <w:r w:rsidRPr="00F35DB8">
        <w:rPr>
          <w:rFonts w:ascii="Times New Roman" w:hAnsi="Times New Roman"/>
        </w:rPr>
        <w:t>.</w:t>
      </w:r>
    </w:p>
    <w:p w:rsidR="00F35DB8" w:rsidRPr="00F35DB8" w:rsidRDefault="00F35DB8" w:rsidP="00F35DB8">
      <w:pPr>
        <w:numPr>
          <w:ilvl w:val="0"/>
          <w:numId w:val="17"/>
        </w:numPr>
        <w:rPr>
          <w:rFonts w:ascii="Times New Roman" w:hAnsi="Times New Roman"/>
        </w:rPr>
      </w:pPr>
      <w:r w:rsidRPr="00F35DB8">
        <w:rPr>
          <w:rFonts w:ascii="Times New Roman" w:hAnsi="Times New Roman"/>
        </w:rPr>
        <w:t xml:space="preserve">The Graduate Record Examination (GRE) admission test scores are required. Applicants should request Education Testing Services (ETS) to report official test scores directly to the University of Delaware. The University of Delaware’s institutional code for ETS is 5811. Applicants are encouraged to submit student copies of test scores in the application packets. </w:t>
      </w:r>
    </w:p>
    <w:p w:rsidR="00F35DB8" w:rsidRPr="00F35DB8" w:rsidRDefault="00F35DB8" w:rsidP="00F35DB8">
      <w:pPr>
        <w:numPr>
          <w:ilvl w:val="0"/>
          <w:numId w:val="17"/>
        </w:numPr>
        <w:rPr>
          <w:rFonts w:ascii="Times New Roman" w:hAnsi="Times New Roman"/>
        </w:rPr>
      </w:pPr>
      <w:r w:rsidRPr="00F35DB8">
        <w:rPr>
          <w:rFonts w:ascii="Times New Roman" w:hAnsi="Times New Roman"/>
        </w:rPr>
        <w:t>One official transcript of all US colleges and universities attended must be sent directly from the institution to the Office of Graduate and Professional Education or be provided in a sealed envelope with the application packet. Students who have attended the University of Delaware need not supply a transcript from Delaware.</w:t>
      </w:r>
    </w:p>
    <w:p w:rsidR="00F35DB8" w:rsidRPr="00F35DB8" w:rsidRDefault="00F35DB8" w:rsidP="00F35DB8">
      <w:pPr>
        <w:numPr>
          <w:ilvl w:val="0"/>
          <w:numId w:val="17"/>
        </w:numPr>
        <w:rPr>
          <w:rFonts w:ascii="Times New Roman" w:hAnsi="Times New Roman"/>
        </w:rPr>
      </w:pPr>
      <w:r w:rsidRPr="00F35DB8">
        <w:rPr>
          <w:rFonts w:ascii="Times New Roman" w:hAnsi="Times New Roman"/>
        </w:rPr>
        <w:t>One official transcript of all non-US based college and university records is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original. For institutions that issue documents both in English and a foreign language, send both the English language original and the foreign language original. For institutions that issue documents only in a foreign language, send the foreign language original and a certified translation in English. The translation must be certified by an official of the issuing institution, a state- or court-appointed translator, or the Embassy of the issuing country in the United States. If it is necessary to send non-original documents:</w:t>
      </w:r>
    </w:p>
    <w:p w:rsidR="00F35DB8" w:rsidRPr="00F35DB8" w:rsidRDefault="00F35DB8" w:rsidP="00792B6E">
      <w:pPr>
        <w:numPr>
          <w:ilvl w:val="1"/>
          <w:numId w:val="17"/>
        </w:numPr>
        <w:rPr>
          <w:rFonts w:ascii="Times New Roman" w:hAnsi="Times New Roman"/>
        </w:rPr>
      </w:pPr>
      <w:r w:rsidRPr="00F35DB8">
        <w:rPr>
          <w:rFonts w:ascii="Times New Roman" w:hAnsi="Times New Roman"/>
        </w:rPr>
        <w:t>The documents must be original “attested copies”, officially attested to by the issuing institution or the Embassy of the using country in the United States, and</w:t>
      </w:r>
    </w:p>
    <w:p w:rsidR="00F35DB8" w:rsidRPr="00F35DB8" w:rsidRDefault="00F35DB8" w:rsidP="00792B6E">
      <w:pPr>
        <w:numPr>
          <w:ilvl w:val="1"/>
          <w:numId w:val="17"/>
        </w:numPr>
        <w:rPr>
          <w:rFonts w:ascii="Times New Roman" w:hAnsi="Times New Roman"/>
        </w:rPr>
      </w:pPr>
      <w:r w:rsidRPr="00F35DB8">
        <w:rPr>
          <w:rFonts w:ascii="Times New Roman" w:hAnsi="Times New Roman"/>
        </w:rPr>
        <w:t>Certified translations must be originals, no copies will be accepted.</w:t>
      </w:r>
    </w:p>
    <w:p w:rsidR="00F35DB8" w:rsidRPr="00F35DB8" w:rsidRDefault="00F35DB8" w:rsidP="00792B6E">
      <w:pPr>
        <w:numPr>
          <w:ilvl w:val="0"/>
          <w:numId w:val="17"/>
        </w:numPr>
        <w:rPr>
          <w:rFonts w:ascii="Times New Roman" w:hAnsi="Times New Roman"/>
        </w:rPr>
      </w:pPr>
      <w:r w:rsidRPr="00F35DB8">
        <w:rPr>
          <w:rFonts w:ascii="Times New Roman" w:hAnsi="Times New Roman"/>
        </w:rPr>
        <w:t xml:space="preserve">International student applicants must demonstrate a satisfactory level of proficiency in the English language if English is not the first language. The Test of English as a Foreign Language (TOEFL) is offered by the ETS in test centers throughout the world. The University requires an official paper-based TOEFL score of at least 550, at least 213 on the computer-based TOEFL, or at least 79 on the Internet-based TOEFL for an applicant to be considered for admission. In addition, departments may elect to require that the applicant provide a score from the Test of Spoken English </w:t>
      </w:r>
      <w:r w:rsidRPr="00F35DB8">
        <w:rPr>
          <w:rFonts w:ascii="Times New Roman" w:hAnsi="Times New Roman"/>
        </w:rPr>
        <w:lastRenderedPageBreak/>
        <w:t>(TSE). TOEFL scores and TSE/SPEAK scores more than two years old cannot be validated or considered official.</w:t>
      </w:r>
    </w:p>
    <w:p w:rsidR="00F35DB8" w:rsidRPr="00F35DB8" w:rsidRDefault="00F35DB8" w:rsidP="00792B6E">
      <w:pPr>
        <w:numPr>
          <w:ilvl w:val="0"/>
          <w:numId w:val="17"/>
        </w:numPr>
        <w:rPr>
          <w:rFonts w:ascii="Times New Roman" w:hAnsi="Times New Roman"/>
        </w:rPr>
      </w:pPr>
      <w:r w:rsidRPr="00F35DB8">
        <w:rPr>
          <w:rFonts w:ascii="Times New Roman" w:hAnsi="Times New Roman"/>
        </w:rPr>
        <w:t>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t>
      </w:r>
    </w:p>
    <w:p w:rsidR="00F35DB8" w:rsidRPr="00F35DB8" w:rsidRDefault="00F35DB8" w:rsidP="00792B6E">
      <w:pPr>
        <w:numPr>
          <w:ilvl w:val="0"/>
          <w:numId w:val="17"/>
        </w:numPr>
        <w:tabs>
          <w:tab w:val="left" w:pos="1080"/>
        </w:tabs>
        <w:rPr>
          <w:rFonts w:ascii="Times New Roman" w:hAnsi="Times New Roman"/>
          <w:sz w:val="22"/>
          <w:szCs w:val="22"/>
        </w:rPr>
      </w:pPr>
      <w:r w:rsidRPr="00F35DB8">
        <w:rPr>
          <w:rFonts w:ascii="Times New Roman" w:hAnsi="Times New Roman"/>
          <w:sz w:val="22"/>
          <w:szCs w:val="22"/>
        </w:rPr>
        <w:t>All first-time international students are required to attend the Orientation Day for new international students, which takes place before classes begin.</w:t>
      </w:r>
    </w:p>
    <w:p w:rsidR="00F35DB8" w:rsidRPr="00F35DB8" w:rsidRDefault="00F35DB8" w:rsidP="00792B6E">
      <w:pPr>
        <w:numPr>
          <w:ilvl w:val="0"/>
          <w:numId w:val="17"/>
        </w:numPr>
        <w:tabs>
          <w:tab w:val="left" w:pos="1080"/>
        </w:tabs>
        <w:rPr>
          <w:rFonts w:ascii="Times New Roman" w:hAnsi="Times New Roman"/>
        </w:rPr>
      </w:pPr>
      <w:r w:rsidRPr="00F35DB8">
        <w:rPr>
          <w:rFonts w:ascii="Times New Roman" w:hAnsi="Times New Roman"/>
        </w:rPr>
        <w:t>It is a Delaware State Board of Health regulation and a University of Delaware mandate that all graduate students with a birth date after January 1, 1957, be immunized for measles, mumps and rubella (MMR). Also, students may be required to provide evidence of PPD (</w:t>
      </w:r>
      <w:proofErr w:type="spellStart"/>
      <w:r w:rsidRPr="00F35DB8">
        <w:rPr>
          <w:rFonts w:ascii="Times New Roman" w:hAnsi="Times New Roman"/>
        </w:rPr>
        <w:t>Mantoux</w:t>
      </w:r>
      <w:proofErr w:type="spellEnd"/>
      <w:r w:rsidRPr="00F35DB8">
        <w:rPr>
          <w:rFonts w:ascii="Times New Roman" w:hAnsi="Times New Roman"/>
        </w:rPr>
        <w:t>) Tuberculosis Screening Test within 6 months prior to beginning classes. Students who are admitted beginning January 2002 are required to show proof of vaccination against meningococcal disease unless granted a waiver. Students should refer to and complete the Student Health Service Immunization Documentation form upon admission.</w:t>
      </w:r>
    </w:p>
    <w:p w:rsidR="00F35DB8" w:rsidRDefault="00F35DB8" w:rsidP="000E451C">
      <w:pPr>
        <w:pStyle w:val="BodyTextIndent"/>
        <w:ind w:left="270"/>
        <w:rPr>
          <w:rFonts w:ascii="Times New Roman" w:hAnsi="Times New Roman"/>
        </w:rPr>
      </w:pPr>
    </w:p>
    <w:p w:rsidR="00906CCE" w:rsidRPr="009B0336" w:rsidRDefault="00906CCE">
      <w:pPr>
        <w:pStyle w:val="BodyTextIndent2"/>
        <w:ind w:left="0"/>
        <w:rPr>
          <w:b/>
          <w:i/>
          <w:sz w:val="24"/>
        </w:rPr>
      </w:pPr>
      <w:r w:rsidRPr="009B0336">
        <w:rPr>
          <w:b/>
          <w:i/>
          <w:sz w:val="24"/>
        </w:rPr>
        <w:t>C. Specific Requirements for Admission into the Exercise Science Graduate Program</w:t>
      </w:r>
    </w:p>
    <w:p w:rsidR="00906CCE" w:rsidRPr="009B0336" w:rsidRDefault="00906CCE">
      <w:pPr>
        <w:pStyle w:val="BodyTextIndent2"/>
        <w:ind w:left="0"/>
        <w:rPr>
          <w:sz w:val="24"/>
        </w:rPr>
      </w:pPr>
    </w:p>
    <w:p w:rsidR="00906CCE" w:rsidRPr="009B0336" w:rsidRDefault="00906CCE">
      <w:pPr>
        <w:pStyle w:val="BodyTextIndent3"/>
        <w:tabs>
          <w:tab w:val="left" w:pos="630"/>
        </w:tabs>
        <w:ind w:left="270" w:firstLine="0"/>
        <w:rPr>
          <w:sz w:val="24"/>
        </w:rPr>
      </w:pPr>
      <w:r w:rsidRPr="009B0336">
        <w:rPr>
          <w:sz w:val="24"/>
        </w:rPr>
        <w:t xml:space="preserve">The </w:t>
      </w:r>
      <w:r w:rsidR="00287D33" w:rsidRPr="009B0336">
        <w:rPr>
          <w:sz w:val="24"/>
        </w:rPr>
        <w:t>Exercise Science Graduate Program</w:t>
      </w:r>
      <w:r w:rsidRPr="009B0336">
        <w:rPr>
          <w:sz w:val="24"/>
        </w:rPr>
        <w:t xml:space="preserve"> Committee makes admission decisions.  Students will be admitted to the program based upon enrollment availability and their ability to meet the following recommended entrance requirements.</w:t>
      </w:r>
    </w:p>
    <w:p w:rsidR="00906CCE" w:rsidRPr="009B0336" w:rsidRDefault="00906CCE">
      <w:pPr>
        <w:tabs>
          <w:tab w:val="left" w:pos="630"/>
        </w:tabs>
        <w:ind w:left="270"/>
        <w:rPr>
          <w:rFonts w:ascii="Times New Roman" w:hAnsi="Times New Roman"/>
        </w:rPr>
      </w:pPr>
    </w:p>
    <w:p w:rsidR="00906CCE" w:rsidRPr="009B0336" w:rsidRDefault="00906CCE">
      <w:pPr>
        <w:numPr>
          <w:ilvl w:val="0"/>
          <w:numId w:val="8"/>
        </w:numPr>
        <w:tabs>
          <w:tab w:val="left" w:pos="630"/>
        </w:tabs>
        <w:rPr>
          <w:rFonts w:ascii="Times New Roman" w:hAnsi="Times New Roman"/>
        </w:rPr>
      </w:pPr>
      <w:r w:rsidRPr="009B0336">
        <w:rPr>
          <w:rFonts w:ascii="Times New Roman" w:hAnsi="Times New Roman"/>
        </w:rPr>
        <w:t>Baccalaureate degree from an accredited college or university</w:t>
      </w:r>
    </w:p>
    <w:p w:rsidR="00906CCE" w:rsidRPr="009B0336" w:rsidDel="00474A57" w:rsidRDefault="00474A57">
      <w:pPr>
        <w:numPr>
          <w:ilvl w:val="0"/>
          <w:numId w:val="8"/>
        </w:numPr>
        <w:tabs>
          <w:tab w:val="left" w:pos="630"/>
        </w:tabs>
        <w:rPr>
          <w:del w:id="9" w:author="Christopher Knight" w:date="2015-02-16T13:57:00Z"/>
          <w:rFonts w:ascii="Times New Roman" w:hAnsi="Times New Roman"/>
        </w:rPr>
      </w:pPr>
      <w:ins w:id="10" w:author="Christopher Knight" w:date="2015-02-16T13:57:00Z">
        <w:r w:rsidRPr="00474A57">
          <w:rPr>
            <w:rFonts w:ascii="Times New Roman" w:hAnsi="Times New Roman"/>
            <w:szCs w:val="24"/>
          </w:rPr>
          <w:t xml:space="preserve">On the 130-170 scale, GRE scores are generally above 151 for Quantitative Reasoning and above 150 for Verbal </w:t>
        </w:r>
        <w:proofErr w:type="spellStart"/>
        <w:r w:rsidRPr="00474A57">
          <w:rPr>
            <w:rFonts w:ascii="Times New Roman" w:hAnsi="Times New Roman"/>
            <w:szCs w:val="24"/>
          </w:rPr>
          <w:t>Reasoning.</w:t>
        </w:r>
      </w:ins>
      <w:del w:id="11" w:author="Christopher Knight" w:date="2015-02-16T13:57:00Z">
        <w:r w:rsidR="00906CCE" w:rsidRPr="009B0336" w:rsidDel="00474A57">
          <w:rPr>
            <w:rFonts w:ascii="Times New Roman" w:hAnsi="Times New Roman"/>
          </w:rPr>
          <w:delText xml:space="preserve">A GRE score of 1050 on combined math and verbal sections </w:delText>
        </w:r>
      </w:del>
    </w:p>
    <w:p w:rsidR="00906CCE" w:rsidRPr="009B0336" w:rsidRDefault="00906CCE">
      <w:pPr>
        <w:numPr>
          <w:ilvl w:val="0"/>
          <w:numId w:val="8"/>
        </w:numPr>
        <w:tabs>
          <w:tab w:val="left" w:pos="630"/>
        </w:tabs>
        <w:rPr>
          <w:rFonts w:ascii="Times New Roman" w:hAnsi="Times New Roman"/>
        </w:rPr>
      </w:pPr>
      <w:r w:rsidRPr="009B0336">
        <w:rPr>
          <w:rFonts w:ascii="Times New Roman" w:hAnsi="Times New Roman"/>
        </w:rPr>
        <w:t>A</w:t>
      </w:r>
      <w:proofErr w:type="spellEnd"/>
      <w:r w:rsidRPr="009B0336">
        <w:rPr>
          <w:rFonts w:ascii="Times New Roman" w:hAnsi="Times New Roman"/>
        </w:rPr>
        <w:t xml:space="preserve"> undergraduate GPA of 3.0 or higher</w:t>
      </w:r>
    </w:p>
    <w:p w:rsidR="00906CCE" w:rsidRPr="009B0336" w:rsidRDefault="00906CCE">
      <w:pPr>
        <w:numPr>
          <w:ilvl w:val="0"/>
          <w:numId w:val="8"/>
        </w:numPr>
        <w:tabs>
          <w:tab w:val="left" w:pos="630"/>
        </w:tabs>
        <w:rPr>
          <w:rFonts w:ascii="Times New Roman" w:hAnsi="Times New Roman"/>
        </w:rPr>
      </w:pPr>
      <w:r w:rsidRPr="009B0336">
        <w:rPr>
          <w:rFonts w:ascii="Times New Roman" w:hAnsi="Times New Roman"/>
        </w:rPr>
        <w:t>Acceptance by a primary advisor</w:t>
      </w:r>
    </w:p>
    <w:p w:rsidR="00906CCE" w:rsidRPr="009B0336" w:rsidRDefault="00906CCE">
      <w:pPr>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Recommended prerequisites for Biomechanics include:</w:t>
      </w:r>
    </w:p>
    <w:p w:rsidR="00906CCE" w:rsidRPr="009B0336" w:rsidRDefault="00906CCE">
      <w:pPr>
        <w:numPr>
          <w:ilvl w:val="0"/>
          <w:numId w:val="6"/>
        </w:numPr>
        <w:rPr>
          <w:rFonts w:ascii="Times New Roman" w:hAnsi="Times New Roman"/>
        </w:rPr>
      </w:pPr>
      <w:r w:rsidRPr="009B0336">
        <w:rPr>
          <w:rFonts w:ascii="Times New Roman" w:hAnsi="Times New Roman"/>
        </w:rPr>
        <w:t>Math through calculus</w:t>
      </w:r>
    </w:p>
    <w:p w:rsidR="00906CCE" w:rsidRPr="009B0336" w:rsidRDefault="00906CCE">
      <w:pPr>
        <w:numPr>
          <w:ilvl w:val="0"/>
          <w:numId w:val="6"/>
        </w:numPr>
        <w:rPr>
          <w:rFonts w:ascii="Times New Roman" w:hAnsi="Times New Roman"/>
        </w:rPr>
      </w:pPr>
      <w:r w:rsidRPr="009B0336">
        <w:rPr>
          <w:rFonts w:ascii="Times New Roman" w:hAnsi="Times New Roman"/>
        </w:rPr>
        <w:t>Anatomy</w:t>
      </w:r>
    </w:p>
    <w:p w:rsidR="00906CCE" w:rsidRPr="009B0336" w:rsidRDefault="00906CCE">
      <w:pPr>
        <w:numPr>
          <w:ilvl w:val="0"/>
          <w:numId w:val="6"/>
        </w:numPr>
        <w:rPr>
          <w:rFonts w:ascii="Times New Roman" w:hAnsi="Times New Roman"/>
        </w:rPr>
      </w:pPr>
      <w:r w:rsidRPr="009B0336">
        <w:rPr>
          <w:rFonts w:ascii="Times New Roman" w:hAnsi="Times New Roman"/>
        </w:rPr>
        <w:t>One year of physics</w:t>
      </w:r>
    </w:p>
    <w:p w:rsidR="00906CCE" w:rsidRPr="009B0336" w:rsidRDefault="00906CCE">
      <w:pPr>
        <w:numPr>
          <w:ilvl w:val="0"/>
          <w:numId w:val="6"/>
        </w:numPr>
        <w:rPr>
          <w:rFonts w:ascii="Times New Roman" w:hAnsi="Times New Roman"/>
        </w:rPr>
      </w:pPr>
      <w:r w:rsidRPr="009B0336">
        <w:rPr>
          <w:rFonts w:ascii="Times New Roman" w:hAnsi="Times New Roman"/>
        </w:rPr>
        <w:t>Computer programming experience</w:t>
      </w:r>
    </w:p>
    <w:p w:rsidR="00906CCE" w:rsidRPr="009B0336" w:rsidRDefault="00906CCE">
      <w:pPr>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 xml:space="preserve">Recommended prerequisites for Exercise Physiology </w:t>
      </w:r>
      <w:r w:rsidR="00F4401E" w:rsidRPr="009B0336">
        <w:rPr>
          <w:rFonts w:ascii="Times New Roman" w:hAnsi="Times New Roman"/>
        </w:rPr>
        <w:t xml:space="preserve">and Clinical Exercise Physiology </w:t>
      </w:r>
      <w:r w:rsidRPr="009B0336">
        <w:rPr>
          <w:rFonts w:ascii="Times New Roman" w:hAnsi="Times New Roman"/>
        </w:rPr>
        <w:t>include:</w:t>
      </w:r>
    </w:p>
    <w:p w:rsidR="00906CCE" w:rsidRPr="009B0336" w:rsidRDefault="00906CCE">
      <w:pPr>
        <w:numPr>
          <w:ilvl w:val="0"/>
          <w:numId w:val="7"/>
        </w:numPr>
        <w:rPr>
          <w:rFonts w:ascii="Times New Roman" w:hAnsi="Times New Roman"/>
        </w:rPr>
      </w:pPr>
      <w:r w:rsidRPr="009B0336">
        <w:rPr>
          <w:rFonts w:ascii="Times New Roman" w:hAnsi="Times New Roman"/>
        </w:rPr>
        <w:t>One year of biology</w:t>
      </w:r>
    </w:p>
    <w:p w:rsidR="00906CCE" w:rsidRPr="009B0336" w:rsidRDefault="00906CCE">
      <w:pPr>
        <w:numPr>
          <w:ilvl w:val="0"/>
          <w:numId w:val="7"/>
        </w:numPr>
        <w:rPr>
          <w:rFonts w:ascii="Times New Roman" w:hAnsi="Times New Roman"/>
        </w:rPr>
      </w:pPr>
      <w:r w:rsidRPr="009B0336">
        <w:rPr>
          <w:rFonts w:ascii="Times New Roman" w:hAnsi="Times New Roman"/>
        </w:rPr>
        <w:t>Two years of chemistry</w:t>
      </w:r>
    </w:p>
    <w:p w:rsidR="00906CCE" w:rsidRPr="009B0336" w:rsidRDefault="00906CCE">
      <w:pPr>
        <w:numPr>
          <w:ilvl w:val="0"/>
          <w:numId w:val="7"/>
        </w:numPr>
        <w:rPr>
          <w:rFonts w:ascii="Times New Roman" w:hAnsi="Times New Roman"/>
        </w:rPr>
      </w:pPr>
      <w:r w:rsidRPr="009B0336">
        <w:rPr>
          <w:rFonts w:ascii="Times New Roman" w:hAnsi="Times New Roman"/>
        </w:rPr>
        <w:t>One year of physics</w:t>
      </w:r>
    </w:p>
    <w:p w:rsidR="00906CCE" w:rsidRPr="009B0336" w:rsidRDefault="00906CCE">
      <w:pPr>
        <w:rPr>
          <w:rFonts w:ascii="Times New Roman" w:hAnsi="Times New Roman"/>
        </w:rPr>
      </w:pPr>
    </w:p>
    <w:p w:rsidR="00906CCE" w:rsidRPr="009B0336" w:rsidRDefault="00906CCE">
      <w:pPr>
        <w:ind w:left="270"/>
        <w:rPr>
          <w:rFonts w:ascii="Times New Roman" w:hAnsi="Times New Roman"/>
          <w:iCs/>
        </w:rPr>
      </w:pPr>
      <w:r w:rsidRPr="009B0336">
        <w:rPr>
          <w:rFonts w:ascii="Times New Roman" w:hAnsi="Times New Roman"/>
          <w:iCs/>
        </w:rPr>
        <w:t xml:space="preserve">Recommended prerequisites for Motor Control </w:t>
      </w:r>
      <w:r w:rsidR="00FF6563" w:rsidRPr="009B0336">
        <w:rPr>
          <w:rFonts w:ascii="Times New Roman" w:hAnsi="Times New Roman"/>
          <w:iCs/>
        </w:rPr>
        <w:t xml:space="preserve">and Sports Medicine </w:t>
      </w:r>
      <w:r w:rsidRPr="009B0336">
        <w:rPr>
          <w:rFonts w:ascii="Times New Roman" w:hAnsi="Times New Roman"/>
          <w:iCs/>
        </w:rPr>
        <w:t>include:</w:t>
      </w:r>
    </w:p>
    <w:p w:rsidR="00906CCE" w:rsidRPr="009B0336" w:rsidRDefault="00906CCE">
      <w:pPr>
        <w:numPr>
          <w:ilvl w:val="0"/>
          <w:numId w:val="7"/>
        </w:numPr>
        <w:rPr>
          <w:rFonts w:ascii="Times New Roman" w:hAnsi="Times New Roman"/>
          <w:iCs/>
        </w:rPr>
      </w:pPr>
      <w:r w:rsidRPr="009B0336">
        <w:rPr>
          <w:rFonts w:ascii="Times New Roman" w:hAnsi="Times New Roman"/>
          <w:iCs/>
        </w:rPr>
        <w:t>Math through calculus</w:t>
      </w:r>
    </w:p>
    <w:p w:rsidR="00906CCE" w:rsidRPr="009B0336" w:rsidRDefault="00906CCE">
      <w:pPr>
        <w:numPr>
          <w:ilvl w:val="0"/>
          <w:numId w:val="7"/>
        </w:numPr>
        <w:rPr>
          <w:rFonts w:ascii="Times New Roman" w:hAnsi="Times New Roman"/>
          <w:iCs/>
        </w:rPr>
      </w:pPr>
      <w:r w:rsidRPr="009B0336">
        <w:rPr>
          <w:rFonts w:ascii="Times New Roman" w:hAnsi="Times New Roman"/>
          <w:iCs/>
        </w:rPr>
        <w:lastRenderedPageBreak/>
        <w:t>Anatomy and physiology</w:t>
      </w:r>
    </w:p>
    <w:p w:rsidR="00906CCE" w:rsidRPr="009B0336" w:rsidRDefault="00906CCE">
      <w:pPr>
        <w:numPr>
          <w:ilvl w:val="0"/>
          <w:numId w:val="7"/>
        </w:numPr>
        <w:rPr>
          <w:rFonts w:ascii="Times New Roman" w:hAnsi="Times New Roman"/>
          <w:iCs/>
        </w:rPr>
      </w:pPr>
      <w:r w:rsidRPr="009B0336">
        <w:rPr>
          <w:rFonts w:ascii="Times New Roman" w:hAnsi="Times New Roman"/>
          <w:iCs/>
        </w:rPr>
        <w:t>One year of biological or physical science</w:t>
      </w:r>
    </w:p>
    <w:p w:rsidR="00906CCE" w:rsidRPr="009B0336" w:rsidRDefault="00906CCE">
      <w:pPr>
        <w:rPr>
          <w:rFonts w:ascii="Times New Roman" w:hAnsi="Times New Roman"/>
        </w:rPr>
      </w:pPr>
    </w:p>
    <w:p w:rsidR="00906CCE" w:rsidRPr="009B0336" w:rsidRDefault="00906CCE">
      <w:pPr>
        <w:rPr>
          <w:rFonts w:ascii="Times New Roman" w:hAnsi="Times New Roman"/>
        </w:rPr>
      </w:pPr>
    </w:p>
    <w:p w:rsidR="00906CCE" w:rsidRPr="009B0336" w:rsidRDefault="00906CCE">
      <w:pPr>
        <w:pStyle w:val="BodyTextIndent2"/>
        <w:ind w:left="0"/>
        <w:rPr>
          <w:b/>
          <w:i/>
          <w:sz w:val="24"/>
        </w:rPr>
      </w:pPr>
      <w:r w:rsidRPr="009B0336">
        <w:rPr>
          <w:b/>
          <w:i/>
          <w:sz w:val="24"/>
        </w:rPr>
        <w:t>D. Admission Application Processing</w:t>
      </w:r>
    </w:p>
    <w:p w:rsidR="00906CCE" w:rsidRPr="009B0336" w:rsidRDefault="00906CCE">
      <w:pPr>
        <w:pStyle w:val="BodyTextIndent2"/>
        <w:ind w:left="270"/>
        <w:rPr>
          <w:sz w:val="24"/>
        </w:rPr>
      </w:pPr>
    </w:p>
    <w:p w:rsidR="00906CCE" w:rsidRPr="009B0336" w:rsidRDefault="00906CCE">
      <w:pPr>
        <w:pStyle w:val="BodyTextIndent2"/>
        <w:ind w:left="270"/>
        <w:rPr>
          <w:sz w:val="24"/>
        </w:rPr>
      </w:pPr>
      <w:r w:rsidRPr="009B0336">
        <w:rPr>
          <w:sz w:val="24"/>
        </w:rPr>
        <w:t xml:space="preserve">The admission process is completed as follows: First, completed applications consisting of the application form, undergraduate/graduate transcripts, official GRE scores, three letters of recommendation, and the written statement of goals and objectives are reviewed by the </w:t>
      </w:r>
      <w:r w:rsidR="00287D33" w:rsidRPr="009B0336">
        <w:rPr>
          <w:sz w:val="24"/>
        </w:rPr>
        <w:t>Exercise Science Graduate Program</w:t>
      </w:r>
      <w:r w:rsidRPr="009B0336">
        <w:rPr>
          <w:sz w:val="24"/>
        </w:rPr>
        <w:t xml:space="preserve"> Committee.  If the student </w:t>
      </w:r>
      <w:r w:rsidR="00337009" w:rsidRPr="009B0336">
        <w:rPr>
          <w:sz w:val="24"/>
        </w:rPr>
        <w:t xml:space="preserve">is </w:t>
      </w:r>
      <w:r w:rsidRPr="009B0336">
        <w:rPr>
          <w:sz w:val="24"/>
        </w:rPr>
        <w:t xml:space="preserve">admissible, the application is circulated to all appropriate Exercise Science faculty in an effort to match the student with a faculty advisor.  Faculty members tend to advise students whose background, goals, and objectives are compatible with their own areas of research and funding.  Admissible applicants are formally admitted into the program once a faculty member has agreed to accept the applicant as an advisee. </w:t>
      </w:r>
    </w:p>
    <w:p w:rsidR="00906CCE" w:rsidRPr="009B0336" w:rsidRDefault="00906CCE">
      <w:pPr>
        <w:pStyle w:val="BodyTextIndent2"/>
        <w:ind w:left="270"/>
        <w:rPr>
          <w:sz w:val="24"/>
        </w:rPr>
      </w:pPr>
    </w:p>
    <w:p w:rsidR="00906CCE" w:rsidRPr="009B0336" w:rsidRDefault="00906CCE">
      <w:pPr>
        <w:pStyle w:val="BodyTextIndent2"/>
        <w:ind w:left="270"/>
        <w:rPr>
          <w:sz w:val="24"/>
        </w:rPr>
      </w:pPr>
      <w:r w:rsidRPr="009B0336">
        <w:rPr>
          <w:sz w:val="24"/>
        </w:rPr>
        <w:t xml:space="preserve">Applications are processed as they are submitted.  However, students wishing to be considered for graduate funding must complete the application process no later than January 15 of the preceding year.  The </w:t>
      </w:r>
      <w:r w:rsidR="00287D33" w:rsidRPr="009B0336">
        <w:rPr>
          <w:sz w:val="24"/>
        </w:rPr>
        <w:t>Graduate Program</w:t>
      </w:r>
      <w:r w:rsidRPr="009B0336">
        <w:rPr>
          <w:sz w:val="24"/>
        </w:rPr>
        <w:t xml:space="preserve"> Committee typically requires a period of one month to process completed applications.  </w:t>
      </w:r>
    </w:p>
    <w:p w:rsidR="00906CCE" w:rsidRPr="009B0336" w:rsidRDefault="00906CCE">
      <w:pPr>
        <w:pStyle w:val="BodyTextIndent2"/>
        <w:ind w:left="0"/>
        <w:rPr>
          <w:sz w:val="24"/>
        </w:rPr>
      </w:pPr>
    </w:p>
    <w:p w:rsidR="00906CCE" w:rsidRPr="009B0336" w:rsidRDefault="00906CCE">
      <w:pPr>
        <w:pStyle w:val="BodyTextIndent2"/>
        <w:ind w:left="0"/>
        <w:rPr>
          <w:b/>
          <w:i/>
          <w:sz w:val="24"/>
        </w:rPr>
      </w:pPr>
      <w:r w:rsidRPr="009B0336">
        <w:rPr>
          <w:b/>
          <w:i/>
          <w:sz w:val="24"/>
        </w:rPr>
        <w:t>E. Admission Status</w:t>
      </w:r>
    </w:p>
    <w:p w:rsidR="00906CCE" w:rsidRPr="009B0336" w:rsidRDefault="00906CCE">
      <w:pPr>
        <w:pStyle w:val="BodyTextIndent2"/>
        <w:ind w:left="0"/>
        <w:rPr>
          <w:sz w:val="24"/>
        </w:rPr>
      </w:pPr>
    </w:p>
    <w:p w:rsidR="00906CCE" w:rsidRPr="009B0336" w:rsidRDefault="00906CCE">
      <w:pPr>
        <w:pStyle w:val="BodyTextIndent2"/>
        <w:ind w:left="270"/>
        <w:rPr>
          <w:sz w:val="24"/>
        </w:rPr>
      </w:pPr>
      <w:r w:rsidRPr="009B0336">
        <w:rPr>
          <w:sz w:val="24"/>
        </w:rPr>
        <w:t>Students admitted into the Exercise Science graduate program may be admitted into one of three categories.</w:t>
      </w:r>
    </w:p>
    <w:p w:rsidR="00906CCE" w:rsidRPr="009B0336" w:rsidRDefault="00906CCE">
      <w:pPr>
        <w:pStyle w:val="BodyTextIndent2"/>
        <w:ind w:left="0"/>
        <w:rPr>
          <w:sz w:val="24"/>
        </w:rPr>
      </w:pPr>
    </w:p>
    <w:p w:rsidR="00906CCE" w:rsidRPr="009B0336" w:rsidRDefault="00906CCE">
      <w:pPr>
        <w:ind w:left="540" w:hanging="270"/>
        <w:rPr>
          <w:rFonts w:ascii="Times New Roman" w:hAnsi="Times New Roman"/>
        </w:rPr>
      </w:pPr>
      <w:r w:rsidRPr="009B0336">
        <w:rPr>
          <w:rFonts w:ascii="Times New Roman" w:hAnsi="Times New Roman"/>
        </w:rPr>
        <w:t>1)</w:t>
      </w:r>
      <w:r w:rsidRPr="009B0336">
        <w:rPr>
          <w:rFonts w:ascii="Times New Roman" w:hAnsi="Times New Roman"/>
          <w:b/>
        </w:rPr>
        <w:t xml:space="preserve"> </w:t>
      </w:r>
      <w:r w:rsidRPr="009B0336">
        <w:rPr>
          <w:rFonts w:ascii="Times New Roman" w:hAnsi="Times New Roman"/>
          <w:b/>
        </w:rPr>
        <w:tab/>
        <w:t>Regular</w:t>
      </w:r>
      <w:r w:rsidRPr="009B0336">
        <w:rPr>
          <w:rFonts w:ascii="Times New Roman" w:hAnsi="Times New Roman"/>
        </w:rPr>
        <w:t xml:space="preserve">. Regular status is offered to students who meet all of the established entrance requirements, who have a positive record of scholarship in their fields of specialization, and who have the ability, interest, and maturity necessary for successful study at the graduate level in a degree program. </w:t>
      </w:r>
    </w:p>
    <w:p w:rsidR="00906CCE" w:rsidRPr="009B0336" w:rsidRDefault="00906CCE">
      <w:pPr>
        <w:ind w:left="540" w:hanging="270"/>
        <w:rPr>
          <w:rFonts w:ascii="Times New Roman" w:hAnsi="Times New Roman"/>
        </w:rPr>
      </w:pPr>
    </w:p>
    <w:p w:rsidR="00906CCE" w:rsidRPr="009B0336" w:rsidRDefault="00906CCE">
      <w:pPr>
        <w:ind w:left="540" w:hanging="270"/>
        <w:rPr>
          <w:rFonts w:ascii="Times New Roman" w:hAnsi="Times New Roman"/>
        </w:rPr>
      </w:pPr>
      <w:r w:rsidRPr="009B0336">
        <w:rPr>
          <w:rFonts w:ascii="Times New Roman" w:hAnsi="Times New Roman"/>
        </w:rPr>
        <w:t xml:space="preserve">2) </w:t>
      </w:r>
      <w:r w:rsidRPr="009B0336">
        <w:rPr>
          <w:rFonts w:ascii="Times New Roman" w:hAnsi="Times New Roman"/>
        </w:rPr>
        <w:tab/>
      </w:r>
      <w:r w:rsidRPr="009B0336">
        <w:rPr>
          <w:rFonts w:ascii="Times New Roman" w:hAnsi="Times New Roman"/>
          <w:b/>
        </w:rPr>
        <w:t>Provisional</w:t>
      </w:r>
      <w:r w:rsidRPr="009B0336">
        <w:rPr>
          <w:rFonts w:ascii="Times New Roman" w:hAnsi="Times New Roman"/>
        </w:rPr>
        <w:t>. Provisional status is offered to students who are seeking admission to the degree program but lack one or more of the specified requirements for admission.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w:t>
      </w:r>
    </w:p>
    <w:p w:rsidR="00906CCE" w:rsidRPr="009B0336" w:rsidRDefault="00906CCE">
      <w:pPr>
        <w:ind w:left="540" w:hanging="270"/>
        <w:rPr>
          <w:rFonts w:ascii="Times New Roman" w:hAnsi="Times New Roman"/>
        </w:rPr>
      </w:pPr>
    </w:p>
    <w:p w:rsidR="00906CCE" w:rsidRPr="009B0336" w:rsidRDefault="00906CCE">
      <w:pPr>
        <w:ind w:left="540" w:hanging="270"/>
        <w:rPr>
          <w:rFonts w:ascii="Times New Roman" w:hAnsi="Times New Roman"/>
        </w:rPr>
      </w:pPr>
      <w:r w:rsidRPr="009B0336">
        <w:rPr>
          <w:rFonts w:ascii="Times New Roman" w:hAnsi="Times New Roman"/>
          <w:b/>
        </w:rPr>
        <w:t xml:space="preserve">3) </w:t>
      </w:r>
      <w:r w:rsidRPr="009B0336">
        <w:rPr>
          <w:rFonts w:ascii="Times New Roman" w:hAnsi="Times New Roman"/>
          <w:b/>
        </w:rPr>
        <w:tab/>
        <w:t>Visiting Student Scholars</w:t>
      </w:r>
      <w:r w:rsidRPr="009B0336">
        <w:rPr>
          <w:rFonts w:ascii="Times New Roman" w:hAnsi="Times New Roman"/>
        </w:rPr>
        <w:t xml:space="preserve">. Visiting scholar admission is offered to students who wish to transfer graduate credits to another institution. Visiting students must submit a letter from their graduate dean or registrar certifying that they are graduate students in good standing at another institution. Such letters will be accepted in lieu of the transcripts and GRE scores which are required of all other applicants. Visiting scholar status is gradually limited to a period of two years and is a non-degree status. If visiting students desire to transfer to </w:t>
      </w:r>
      <w:r w:rsidRPr="009B0336">
        <w:rPr>
          <w:rFonts w:ascii="Times New Roman" w:hAnsi="Times New Roman"/>
        </w:rPr>
        <w:lastRenderedPageBreak/>
        <w:t xml:space="preserve">regular status at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they must meet the stated admissions standards. Admission as a visiting student implies no commitment about later admission as a regular student or about transferability of courses from the student's original institution.</w:t>
      </w:r>
    </w:p>
    <w:p w:rsidR="00906CCE" w:rsidRPr="009B0336" w:rsidRDefault="00906CCE">
      <w:pPr>
        <w:ind w:left="540" w:hanging="270"/>
        <w:rPr>
          <w:rFonts w:ascii="Times New Roman" w:hAnsi="Times New Roman"/>
        </w:rPr>
      </w:pPr>
    </w:p>
    <w:p w:rsidR="00906CCE" w:rsidRPr="009B0336" w:rsidRDefault="00906CCE">
      <w:pPr>
        <w:pStyle w:val="Heading1"/>
        <w:jc w:val="left"/>
        <w:rPr>
          <w:rFonts w:ascii="Times New Roman" w:hAnsi="Times New Roman"/>
          <w:color w:val="auto"/>
          <w:sz w:val="24"/>
        </w:rPr>
      </w:pPr>
      <w:r w:rsidRPr="009B0336">
        <w:rPr>
          <w:rFonts w:ascii="Times New Roman" w:hAnsi="Times New Roman"/>
          <w:color w:val="auto"/>
          <w:sz w:val="24"/>
        </w:rPr>
        <w:t>Part III. Degree Requirements for the Master of Science with a major in Exercise Science</w:t>
      </w:r>
    </w:p>
    <w:p w:rsidR="00906CCE" w:rsidRPr="009B0336" w:rsidRDefault="00906CCE">
      <w:pPr>
        <w:rPr>
          <w:rFonts w:ascii="Times New Roman" w:hAnsi="Times New Roman"/>
        </w:rPr>
      </w:pPr>
    </w:p>
    <w:p w:rsidR="00906CCE" w:rsidRPr="009B0336" w:rsidRDefault="00906CCE">
      <w:pPr>
        <w:ind w:firstLine="10"/>
        <w:rPr>
          <w:rFonts w:ascii="Times New Roman" w:hAnsi="Times New Roman"/>
          <w:b/>
          <w:i/>
        </w:rPr>
      </w:pPr>
      <w:r w:rsidRPr="009B0336">
        <w:rPr>
          <w:rFonts w:ascii="Times New Roman" w:hAnsi="Times New Roman"/>
          <w:b/>
          <w:i/>
        </w:rPr>
        <w:t>A. Course Requirements</w:t>
      </w:r>
    </w:p>
    <w:p w:rsidR="00906CCE" w:rsidRPr="009B0336" w:rsidRDefault="00906CCE">
      <w:pPr>
        <w:ind w:left="260" w:firstLine="1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 xml:space="preserve">The Master of Science with a major in Exercise Science requires </w:t>
      </w:r>
      <w:del w:id="12" w:author="Christopher Knight" w:date="2014-10-22T15:49:00Z">
        <w:r w:rsidR="00792B6E" w:rsidDel="00911233">
          <w:rPr>
            <w:rFonts w:ascii="Times New Roman" w:hAnsi="Times New Roman"/>
          </w:rPr>
          <w:delText xml:space="preserve">27 </w:delText>
        </w:r>
      </w:del>
      <w:ins w:id="13" w:author="Christopher Knight" w:date="2014-10-22T15:49:00Z">
        <w:r w:rsidR="00911233">
          <w:rPr>
            <w:rFonts w:ascii="Times New Roman" w:hAnsi="Times New Roman"/>
          </w:rPr>
          <w:t xml:space="preserve">24 </w:t>
        </w:r>
      </w:ins>
      <w:r w:rsidRPr="009B0336">
        <w:rPr>
          <w:rFonts w:ascii="Times New Roman" w:hAnsi="Times New Roman"/>
        </w:rPr>
        <w:t>credits of coursework at the 600 or 800 level, and 6 credits of thesis</w:t>
      </w:r>
      <w:r w:rsidR="007F21E5" w:rsidRPr="009B0336">
        <w:rPr>
          <w:rFonts w:ascii="Times New Roman" w:hAnsi="Times New Roman"/>
        </w:rPr>
        <w:t xml:space="preserve"> for the Biomechanics, Exercise Physiology, Motor Control</w:t>
      </w:r>
      <w:r w:rsidR="002E34BC">
        <w:rPr>
          <w:rFonts w:ascii="Times New Roman" w:hAnsi="Times New Roman"/>
        </w:rPr>
        <w:t>,</w:t>
      </w:r>
      <w:r w:rsidR="00D54962" w:rsidRPr="009B0336">
        <w:rPr>
          <w:rFonts w:ascii="Times New Roman" w:hAnsi="Times New Roman"/>
        </w:rPr>
        <w:t xml:space="preserve"> and Sports Medicine </w:t>
      </w:r>
      <w:r w:rsidR="007F21E5" w:rsidRPr="009B0336">
        <w:rPr>
          <w:rFonts w:ascii="Times New Roman" w:hAnsi="Times New Roman"/>
        </w:rPr>
        <w:t>concentrations</w:t>
      </w:r>
      <w:r w:rsidRPr="009B0336">
        <w:rPr>
          <w:rFonts w:ascii="Times New Roman" w:hAnsi="Times New Roman"/>
        </w:rPr>
        <w:t xml:space="preserve">.  The </w:t>
      </w:r>
      <w:del w:id="14" w:author="Christopher Knight" w:date="2014-10-22T15:49:00Z">
        <w:r w:rsidR="00792B6E" w:rsidDel="00911233">
          <w:rPr>
            <w:rFonts w:ascii="Times New Roman" w:hAnsi="Times New Roman"/>
          </w:rPr>
          <w:delText>27</w:delText>
        </w:r>
        <w:r w:rsidR="00792B6E" w:rsidRPr="009B0336" w:rsidDel="00911233">
          <w:rPr>
            <w:rFonts w:ascii="Times New Roman" w:hAnsi="Times New Roman"/>
          </w:rPr>
          <w:delText xml:space="preserve"> </w:delText>
        </w:r>
      </w:del>
      <w:ins w:id="15" w:author="Christopher Knight" w:date="2014-10-22T15:49:00Z">
        <w:r w:rsidR="00911233">
          <w:rPr>
            <w:rFonts w:ascii="Times New Roman" w:hAnsi="Times New Roman"/>
          </w:rPr>
          <w:t>24</w:t>
        </w:r>
        <w:r w:rsidR="00911233" w:rsidRPr="009B0336">
          <w:rPr>
            <w:rFonts w:ascii="Times New Roman" w:hAnsi="Times New Roman"/>
          </w:rPr>
          <w:t xml:space="preserve"> </w:t>
        </w:r>
      </w:ins>
      <w:r w:rsidRPr="009B0336">
        <w:rPr>
          <w:rFonts w:ascii="Times New Roman" w:hAnsi="Times New Roman"/>
        </w:rPr>
        <w:t xml:space="preserve">credits of coursework are specified in the individual planned programs of study, and must include </w:t>
      </w:r>
      <w:del w:id="16" w:author="Christopher Knight" w:date="2014-10-22T15:49:00Z">
        <w:r w:rsidR="00792B6E" w:rsidDel="00911233">
          <w:rPr>
            <w:rFonts w:ascii="Times New Roman" w:hAnsi="Times New Roman"/>
            <w:iCs/>
          </w:rPr>
          <w:delText>18-21</w:delText>
        </w:r>
      </w:del>
      <w:ins w:id="17" w:author="Christopher Knight" w:date="2014-10-22T15:49:00Z">
        <w:r w:rsidR="00911233">
          <w:rPr>
            <w:rFonts w:ascii="Times New Roman" w:hAnsi="Times New Roman"/>
            <w:iCs/>
          </w:rPr>
          <w:t>15-18</w:t>
        </w:r>
      </w:ins>
      <w:r w:rsidR="00792B6E">
        <w:rPr>
          <w:rFonts w:ascii="Times New Roman" w:hAnsi="Times New Roman"/>
          <w:iCs/>
        </w:rPr>
        <w:t xml:space="preserve"> </w:t>
      </w:r>
      <w:r w:rsidRPr="009B0336">
        <w:rPr>
          <w:rFonts w:ascii="Times New Roman" w:hAnsi="Times New Roman"/>
        </w:rPr>
        <w:t xml:space="preserve">credits of coursework in </w:t>
      </w:r>
      <w:r w:rsidRPr="009B0336">
        <w:rPr>
          <w:rFonts w:ascii="Times New Roman" w:hAnsi="Times New Roman"/>
          <w:iCs/>
        </w:rPr>
        <w:t>courses within Exercise Science</w:t>
      </w:r>
      <w:r w:rsidR="002E34BC">
        <w:rPr>
          <w:rFonts w:ascii="Times New Roman" w:hAnsi="Times New Roman"/>
        </w:rPr>
        <w:t xml:space="preserve">, and </w:t>
      </w:r>
      <w:r w:rsidRPr="009B0336">
        <w:rPr>
          <w:rFonts w:ascii="Times New Roman" w:hAnsi="Times New Roman"/>
          <w:iCs/>
        </w:rPr>
        <w:t>6-9</w:t>
      </w:r>
      <w:r w:rsidRPr="009B0336">
        <w:rPr>
          <w:rFonts w:ascii="Times New Roman" w:hAnsi="Times New Roman"/>
        </w:rPr>
        <w:t xml:space="preserve"> credits of coursework in cognate areas </w:t>
      </w:r>
      <w:r w:rsidRPr="009B0336">
        <w:rPr>
          <w:rFonts w:ascii="Times New Roman" w:hAnsi="Times New Roman"/>
          <w:iCs/>
        </w:rPr>
        <w:t>as specified by the requirements for each concentration</w:t>
      </w:r>
      <w:r w:rsidR="00644A81" w:rsidRPr="009B0336">
        <w:rPr>
          <w:rFonts w:ascii="Times New Roman" w:hAnsi="Times New Roman"/>
        </w:rPr>
        <w:t>.</w:t>
      </w:r>
      <w:r w:rsidR="007F21E5" w:rsidRPr="009B0336">
        <w:rPr>
          <w:rFonts w:ascii="Times New Roman" w:hAnsi="Times New Roman"/>
        </w:rPr>
        <w:t xml:space="preserve"> The concentration in Clinical Exercise Physiology requires 24 credits of coursework at the 600 or 800 level</w:t>
      </w:r>
      <w:r w:rsidR="002E34BC">
        <w:rPr>
          <w:rFonts w:ascii="Times New Roman" w:hAnsi="Times New Roman"/>
        </w:rPr>
        <w:t>s</w:t>
      </w:r>
      <w:r w:rsidR="007F21E5" w:rsidRPr="009B0336">
        <w:rPr>
          <w:rFonts w:ascii="Times New Roman" w:hAnsi="Times New Roman"/>
        </w:rPr>
        <w:t>, and 9 credits of practicum.</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Students in the Master’s degree program are allowed to take a maximum of six credits of independent study.  Additional independent study credits will not count towards graduation.</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 xml:space="preserve">A maximum of 9 graduate credit hours may be transferred from another institution to the degree. </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Candidates for the degree must have regular status.</w:t>
      </w:r>
    </w:p>
    <w:p w:rsidR="00906CCE" w:rsidRPr="009B0336" w:rsidRDefault="00906CCE">
      <w:pPr>
        <w:ind w:left="260" w:firstLine="10"/>
        <w:rPr>
          <w:rFonts w:ascii="Times New Roman" w:hAnsi="Times New Roman"/>
        </w:rPr>
      </w:pPr>
    </w:p>
    <w:p w:rsidR="00906CCE" w:rsidRPr="009B0336" w:rsidRDefault="00906CCE">
      <w:pPr>
        <w:ind w:left="260" w:firstLine="10"/>
        <w:rPr>
          <w:rFonts w:ascii="Times New Roman" w:hAnsi="Times New Roman"/>
        </w:rPr>
      </w:pPr>
    </w:p>
    <w:p w:rsidR="00906CCE" w:rsidRPr="009B0336" w:rsidRDefault="00906CCE">
      <w:pPr>
        <w:pStyle w:val="BodyTextIndent3"/>
        <w:ind w:left="0"/>
        <w:rPr>
          <w:b/>
          <w:i/>
          <w:sz w:val="24"/>
        </w:rPr>
      </w:pPr>
      <w:r w:rsidRPr="009B0336">
        <w:rPr>
          <w:b/>
          <w:i/>
          <w:sz w:val="24"/>
        </w:rPr>
        <w:t>B. Revisions to Planned Program of Study</w:t>
      </w:r>
    </w:p>
    <w:p w:rsidR="00906CCE" w:rsidRPr="009B0336" w:rsidRDefault="00906CCE">
      <w:pPr>
        <w:pStyle w:val="BodyTextIndent3"/>
        <w:rPr>
          <w:sz w:val="24"/>
        </w:rPr>
      </w:pPr>
    </w:p>
    <w:p w:rsidR="00906CCE" w:rsidRPr="009B0336" w:rsidRDefault="00906CCE">
      <w:pPr>
        <w:pStyle w:val="BodyTextIndent3"/>
        <w:rPr>
          <w:b/>
          <w:sz w:val="24"/>
        </w:rPr>
      </w:pPr>
      <w:r w:rsidRPr="009B0336">
        <w:rPr>
          <w:sz w:val="24"/>
        </w:rPr>
        <w:t xml:space="preserve">Students who wish to make changes to their program of study must first obtain permission from their advisor.  The advisor must then make a written request to the </w:t>
      </w:r>
      <w:r w:rsidR="00287D33" w:rsidRPr="009B0336">
        <w:rPr>
          <w:sz w:val="24"/>
        </w:rPr>
        <w:t>Graduate Program</w:t>
      </w:r>
      <w:r w:rsidRPr="009B0336">
        <w:rPr>
          <w:sz w:val="24"/>
        </w:rPr>
        <w:t xml:space="preserve"> Committee to revise the program of study.  </w:t>
      </w:r>
    </w:p>
    <w:p w:rsidR="00906CCE" w:rsidRPr="009B0336" w:rsidRDefault="00906CCE">
      <w:pPr>
        <w:spacing w:before="240"/>
        <w:ind w:left="270" w:hanging="720"/>
        <w:rPr>
          <w:rFonts w:ascii="Times New Roman" w:hAnsi="Times New Roman"/>
        </w:rPr>
      </w:pPr>
    </w:p>
    <w:p w:rsidR="00906CCE" w:rsidRDefault="00906CCE">
      <w:pPr>
        <w:pStyle w:val="Heading2"/>
        <w:rPr>
          <w:color w:val="auto"/>
          <w:sz w:val="24"/>
        </w:rPr>
      </w:pPr>
      <w:r w:rsidRPr="009B0336">
        <w:rPr>
          <w:color w:val="auto"/>
          <w:sz w:val="24"/>
        </w:rPr>
        <w:t>C. Regulations Governing Theses</w:t>
      </w:r>
    </w:p>
    <w:p w:rsidR="001E274E" w:rsidRDefault="001E274E" w:rsidP="007802F9"/>
    <w:p w:rsidR="001E274E" w:rsidRPr="000D3CA5" w:rsidRDefault="001E274E" w:rsidP="007802F9">
      <w:pPr>
        <w:rPr>
          <w:rFonts w:ascii="Times New Roman" w:hAnsi="Times New Roman"/>
        </w:rPr>
      </w:pPr>
      <w:r w:rsidRPr="000D3CA5">
        <w:rPr>
          <w:rFonts w:ascii="Times New Roman" w:hAnsi="Times New Roman"/>
        </w:rPr>
        <w:t xml:space="preserve">Students are responsible for adhering to all university policies and deadlines related to submission of forms and final thesis documents.  Deadlines and policies can be found at the website for the Office of Graduate and Professional Education.  </w:t>
      </w:r>
    </w:p>
    <w:p w:rsidR="00906CCE" w:rsidRPr="009B0336" w:rsidRDefault="00906CCE">
      <w:pPr>
        <w:rPr>
          <w:rFonts w:ascii="Times New Roman" w:hAnsi="Times New Roman"/>
          <w:b/>
          <w:i/>
        </w:rPr>
      </w:pPr>
      <w:r w:rsidRPr="009B0336">
        <w:rPr>
          <w:rFonts w:ascii="Times New Roman" w:hAnsi="Times New Roman"/>
          <w:b/>
          <w:i/>
        </w:rPr>
        <w:fldChar w:fldCharType="begin"/>
      </w:r>
      <w:r w:rsidRPr="009B0336">
        <w:rPr>
          <w:rFonts w:ascii="Times New Roman" w:hAnsi="Times New Roman"/>
          <w:b/>
          <w:i/>
        </w:rPr>
        <w:instrText xml:space="preserve"> TC  "Policy Statement Governing Theses" \l 1 </w:instrText>
      </w:r>
      <w:r w:rsidRPr="009B0336">
        <w:rPr>
          <w:rFonts w:ascii="Times New Roman" w:hAnsi="Times New Roman"/>
          <w:b/>
          <w:i/>
        </w:rPr>
        <w:fldChar w:fldCharType="end"/>
      </w:r>
    </w:p>
    <w:p w:rsidR="002811D0" w:rsidRDefault="00906CCE" w:rsidP="002811D0">
      <w:pPr>
        <w:numPr>
          <w:ilvl w:val="0"/>
          <w:numId w:val="24"/>
        </w:numPr>
        <w:rPr>
          <w:rFonts w:ascii="Times New Roman" w:hAnsi="Times New Roman"/>
        </w:rPr>
      </w:pPr>
      <w:r w:rsidRPr="009B0336">
        <w:rPr>
          <w:rFonts w:ascii="Times New Roman" w:hAnsi="Times New Roman"/>
          <w:i/>
        </w:rPr>
        <w:t>Establishment of Thesis Committee</w:t>
      </w:r>
      <w:r w:rsidRPr="009B0336">
        <w:rPr>
          <w:rFonts w:ascii="Times New Roman" w:hAnsi="Times New Roman"/>
        </w:rPr>
        <w:t xml:space="preserve">: The student and his/her advisor will create a thesis committee at the time the student begins to develop the thesis proposal.  The thesis committee shall consist of at least two University faculty from within the Department of </w:t>
      </w:r>
      <w:r w:rsidR="00792B6E">
        <w:rPr>
          <w:rFonts w:ascii="Times New Roman" w:hAnsi="Times New Roman"/>
        </w:rPr>
        <w:t>Kinesiology and Applied Physiology</w:t>
      </w:r>
      <w:r w:rsidRPr="009B0336">
        <w:rPr>
          <w:rFonts w:ascii="Times New Roman" w:hAnsi="Times New Roman"/>
        </w:rPr>
        <w:t xml:space="preserve">, and at least one additional faculty member from inside or outside of the Department.  The definition of University faculty shall include professional staff members who hold secondary faculty appointments within the department. Faculty who have retired or resigned from the University may continue to </w:t>
      </w:r>
      <w:r w:rsidRPr="009B0336">
        <w:rPr>
          <w:rFonts w:ascii="Times New Roman" w:hAnsi="Times New Roman"/>
        </w:rPr>
        <w:lastRenderedPageBreak/>
        <w:t xml:space="preserve">chair committees of students whose work began under their direction prior to their retirement or departure from the University. Individuals who do not meet the above stated definition given for faculty status may co-chair the thesis committee provided that the other co-chair meets the definition for faculty status.  Outside faculty shall include individuals not affiliated with the M.S. in Exercise Science program.   These may be individuals from outside of the University who are nationally recognized for their expertise in the area of study specified by the thesis.  The </w:t>
      </w:r>
      <w:r w:rsidR="00287D33" w:rsidRPr="009B0336">
        <w:rPr>
          <w:rFonts w:ascii="Times New Roman" w:hAnsi="Times New Roman"/>
        </w:rPr>
        <w:t>Graduate Program</w:t>
      </w:r>
      <w:r w:rsidRPr="009B0336">
        <w:rPr>
          <w:rFonts w:ascii="Times New Roman" w:hAnsi="Times New Roman"/>
        </w:rPr>
        <w:t xml:space="preserve"> Committee must approve committee members from outside of the University.   It is the responsibility of the thesis advisor to replace members who withdraw from the committee during the thesis process.</w:t>
      </w:r>
      <w:r w:rsidR="002811D0">
        <w:rPr>
          <w:rFonts w:ascii="Times New Roman" w:hAnsi="Times New Roman"/>
        </w:rPr>
        <w:br/>
      </w:r>
    </w:p>
    <w:p w:rsidR="00906CCE" w:rsidRPr="002811D0" w:rsidRDefault="00906CCE" w:rsidP="002811D0">
      <w:pPr>
        <w:numPr>
          <w:ilvl w:val="0"/>
          <w:numId w:val="24"/>
        </w:numPr>
        <w:rPr>
          <w:rFonts w:ascii="Times New Roman" w:hAnsi="Times New Roman"/>
        </w:rPr>
      </w:pPr>
      <w:r w:rsidRPr="002811D0">
        <w:rPr>
          <w:rFonts w:ascii="Times New Roman" w:hAnsi="Times New Roman"/>
          <w:i/>
        </w:rPr>
        <w:t>Defense of the Thesis Proposal</w:t>
      </w:r>
      <w:r w:rsidRPr="002811D0">
        <w:rPr>
          <w:rFonts w:ascii="Times New Roman" w:hAnsi="Times New Roman"/>
        </w:rPr>
        <w:t xml:space="preserve">: </w:t>
      </w:r>
      <w:r w:rsidR="002811D0" w:rsidRPr="002811D0">
        <w:rPr>
          <w:rFonts w:ascii="Times New Roman" w:hAnsi="Times New Roman"/>
        </w:rPr>
        <w:t xml:space="preserve">The format of the thesis must adhere to the University’s Thesis and Dissertation Manual.  This document is available on the University’s website at </w:t>
      </w:r>
      <w:hyperlink r:id="rId9" w:anchor="manual" w:history="1">
        <w:r w:rsidR="002811D0" w:rsidRPr="002811D0">
          <w:rPr>
            <w:rStyle w:val="Hyperlink"/>
            <w:rFonts w:ascii="Times New Roman" w:hAnsi="Times New Roman"/>
          </w:rPr>
          <w:t>http://www.udel.edu/gradoffice/polproc/#manual</w:t>
        </w:r>
      </w:hyperlink>
      <w:r w:rsidR="002811D0" w:rsidRPr="002811D0">
        <w:rPr>
          <w:rFonts w:ascii="Times New Roman" w:hAnsi="Times New Roman"/>
        </w:rPr>
        <w:t>.</w:t>
      </w:r>
      <w:r w:rsidRPr="002811D0">
        <w:rPr>
          <w:rFonts w:ascii="Times New Roman" w:hAnsi="Times New Roman"/>
        </w:rPr>
        <w:t xml:space="preserve">A copy of the thesis proposal must be delivered to each facility that houses Department faculty at least one week prior to the proposal defense. A copy of the thesis proposal must be delivered to the members of the thesis committee at least one week in advance of the proposal defense.  Proposals that involve the use of human subjects must receive approval from the University Institutional Review Board (IRB).  Details for creating consent forms and submitting studies for review by the IRB can be obtained from the </w:t>
      </w:r>
      <w:r w:rsidR="00DD3ED2" w:rsidRPr="002811D0">
        <w:rPr>
          <w:rFonts w:ascii="Times New Roman" w:hAnsi="Times New Roman"/>
        </w:rPr>
        <w:t>UD Research Office</w:t>
      </w:r>
      <w:r w:rsidRPr="002811D0">
        <w:rPr>
          <w:rFonts w:ascii="Times New Roman" w:hAnsi="Times New Roman"/>
        </w:rPr>
        <w:t xml:space="preserve">.  </w:t>
      </w:r>
    </w:p>
    <w:p w:rsidR="00906CCE" w:rsidRPr="009B0336" w:rsidRDefault="00906CCE">
      <w:pPr>
        <w:ind w:left="630" w:hanging="360"/>
        <w:rPr>
          <w:rFonts w:ascii="Times New Roman" w:hAnsi="Times New Roman"/>
        </w:rPr>
      </w:pPr>
    </w:p>
    <w:p w:rsidR="00906CCE" w:rsidRPr="009B0336" w:rsidRDefault="00906CCE" w:rsidP="00427D36">
      <w:pPr>
        <w:ind w:left="720"/>
        <w:rPr>
          <w:rFonts w:ascii="Times New Roman" w:hAnsi="Times New Roman"/>
        </w:rPr>
      </w:pPr>
      <w:r w:rsidRPr="009B0336">
        <w:rPr>
          <w:rFonts w:ascii="Times New Roman" w:hAnsi="Times New Roman"/>
        </w:rPr>
        <w:t xml:space="preserve">All Department faculty and students will be invited to the thesis proposal defense.  The candidate will present a summary of the proposed research, and will then address questions from the committee, attending faculty, and invited guests.  After all questions have been addressed, the thesis committee will meet privately to decide whether the proposal is accepted, rejected, or accepted with stipulations.  Details of the meeting will then be presented to the student.  A majority of committee votes will decide the outcome.  In the event of a split vote, the decision to accept or reject the thesis proposal will rest with the thesis advisor.  </w:t>
      </w:r>
    </w:p>
    <w:p w:rsidR="00906CCE" w:rsidRPr="009B0336" w:rsidRDefault="00906CCE" w:rsidP="00427D36">
      <w:pPr>
        <w:ind w:left="630" w:hanging="360"/>
        <w:rPr>
          <w:rFonts w:ascii="Times New Roman" w:hAnsi="Times New Roman"/>
        </w:rPr>
      </w:pPr>
    </w:p>
    <w:p w:rsidR="00906CCE" w:rsidRPr="009B0336" w:rsidRDefault="00906CCE" w:rsidP="00427D36">
      <w:pPr>
        <w:ind w:left="720"/>
        <w:rPr>
          <w:rFonts w:ascii="Times New Roman" w:hAnsi="Times New Roman"/>
        </w:rPr>
      </w:pPr>
      <w:r w:rsidRPr="009B0336">
        <w:rPr>
          <w:rFonts w:ascii="Times New Roman" w:hAnsi="Times New Roman"/>
        </w:rPr>
        <w:t xml:space="preserve">Thesis committee members should sign the final copy of the approved proposal.  A signed copy of the approved thesis proposal should be forwarded to the </w:t>
      </w:r>
      <w:r w:rsidR="00287D33" w:rsidRPr="009B0336">
        <w:rPr>
          <w:rFonts w:ascii="Times New Roman" w:hAnsi="Times New Roman"/>
        </w:rPr>
        <w:t xml:space="preserve">Exercise Science </w:t>
      </w:r>
      <w:r w:rsidRPr="009B0336">
        <w:rPr>
          <w:rFonts w:ascii="Times New Roman" w:hAnsi="Times New Roman"/>
        </w:rPr>
        <w:t>Graduate Coordinator.  Students who fail the thesis proposal defense will receive one additional opportunity to repeat the process and defend a new or modified thesis proposal.</w:t>
      </w:r>
    </w:p>
    <w:p w:rsidR="00906CCE" w:rsidRPr="009B0336" w:rsidRDefault="00906CCE" w:rsidP="00427D36">
      <w:pPr>
        <w:ind w:left="990" w:hanging="360"/>
        <w:rPr>
          <w:rFonts w:ascii="Times New Roman" w:hAnsi="Times New Roman"/>
        </w:rPr>
      </w:pPr>
    </w:p>
    <w:p w:rsidR="00427D36" w:rsidRDefault="00787E35" w:rsidP="00427D36">
      <w:pPr>
        <w:numPr>
          <w:ilvl w:val="0"/>
          <w:numId w:val="24"/>
        </w:numPr>
        <w:rPr>
          <w:rFonts w:ascii="Times New Roman" w:hAnsi="Times New Roman"/>
        </w:rPr>
      </w:pPr>
      <w:r w:rsidRPr="00427D36">
        <w:rPr>
          <w:rFonts w:ascii="Times New Roman" w:hAnsi="Times New Roman"/>
          <w:i/>
        </w:rPr>
        <w:t>Application for Advanced Degree</w:t>
      </w:r>
      <w:r w:rsidRPr="00427D36">
        <w:rPr>
          <w:rFonts w:ascii="Times New Roman" w:hAnsi="Times New Roman"/>
        </w:rPr>
        <w:t>:</w:t>
      </w:r>
      <w:r w:rsidRPr="00787E35">
        <w:t xml:space="preserve"> </w:t>
      </w:r>
      <w:r w:rsidRPr="00427D36">
        <w:rPr>
          <w:rFonts w:ascii="Times New Roman" w:hAnsi="Times New Roman"/>
        </w:rPr>
        <w:t xml:space="preserve">The deadline for degree application is September 15 for December degree conferral, December 15 for Winter degree conferral, February 15 for May degree conferral, and May 15 for August degree conferral. </w:t>
      </w:r>
      <w:r w:rsidR="000A3B16">
        <w:rPr>
          <w:rFonts w:ascii="Times New Roman" w:hAnsi="Times New Roman"/>
        </w:rPr>
        <w:t xml:space="preserve">Students must </w:t>
      </w:r>
      <w:r w:rsidRPr="00427D36">
        <w:rPr>
          <w:rFonts w:ascii="Times New Roman" w:hAnsi="Times New Roman"/>
        </w:rPr>
        <w:t xml:space="preserve">deliver the completed and signed degree application form to the Office of Graduate and Professional Education with payment (you may attach a personal check made payable to the University of Delaware or pay at the Cashiers Office.) The Master’s fee is $50; Ph.D., D.P.T. and </w:t>
      </w:r>
      <w:proofErr w:type="spellStart"/>
      <w:r w:rsidRPr="00427D36">
        <w:rPr>
          <w:rFonts w:ascii="Times New Roman" w:hAnsi="Times New Roman"/>
        </w:rPr>
        <w:t>Ed.D</w:t>
      </w:r>
      <w:proofErr w:type="spellEnd"/>
      <w:r w:rsidRPr="00427D36">
        <w:rPr>
          <w:rFonts w:ascii="Times New Roman" w:hAnsi="Times New Roman"/>
        </w:rPr>
        <w:t>. fee is $95.</w:t>
      </w:r>
      <w:r w:rsidRPr="00427D36">
        <w:rPr>
          <w:rFonts w:ascii="Times New Roman" w:hAnsi="Times New Roman"/>
        </w:rPr>
        <w:br/>
      </w:r>
    </w:p>
    <w:p w:rsidR="00427D36" w:rsidRDefault="00427D36" w:rsidP="00427D36">
      <w:pPr>
        <w:numPr>
          <w:ilvl w:val="0"/>
          <w:numId w:val="24"/>
        </w:numPr>
        <w:rPr>
          <w:rFonts w:ascii="Times New Roman" w:hAnsi="Times New Roman"/>
        </w:rPr>
      </w:pPr>
      <w:r w:rsidRPr="00427D36">
        <w:rPr>
          <w:rFonts w:ascii="Times New Roman" w:hAnsi="Times New Roman"/>
          <w:i/>
        </w:rPr>
        <w:t>Defense of the Thesis</w:t>
      </w:r>
      <w:r w:rsidRPr="00427D36">
        <w:rPr>
          <w:rFonts w:ascii="Times New Roman" w:hAnsi="Times New Roman"/>
        </w:rPr>
        <w:t xml:space="preserve">: The format of the thesis must adhere to the University’s Thesis and Dissertation Manual.  This document is available on the University’s website at </w:t>
      </w:r>
      <w:hyperlink r:id="rId10" w:anchor="manual" w:history="1">
        <w:r w:rsidR="002811D0" w:rsidRPr="00883113">
          <w:rPr>
            <w:rStyle w:val="Hyperlink"/>
            <w:rFonts w:ascii="Times New Roman" w:hAnsi="Times New Roman"/>
          </w:rPr>
          <w:t>http://www.udel.edu/gradoffice/polproc/#manual</w:t>
        </w:r>
      </w:hyperlink>
      <w:r w:rsidR="002811D0">
        <w:rPr>
          <w:rFonts w:ascii="Times New Roman" w:hAnsi="Times New Roman"/>
        </w:rPr>
        <w:t>.  T</w:t>
      </w:r>
      <w:r w:rsidRPr="00427D36">
        <w:rPr>
          <w:rFonts w:ascii="Times New Roman" w:hAnsi="Times New Roman"/>
        </w:rPr>
        <w:t>hesis content and organization should be appropriate for the journal(s) in which the thesis is targeted for publication with additional literature review materials contained in an appendix.  A copy of the thesis must be delivered to the members of the thesis committee at least one week in advance of the defense.</w:t>
      </w:r>
    </w:p>
    <w:p w:rsidR="00B727D8" w:rsidRPr="00427D36" w:rsidRDefault="00B727D8" w:rsidP="00B727D8">
      <w:pPr>
        <w:ind w:left="720"/>
        <w:rPr>
          <w:rFonts w:ascii="Times New Roman" w:hAnsi="Times New Roman"/>
        </w:rPr>
      </w:pPr>
    </w:p>
    <w:p w:rsidR="002811D0" w:rsidRPr="002811D0" w:rsidRDefault="00906CCE" w:rsidP="002811D0">
      <w:pPr>
        <w:numPr>
          <w:ilvl w:val="0"/>
          <w:numId w:val="24"/>
        </w:numPr>
        <w:rPr>
          <w:rFonts w:ascii="Times New Roman" w:hAnsi="Times New Roman"/>
        </w:rPr>
      </w:pPr>
      <w:r w:rsidRPr="007802F9">
        <w:rPr>
          <w:rFonts w:ascii="Times New Roman" w:hAnsi="Times New Roman"/>
        </w:rPr>
        <w:t xml:space="preserve">All Department faculty and </w:t>
      </w:r>
      <w:r w:rsidR="00287D33" w:rsidRPr="007802F9">
        <w:rPr>
          <w:rFonts w:ascii="Times New Roman" w:hAnsi="Times New Roman"/>
        </w:rPr>
        <w:t xml:space="preserve">graduate </w:t>
      </w:r>
      <w:r w:rsidRPr="007802F9">
        <w:rPr>
          <w:rFonts w:ascii="Times New Roman" w:hAnsi="Times New Roman"/>
        </w:rPr>
        <w:t xml:space="preserve">students will be invited to the thesis defense.  The candidate will present a summary of the completed research, and will then address questions from the committee, attending faculty, and invited guests.  After all questions have been addressed, the thesis committee will meet privately to decide whether the thesis is accepted, rejected, or accepted pending revisions.  Details of the meeting will then be presented to the student.  A majority of committee votes will decide the outcome.  In the event of a split vote, the decision to accept or reject the thesis will rest with the thesis advisor.  Students must pass the thesis defense in no more than two attempts in order to complete the requirements for the Master of Science degree with a major in Exercise </w:t>
      </w:r>
      <w:proofErr w:type="spellStart"/>
      <w:r w:rsidRPr="007802F9">
        <w:rPr>
          <w:rFonts w:ascii="Times New Roman" w:hAnsi="Times New Roman"/>
        </w:rPr>
        <w:t>Science.</w:t>
      </w:r>
      <w:r w:rsidR="001E274E" w:rsidRPr="001E274E">
        <w:rPr>
          <w:rFonts w:ascii="Times New Roman" w:hAnsi="Times New Roman"/>
          <w:i/>
        </w:rPr>
        <w:t>Preparing</w:t>
      </w:r>
      <w:proofErr w:type="spellEnd"/>
      <w:r w:rsidR="001E274E" w:rsidRPr="001E274E">
        <w:rPr>
          <w:rFonts w:ascii="Times New Roman" w:hAnsi="Times New Roman"/>
          <w:i/>
        </w:rPr>
        <w:t xml:space="preserve"> the Final Thesis Document</w:t>
      </w:r>
      <w:r w:rsidR="001E274E" w:rsidRPr="001E274E">
        <w:rPr>
          <w:rFonts w:ascii="Times New Roman" w:hAnsi="Times New Roman"/>
        </w:rPr>
        <w:t xml:space="preserve">.  </w:t>
      </w:r>
      <w:r w:rsidR="00787E35" w:rsidRPr="001E274E">
        <w:rPr>
          <w:rFonts w:ascii="Times New Roman" w:hAnsi="Times New Roman"/>
        </w:rPr>
        <w:t>Acquire the signatures on the first approval page (3 originals required on 25% cotton bond paper). When you submit your first approval page to the Dean's office for signature, also submit a printed version of your thesis/dissertation/executive paper for the Dean's review. The Office of Graduate and Professional Education takes your paper to the Vice Provost for his signature. Do not contact the Vice Provost directly for his signature. Doctoral Students: Acquire the signatures of committee members on the second approval page (3 originals required on 25% cotton bond paper).</w:t>
      </w:r>
      <w:r w:rsidR="001E274E">
        <w:rPr>
          <w:rFonts w:ascii="Times New Roman" w:hAnsi="Times New Roman"/>
        </w:rPr>
        <w:br/>
      </w:r>
      <w:r w:rsidR="001E274E">
        <w:rPr>
          <w:rFonts w:ascii="Times New Roman" w:hAnsi="Times New Roman"/>
        </w:rPr>
        <w:br/>
      </w:r>
      <w:r w:rsidR="00787E35" w:rsidRPr="001E274E">
        <w:rPr>
          <w:rFonts w:ascii="Times New Roman" w:hAnsi="Times New Roman"/>
        </w:rPr>
        <w:t>Prepare a PDF version of your thesis/dissertation. You should inquire in your program whether or not a bound paper copy is required to be submitted to your adviser or department.</w:t>
      </w:r>
      <w:r w:rsidR="002811D0">
        <w:rPr>
          <w:rFonts w:ascii="Times New Roman" w:hAnsi="Times New Roman"/>
        </w:rPr>
        <w:br/>
      </w:r>
      <w:r w:rsidR="002811D0">
        <w:rPr>
          <w:rFonts w:ascii="Times New Roman" w:hAnsi="Times New Roman"/>
        </w:rPr>
        <w:br/>
      </w:r>
      <w:r w:rsidR="002811D0" w:rsidRPr="00427D36">
        <w:rPr>
          <w:rFonts w:ascii="Times New Roman" w:hAnsi="Times New Roman"/>
        </w:rPr>
        <w:t>Students must schedule an appointment at the Office of Graduate and Professional Education on or before the deadline to submit the required documents for your master's thesis. Please email marym@udel.edu to request an appointment.</w:t>
      </w:r>
    </w:p>
    <w:p w:rsidR="00787E35" w:rsidRDefault="00787E35" w:rsidP="00787E35">
      <w:pPr>
        <w:ind w:left="630"/>
        <w:rPr>
          <w:rFonts w:ascii="Times New Roman" w:hAnsi="Times New Roman"/>
        </w:rPr>
      </w:pPr>
    </w:p>
    <w:p w:rsidR="00B727D8" w:rsidRDefault="00B727D8" w:rsidP="002811D0">
      <w:pPr>
        <w:ind w:left="630"/>
        <w:rPr>
          <w:rFonts w:ascii="Times New Roman" w:hAnsi="Times New Roman"/>
        </w:rPr>
      </w:pPr>
    </w:p>
    <w:p w:rsidR="00906CCE" w:rsidRPr="009B0336" w:rsidRDefault="00906CCE" w:rsidP="002811D0">
      <w:pPr>
        <w:ind w:left="630"/>
        <w:rPr>
          <w:rFonts w:ascii="Times New Roman" w:hAnsi="Times New Roman"/>
        </w:rPr>
      </w:pPr>
      <w:r w:rsidRPr="009B0336">
        <w:rPr>
          <w:rFonts w:ascii="Times New Roman" w:hAnsi="Times New Roman"/>
        </w:rPr>
        <w:t>The University reserves the right to duplicate a thesis for distribution to other libraries or for the use of individual scholars. However, the University will not publish a thesis for general distribution without the written consent of the author.  If copyrighting of a master's thesis is desired, it must be done by direct application to the Copyright Office in Washington, D.C. Published works are eligible for copyright protection in the United States if the work is first published in the United States.</w:t>
      </w:r>
    </w:p>
    <w:p w:rsidR="00B727D8" w:rsidRDefault="00B727D8">
      <w:pPr>
        <w:spacing w:before="240"/>
        <w:rPr>
          <w:rFonts w:ascii="Times New Roman" w:hAnsi="Times New Roman"/>
          <w:b/>
        </w:rPr>
      </w:pPr>
    </w:p>
    <w:p w:rsidR="00906CCE" w:rsidRPr="009B0336" w:rsidRDefault="00906CCE">
      <w:pPr>
        <w:spacing w:before="240"/>
        <w:rPr>
          <w:rFonts w:ascii="Times New Roman" w:hAnsi="Times New Roman"/>
          <w:b/>
        </w:rPr>
      </w:pPr>
      <w:r w:rsidRPr="009B0336">
        <w:rPr>
          <w:rFonts w:ascii="Times New Roman" w:hAnsi="Times New Roman"/>
          <w:b/>
        </w:rPr>
        <w:t xml:space="preserve">Part </w:t>
      </w:r>
      <w:r w:rsidR="00F33828">
        <w:rPr>
          <w:rFonts w:ascii="Times New Roman" w:hAnsi="Times New Roman"/>
          <w:b/>
        </w:rPr>
        <w:t>I</w:t>
      </w:r>
      <w:r w:rsidRPr="009B0336">
        <w:rPr>
          <w:rFonts w:ascii="Times New Roman" w:hAnsi="Times New Roman"/>
          <w:b/>
        </w:rPr>
        <w:t>V.  Fellowship, Scholarship and Assistantship Policy</w:t>
      </w:r>
      <w:r w:rsidRPr="009B0336">
        <w:rPr>
          <w:rFonts w:ascii="Times New Roman" w:hAnsi="Times New Roman"/>
          <w:b/>
        </w:rPr>
        <w:fldChar w:fldCharType="begin"/>
      </w:r>
      <w:r w:rsidRPr="009B0336">
        <w:rPr>
          <w:rFonts w:ascii="Times New Roman" w:hAnsi="Times New Roman"/>
          <w:b/>
        </w:rPr>
        <w:instrText xml:space="preserve"> TC  "Fellowship, Scholarship and Assistantship Policy" \l 1 </w:instrText>
      </w:r>
      <w:r w:rsidRPr="009B0336">
        <w:rPr>
          <w:rFonts w:ascii="Times New Roman" w:hAnsi="Times New Roman"/>
          <w:b/>
        </w:rPr>
        <w:fldChar w:fldCharType="end"/>
      </w:r>
    </w:p>
    <w:p w:rsidR="00906CCE" w:rsidRPr="009B0336" w:rsidRDefault="00906CCE">
      <w:pPr>
        <w:pStyle w:val="FootnoteText"/>
        <w:rPr>
          <w:rFonts w:ascii="Arial" w:hAnsi="Arial" w:cs="Arial"/>
          <w:sz w:val="24"/>
        </w:rPr>
      </w:pPr>
    </w:p>
    <w:p w:rsidR="00906CCE" w:rsidRPr="009B0336" w:rsidRDefault="00906CCE">
      <w:pPr>
        <w:numPr>
          <w:ilvl w:val="0"/>
          <w:numId w:val="12"/>
        </w:numPr>
        <w:rPr>
          <w:rFonts w:ascii="Times New Roman" w:hAnsi="Times New Roman"/>
        </w:rPr>
      </w:pPr>
      <w:r w:rsidRPr="009B0336">
        <w:rPr>
          <w:rFonts w:ascii="Times New Roman" w:hAnsi="Times New Roman"/>
        </w:rPr>
        <w:t>Terms and Conditions</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lastRenderedPageBreak/>
        <w:t xml:space="preserve">Eligibility for initial employment as a Graduate Assistant in the Department of </w:t>
      </w:r>
      <w:r w:rsidR="002811D0">
        <w:rPr>
          <w:rFonts w:ascii="Times New Roman" w:hAnsi="Times New Roman"/>
        </w:rPr>
        <w:t xml:space="preserve">Kinesiology and Applied Physiology </w:t>
      </w:r>
      <w:r w:rsidRPr="009B0336">
        <w:rPr>
          <w:rFonts w:ascii="Times New Roman" w:hAnsi="Times New Roman"/>
        </w:rPr>
        <w:t>requires the following:</w:t>
      </w:r>
    </w:p>
    <w:p w:rsidR="00906CCE" w:rsidRPr="009B0336" w:rsidRDefault="00906CCE">
      <w:pPr>
        <w:numPr>
          <w:ilvl w:val="0"/>
          <w:numId w:val="9"/>
        </w:numPr>
        <w:tabs>
          <w:tab w:val="clear" w:pos="1080"/>
        </w:tabs>
        <w:ind w:hanging="450"/>
        <w:rPr>
          <w:rFonts w:ascii="Times New Roman" w:hAnsi="Times New Roman"/>
        </w:rPr>
      </w:pPr>
      <w:r w:rsidRPr="009B0336">
        <w:rPr>
          <w:rFonts w:ascii="Times New Roman" w:hAnsi="Times New Roman"/>
        </w:rPr>
        <w:t>Regular admission into the master's program in Exercise Science, and</w:t>
      </w:r>
    </w:p>
    <w:p w:rsidR="00906CCE" w:rsidRPr="009B0336" w:rsidRDefault="00906CCE">
      <w:pPr>
        <w:numPr>
          <w:ilvl w:val="0"/>
          <w:numId w:val="9"/>
        </w:numPr>
        <w:tabs>
          <w:tab w:val="clear" w:pos="1080"/>
        </w:tabs>
        <w:ind w:hanging="450"/>
        <w:rPr>
          <w:rFonts w:ascii="Times New Roman" w:hAnsi="Times New Roman"/>
        </w:rPr>
      </w:pPr>
      <w:r w:rsidRPr="009B0336">
        <w:rPr>
          <w:rFonts w:ascii="Times New Roman" w:hAnsi="Times New Roman"/>
        </w:rPr>
        <w:t>Ability to teach or otherwise provide assistance in an area of program need.</w:t>
      </w:r>
    </w:p>
    <w:p w:rsidR="00906CCE" w:rsidRPr="009B0336" w:rsidRDefault="00906CCE">
      <w:pPr>
        <w:ind w:left="630" w:hanging="36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 xml:space="preserve">The </w:t>
      </w:r>
      <w:r w:rsidR="00447F58" w:rsidRPr="009B0336">
        <w:rPr>
          <w:rFonts w:ascii="Times New Roman" w:hAnsi="Times New Roman"/>
        </w:rPr>
        <w:t xml:space="preserve">Graduate Program </w:t>
      </w:r>
      <w:r w:rsidRPr="009B0336">
        <w:rPr>
          <w:rFonts w:ascii="Times New Roman" w:hAnsi="Times New Roman"/>
        </w:rPr>
        <w:t>Committee shall make recommendations to the Department Chair, who shall make the final determination of employment.</w:t>
      </w:r>
    </w:p>
    <w:p w:rsidR="00906CCE" w:rsidRPr="009B0336" w:rsidRDefault="00906CCE">
      <w:pPr>
        <w:ind w:left="990" w:hanging="36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The term of employment shall normally be two years. However, continuing employment during that two year period shall be contingent upon the following:</w:t>
      </w:r>
    </w:p>
    <w:p w:rsidR="00906CCE" w:rsidRPr="009B0336" w:rsidRDefault="00906CCE">
      <w:pPr>
        <w:numPr>
          <w:ilvl w:val="0"/>
          <w:numId w:val="10"/>
        </w:numPr>
        <w:ind w:hanging="450"/>
        <w:rPr>
          <w:rFonts w:ascii="Times New Roman" w:hAnsi="Times New Roman"/>
        </w:rPr>
      </w:pPr>
      <w:r w:rsidRPr="009B0336">
        <w:rPr>
          <w:rFonts w:ascii="Times New Roman" w:hAnsi="Times New Roman"/>
        </w:rPr>
        <w:t>Satisfactory teaching performance, as determined by the Department Chair following consultation with the Activity Program Director and/or the supervising faculty.</w:t>
      </w:r>
    </w:p>
    <w:p w:rsidR="00906CCE" w:rsidRPr="009B0336" w:rsidRDefault="00906CCE">
      <w:pPr>
        <w:numPr>
          <w:ilvl w:val="0"/>
          <w:numId w:val="10"/>
        </w:numPr>
        <w:ind w:hanging="450"/>
        <w:rPr>
          <w:rFonts w:ascii="Times New Roman" w:hAnsi="Times New Roman"/>
        </w:rPr>
      </w:pPr>
      <w:r w:rsidRPr="009B0336">
        <w:rPr>
          <w:rFonts w:ascii="Times New Roman" w:hAnsi="Times New Roman"/>
        </w:rPr>
        <w:t>Maintenance of at least a 3.0 GPA over all courses taken, and</w:t>
      </w:r>
    </w:p>
    <w:p w:rsidR="00906CCE" w:rsidRPr="009B0336" w:rsidRDefault="00906CCE">
      <w:pPr>
        <w:numPr>
          <w:ilvl w:val="0"/>
          <w:numId w:val="10"/>
        </w:numPr>
        <w:ind w:hanging="450"/>
        <w:rPr>
          <w:rFonts w:ascii="Times New Roman" w:hAnsi="Times New Roman"/>
        </w:rPr>
      </w:pPr>
      <w:r w:rsidRPr="009B0336">
        <w:rPr>
          <w:rFonts w:ascii="Times New Roman" w:hAnsi="Times New Roman"/>
        </w:rPr>
        <w:t>Satisfactory, regular progress toward the master's degree in Exercise Science.</w:t>
      </w:r>
    </w:p>
    <w:p w:rsidR="00906CCE" w:rsidRPr="009B0336" w:rsidRDefault="00906CCE">
      <w:pPr>
        <w:pStyle w:val="BodyText2"/>
        <w:ind w:left="270"/>
        <w:rPr>
          <w:rFonts w:ascii="Times New Roman" w:hAnsi="Times New Roman"/>
          <w:strike w:val="0"/>
          <w:sz w:val="24"/>
        </w:rPr>
      </w:pPr>
      <w:r w:rsidRPr="009B0336">
        <w:rPr>
          <w:rFonts w:ascii="Times New Roman" w:hAnsi="Times New Roman"/>
          <w:strike w:val="0"/>
          <w:sz w:val="24"/>
        </w:rPr>
        <w:t>B. Workload Assignment</w:t>
      </w:r>
    </w:p>
    <w:p w:rsidR="00906CCE" w:rsidRPr="009B0336" w:rsidRDefault="00906CCE">
      <w:pPr>
        <w:pStyle w:val="BodyText2"/>
        <w:ind w:left="270"/>
        <w:rPr>
          <w:rFonts w:ascii="Times New Roman" w:hAnsi="Times New Roman"/>
          <w:strike w:val="0"/>
          <w:sz w:val="24"/>
        </w:rPr>
      </w:pPr>
      <w:r w:rsidRPr="009B0336">
        <w:rPr>
          <w:rFonts w:ascii="Times New Roman" w:hAnsi="Times New Roman"/>
          <w:strike w:val="0"/>
          <w:sz w:val="24"/>
        </w:rPr>
        <w:t xml:space="preserve">The Department Chair shall make assignment of Graduate Assistant duties on a semester-by-semester basis. Duties assigned shall represent a time-wise commitment by the Graduate Assistant of no more than 20 hours per week. Responsibilities may include teaching classes in the University's Lifetime Activity Program, teaching lecture classes, and/or teaching laboratory classes in </w:t>
      </w:r>
      <w:r w:rsidR="000A3B16">
        <w:rPr>
          <w:rFonts w:ascii="Times New Roman" w:hAnsi="Times New Roman"/>
          <w:strike w:val="0"/>
          <w:sz w:val="24"/>
        </w:rPr>
        <w:t xml:space="preserve">undergraduate programs within the </w:t>
      </w:r>
      <w:r w:rsidR="009D0ABC">
        <w:rPr>
          <w:rFonts w:ascii="Times New Roman" w:hAnsi="Times New Roman"/>
          <w:strike w:val="0"/>
          <w:sz w:val="24"/>
        </w:rPr>
        <w:t>D</w:t>
      </w:r>
      <w:r w:rsidR="000A3B16">
        <w:rPr>
          <w:rFonts w:ascii="Times New Roman" w:hAnsi="Times New Roman"/>
          <w:strike w:val="0"/>
          <w:sz w:val="24"/>
        </w:rPr>
        <w:t>epartment of Kinesiology and Applied Physiology</w:t>
      </w:r>
      <w:r w:rsidRPr="009B0336">
        <w:rPr>
          <w:rFonts w:ascii="Times New Roman" w:hAnsi="Times New Roman"/>
          <w:strike w:val="0"/>
          <w:sz w:val="24"/>
        </w:rPr>
        <w:t>. Other ongoing and incidental duties may also be assigned. Specific responsibilities for Graduate Assistants teaching activity, lecture, and laboratory classes are listed below.</w:t>
      </w:r>
    </w:p>
    <w:p w:rsidR="00906CCE" w:rsidRPr="009B0336" w:rsidRDefault="00906CCE">
      <w:pPr>
        <w:ind w:left="630" w:hanging="360"/>
        <w:rPr>
          <w:rFonts w:ascii="Times New Roman" w:hAnsi="Times New Roman"/>
        </w:rPr>
      </w:pPr>
    </w:p>
    <w:p w:rsidR="00906CCE" w:rsidRPr="009B0336" w:rsidRDefault="00906CCE">
      <w:pPr>
        <w:ind w:left="630" w:hanging="360"/>
        <w:rPr>
          <w:rFonts w:ascii="Times New Roman" w:hAnsi="Times New Roman"/>
          <w:u w:val="single"/>
        </w:rPr>
      </w:pPr>
      <w:r w:rsidRPr="009B0336">
        <w:rPr>
          <w:rFonts w:ascii="Times New Roman" w:hAnsi="Times New Roman"/>
          <w:u w:val="single"/>
        </w:rPr>
        <w:t>Weekly Responsibilities for Graduate Assistants Assigned to an Activity Class: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Preparation</w:t>
      </w:r>
      <w:r w:rsidRPr="009B0336">
        <w:rPr>
          <w:rFonts w:ascii="Times New Roman" w:hAnsi="Times New Roman"/>
        </w:rPr>
        <w:tab/>
        <w:t>*1.5 hrs.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Read and know background content materials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 xml:space="preserve">Formulate lesson plans </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Pick up needed equipment (and return equipment at end of class)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Contact time</w:t>
      </w:r>
      <w:r w:rsidRPr="009B0336">
        <w:rPr>
          <w:rFonts w:ascii="Times New Roman" w:hAnsi="Times New Roman"/>
        </w:rPr>
        <w:tab/>
        <w:t>3.0 hrs.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Deliver introductory lecture to class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Organize and supervise student activities</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Answer student questions and troubleshoot</w:t>
      </w:r>
    </w:p>
    <w:p w:rsidR="00906CCE" w:rsidRPr="009B0336" w:rsidRDefault="00906CCE">
      <w:pPr>
        <w:tabs>
          <w:tab w:val="right" w:leader="dot" w:pos="7920"/>
        </w:tabs>
        <w:ind w:left="630" w:hanging="360"/>
        <w:rPr>
          <w:rFonts w:ascii="Times New Roman" w:hAnsi="Times New Roman"/>
        </w:rPr>
      </w:pPr>
      <w:r w:rsidRPr="009B0336">
        <w:rPr>
          <w:rFonts w:ascii="Times New Roman" w:hAnsi="Times New Roman"/>
        </w:rPr>
        <w:tab/>
        <w:t xml:space="preserve">Provide a wrap-up session at the end </w:t>
      </w:r>
    </w:p>
    <w:p w:rsidR="00906CCE" w:rsidRPr="009B0336" w:rsidRDefault="00906CCE">
      <w:pPr>
        <w:tabs>
          <w:tab w:val="right" w:leader="dot" w:pos="7920"/>
        </w:tabs>
        <w:ind w:left="270"/>
        <w:rPr>
          <w:rFonts w:ascii="Times New Roman" w:hAnsi="Times New Roman"/>
        </w:rPr>
      </w:pPr>
      <w:r w:rsidRPr="009B0336">
        <w:rPr>
          <w:rFonts w:ascii="Times New Roman" w:hAnsi="Times New Roman"/>
        </w:rPr>
        <w:t>Preparing and grading exams (averaged over semester)</w:t>
      </w:r>
      <w:r w:rsidRPr="009B0336">
        <w:rPr>
          <w:rFonts w:ascii="Times New Roman" w:hAnsi="Times New Roman"/>
        </w:rPr>
        <w:tab/>
        <w:t>0.5 hrs.</w:t>
      </w:r>
    </w:p>
    <w:p w:rsidR="00906CCE" w:rsidRPr="009B0336" w:rsidRDefault="00906CCE">
      <w:pPr>
        <w:tabs>
          <w:tab w:val="right" w:leader="dot" w:pos="7920"/>
        </w:tabs>
        <w:ind w:left="270"/>
        <w:rPr>
          <w:rFonts w:ascii="Times New Roman" w:hAnsi="Times New Roman"/>
          <w:b/>
          <w:bCs/>
        </w:rPr>
      </w:pPr>
      <w:r w:rsidRPr="009B0336">
        <w:rPr>
          <w:rFonts w:ascii="Times New Roman" w:hAnsi="Times New Roman"/>
          <w:b/>
          <w:bCs/>
        </w:rPr>
        <w:t>TOTAL</w:t>
      </w:r>
      <w:r w:rsidRPr="009B0336">
        <w:rPr>
          <w:rFonts w:ascii="Times New Roman" w:hAnsi="Times New Roman"/>
          <w:b/>
          <w:bCs/>
        </w:rPr>
        <w:tab/>
        <w:t>5.0 hrs.</w:t>
      </w:r>
    </w:p>
    <w:p w:rsidR="00906CCE" w:rsidRPr="009B0336" w:rsidRDefault="00906CCE">
      <w:pPr>
        <w:pStyle w:val="BodyText"/>
        <w:ind w:left="270"/>
        <w:rPr>
          <w:rFonts w:ascii="Times New Roman" w:hAnsi="Times New Roman"/>
          <w:color w:val="auto"/>
          <w:sz w:val="24"/>
        </w:rPr>
      </w:pPr>
      <w:r w:rsidRPr="009B0336">
        <w:rPr>
          <w:rFonts w:ascii="Times New Roman" w:hAnsi="Times New Roman"/>
          <w:color w:val="auto"/>
          <w:sz w:val="24"/>
        </w:rPr>
        <w:t>*In the case of an assignment involving multiple sections of the same class, 2.0 total hours of preparation time per week shall be considered sufficient for all sections.</w:t>
      </w:r>
    </w:p>
    <w:p w:rsidR="00906CCE" w:rsidRPr="009B0336" w:rsidRDefault="00906CCE">
      <w:pPr>
        <w:ind w:left="270"/>
        <w:rPr>
          <w:rFonts w:ascii="Times New Roman" w:hAnsi="Times New Roman"/>
          <w:u w:val="single"/>
        </w:rPr>
      </w:pPr>
    </w:p>
    <w:p w:rsidR="00906CCE" w:rsidRPr="009B0336" w:rsidRDefault="00906CCE">
      <w:pPr>
        <w:ind w:left="270"/>
        <w:rPr>
          <w:rFonts w:ascii="Times New Roman" w:hAnsi="Times New Roman"/>
          <w:u w:val="single"/>
        </w:rPr>
      </w:pPr>
      <w:r w:rsidRPr="009B0336">
        <w:rPr>
          <w:rFonts w:ascii="Times New Roman" w:hAnsi="Times New Roman"/>
          <w:u w:val="single"/>
        </w:rPr>
        <w:t>Weekly Responsibilities for Graduate Assistants Assigned to a lecture Class:</w:t>
      </w:r>
    </w:p>
    <w:p w:rsidR="00906CCE" w:rsidRPr="009B0336" w:rsidRDefault="00906CCE">
      <w:pPr>
        <w:tabs>
          <w:tab w:val="right" w:pos="7920"/>
        </w:tabs>
        <w:ind w:left="270"/>
        <w:rPr>
          <w:rFonts w:ascii="Times New Roman" w:hAnsi="Times New Roman"/>
        </w:rPr>
      </w:pPr>
      <w:r w:rsidRPr="009B0336">
        <w:rPr>
          <w:rFonts w:ascii="Times New Roman" w:hAnsi="Times New Roman"/>
        </w:rPr>
        <w:t>Preparation</w:t>
      </w:r>
      <w:r w:rsidRPr="009B0336">
        <w:rPr>
          <w:rFonts w:ascii="Times New Roman" w:hAnsi="Times New Roman"/>
        </w:rPr>
        <w:tab/>
        <w:t>2-3.0 hrs.</w:t>
      </w:r>
    </w:p>
    <w:p w:rsidR="00906CCE" w:rsidRPr="009B0336" w:rsidRDefault="00906CCE">
      <w:pPr>
        <w:tabs>
          <w:tab w:val="left" w:pos="630"/>
        </w:tabs>
        <w:ind w:left="270"/>
        <w:rPr>
          <w:rFonts w:ascii="Times New Roman" w:hAnsi="Times New Roman"/>
        </w:rPr>
      </w:pPr>
      <w:r w:rsidRPr="009B0336">
        <w:rPr>
          <w:rFonts w:ascii="Times New Roman" w:hAnsi="Times New Roman"/>
        </w:rPr>
        <w:tab/>
        <w:t>Read and know background content materials</w:t>
      </w:r>
    </w:p>
    <w:p w:rsidR="00906CCE" w:rsidRPr="009B0336" w:rsidRDefault="00906CCE">
      <w:pPr>
        <w:tabs>
          <w:tab w:val="left" w:pos="630"/>
        </w:tabs>
        <w:ind w:left="270"/>
        <w:rPr>
          <w:rFonts w:ascii="Times New Roman" w:hAnsi="Times New Roman"/>
        </w:rPr>
      </w:pPr>
      <w:r w:rsidRPr="009B0336">
        <w:rPr>
          <w:rFonts w:ascii="Times New Roman" w:hAnsi="Times New Roman"/>
        </w:rPr>
        <w:tab/>
        <w:t xml:space="preserve">Formulate lesson plans </w:t>
      </w:r>
    </w:p>
    <w:p w:rsidR="00906CCE" w:rsidRPr="009B0336" w:rsidRDefault="00906CCE">
      <w:pPr>
        <w:tabs>
          <w:tab w:val="right" w:pos="7920"/>
        </w:tabs>
        <w:ind w:left="270"/>
        <w:rPr>
          <w:rFonts w:ascii="Times New Roman" w:hAnsi="Times New Roman"/>
        </w:rPr>
      </w:pPr>
      <w:r w:rsidRPr="009B0336">
        <w:rPr>
          <w:rFonts w:ascii="Times New Roman" w:hAnsi="Times New Roman"/>
        </w:rPr>
        <w:t>Contact time</w:t>
      </w:r>
      <w:r w:rsidRPr="009B0336">
        <w:rPr>
          <w:rFonts w:ascii="Times New Roman" w:hAnsi="Times New Roman"/>
        </w:rPr>
        <w:tab/>
        <w:t xml:space="preserve">2-3.0 </w:t>
      </w:r>
      <w:proofErr w:type="spellStart"/>
      <w:r w:rsidRPr="009B0336">
        <w:rPr>
          <w:rFonts w:ascii="Times New Roman" w:hAnsi="Times New Roman"/>
        </w:rPr>
        <w:t>hrs</w:t>
      </w:r>
      <w:proofErr w:type="spellEnd"/>
    </w:p>
    <w:p w:rsidR="00906CCE" w:rsidRPr="009B0336" w:rsidRDefault="00906CCE">
      <w:pPr>
        <w:tabs>
          <w:tab w:val="left" w:pos="630"/>
        </w:tabs>
        <w:ind w:left="270"/>
        <w:rPr>
          <w:rFonts w:ascii="Times New Roman" w:hAnsi="Times New Roman"/>
        </w:rPr>
      </w:pPr>
      <w:r w:rsidRPr="009B0336">
        <w:rPr>
          <w:rFonts w:ascii="Times New Roman" w:hAnsi="Times New Roman"/>
        </w:rPr>
        <w:lastRenderedPageBreak/>
        <w:tab/>
        <w:t xml:space="preserve">Formulate lesson plans </w:t>
      </w:r>
    </w:p>
    <w:p w:rsidR="00906CCE" w:rsidRPr="009B0336" w:rsidRDefault="00906CCE">
      <w:pPr>
        <w:tabs>
          <w:tab w:val="left" w:pos="630"/>
        </w:tabs>
        <w:ind w:left="270"/>
        <w:rPr>
          <w:rFonts w:ascii="Times New Roman" w:hAnsi="Times New Roman"/>
        </w:rPr>
      </w:pPr>
      <w:r w:rsidRPr="009B0336">
        <w:rPr>
          <w:rFonts w:ascii="Times New Roman" w:hAnsi="Times New Roman"/>
        </w:rPr>
        <w:tab/>
        <w:t>Deliver lecture to class</w:t>
      </w:r>
    </w:p>
    <w:p w:rsidR="00906CCE" w:rsidRPr="009B0336" w:rsidRDefault="00906CCE">
      <w:pPr>
        <w:tabs>
          <w:tab w:val="left" w:pos="630"/>
        </w:tabs>
        <w:ind w:left="270"/>
        <w:rPr>
          <w:rFonts w:ascii="Times New Roman" w:hAnsi="Times New Roman"/>
        </w:rPr>
      </w:pPr>
      <w:r w:rsidRPr="009B0336">
        <w:rPr>
          <w:rFonts w:ascii="Times New Roman" w:hAnsi="Times New Roman"/>
        </w:rPr>
        <w:tab/>
        <w:t>Facilitate class discussion, problem solving</w:t>
      </w:r>
    </w:p>
    <w:p w:rsidR="00906CCE" w:rsidRPr="009B0336" w:rsidRDefault="00906CCE">
      <w:pPr>
        <w:tabs>
          <w:tab w:val="left" w:pos="630"/>
        </w:tabs>
        <w:ind w:left="270"/>
        <w:rPr>
          <w:rFonts w:ascii="Times New Roman" w:hAnsi="Times New Roman"/>
        </w:rPr>
      </w:pPr>
      <w:r w:rsidRPr="009B0336">
        <w:rPr>
          <w:rFonts w:ascii="Times New Roman" w:hAnsi="Times New Roman"/>
        </w:rPr>
        <w:tab/>
        <w:t>Organize and supervise student activities</w:t>
      </w:r>
    </w:p>
    <w:p w:rsidR="00906CCE" w:rsidRPr="009B0336" w:rsidRDefault="00906CCE">
      <w:pPr>
        <w:tabs>
          <w:tab w:val="left" w:pos="630"/>
        </w:tabs>
        <w:ind w:left="270"/>
        <w:rPr>
          <w:rFonts w:ascii="Times New Roman" w:hAnsi="Times New Roman"/>
        </w:rPr>
      </w:pPr>
      <w:r w:rsidRPr="009B0336">
        <w:rPr>
          <w:rFonts w:ascii="Times New Roman" w:hAnsi="Times New Roman"/>
        </w:rPr>
        <w:tab/>
        <w:t>Answer student questions and troubleshoot</w:t>
      </w:r>
    </w:p>
    <w:p w:rsidR="00906CCE" w:rsidRPr="009B0336" w:rsidRDefault="00906CCE">
      <w:pPr>
        <w:tabs>
          <w:tab w:val="right" w:pos="7920"/>
        </w:tabs>
        <w:ind w:left="270"/>
        <w:rPr>
          <w:rFonts w:ascii="Times New Roman" w:hAnsi="Times New Roman"/>
        </w:rPr>
      </w:pPr>
      <w:r w:rsidRPr="009B0336">
        <w:rPr>
          <w:rFonts w:ascii="Times New Roman" w:hAnsi="Times New Roman"/>
        </w:rPr>
        <w:t>Grading  Quizzes/Exams -assignments</w:t>
      </w:r>
      <w:r w:rsidRPr="009B0336">
        <w:rPr>
          <w:rFonts w:ascii="Times New Roman" w:hAnsi="Times New Roman"/>
        </w:rPr>
        <w:tab/>
        <w:t>4.0 hrs.</w:t>
      </w:r>
    </w:p>
    <w:p w:rsidR="00906CCE" w:rsidRPr="009B0336" w:rsidRDefault="00906CCE">
      <w:pPr>
        <w:tabs>
          <w:tab w:val="right" w:pos="7920"/>
        </w:tabs>
        <w:ind w:left="270"/>
        <w:rPr>
          <w:rFonts w:ascii="Times New Roman" w:hAnsi="Times New Roman"/>
          <w:b/>
          <w:bCs/>
        </w:rPr>
      </w:pPr>
      <w:r w:rsidRPr="009B0336">
        <w:rPr>
          <w:rFonts w:ascii="Times New Roman" w:hAnsi="Times New Roman"/>
          <w:b/>
          <w:bCs/>
        </w:rPr>
        <w:t>TOTAL</w:t>
      </w:r>
      <w:r w:rsidRPr="009B0336">
        <w:rPr>
          <w:rFonts w:ascii="Times New Roman" w:hAnsi="Times New Roman"/>
          <w:b/>
          <w:bCs/>
        </w:rPr>
        <w:tab/>
        <w:t>8-10.0 hrs.</w:t>
      </w:r>
    </w:p>
    <w:p w:rsidR="00906CCE" w:rsidRPr="009B0336" w:rsidRDefault="00906CCE">
      <w:pPr>
        <w:tabs>
          <w:tab w:val="right" w:pos="7920"/>
        </w:tabs>
        <w:ind w:left="270"/>
        <w:rPr>
          <w:rFonts w:ascii="Times New Roman" w:hAnsi="Times New Roman"/>
        </w:rPr>
      </w:pPr>
    </w:p>
    <w:p w:rsidR="00906CCE" w:rsidRPr="009B0336" w:rsidRDefault="00906CCE">
      <w:pPr>
        <w:tabs>
          <w:tab w:val="right" w:pos="7920"/>
        </w:tabs>
        <w:ind w:left="270"/>
        <w:rPr>
          <w:rFonts w:ascii="Times New Roman" w:hAnsi="Times New Roman"/>
          <w:u w:val="single"/>
        </w:rPr>
      </w:pPr>
      <w:r w:rsidRPr="009B0336">
        <w:rPr>
          <w:rFonts w:ascii="Times New Roman" w:hAnsi="Times New Roman"/>
          <w:u w:val="single"/>
        </w:rPr>
        <w:t>Weekly Responsibilities for Graduate Assistants Assigned to a Laboratory Class:</w:t>
      </w:r>
    </w:p>
    <w:p w:rsidR="00906CCE" w:rsidRPr="009B0336" w:rsidRDefault="00906CCE">
      <w:pPr>
        <w:tabs>
          <w:tab w:val="right" w:pos="7920"/>
        </w:tabs>
        <w:ind w:left="270"/>
        <w:rPr>
          <w:rFonts w:ascii="Times New Roman" w:hAnsi="Times New Roman"/>
        </w:rPr>
      </w:pPr>
      <w:r w:rsidRPr="009B0336">
        <w:rPr>
          <w:rFonts w:ascii="Times New Roman" w:hAnsi="Times New Roman"/>
        </w:rPr>
        <w:t>Preparation</w:t>
      </w:r>
      <w:r w:rsidRPr="009B0336">
        <w:rPr>
          <w:rFonts w:ascii="Times New Roman" w:hAnsi="Times New Roman"/>
        </w:rPr>
        <w:tab/>
        <w:t>1.5 hrs.</w:t>
      </w:r>
    </w:p>
    <w:p w:rsidR="00906CCE" w:rsidRPr="009B0336" w:rsidRDefault="00906CCE">
      <w:pPr>
        <w:tabs>
          <w:tab w:val="left" w:pos="630"/>
        </w:tabs>
        <w:ind w:left="270"/>
        <w:rPr>
          <w:rFonts w:ascii="Times New Roman" w:hAnsi="Times New Roman"/>
        </w:rPr>
      </w:pPr>
      <w:r w:rsidRPr="009B0336">
        <w:rPr>
          <w:rFonts w:ascii="Times New Roman" w:hAnsi="Times New Roman"/>
        </w:rPr>
        <w:tab/>
        <w:t>Read and know background content materials</w:t>
      </w:r>
    </w:p>
    <w:p w:rsidR="00906CCE" w:rsidRPr="009B0336" w:rsidRDefault="00906CCE">
      <w:pPr>
        <w:tabs>
          <w:tab w:val="left" w:pos="630"/>
        </w:tabs>
        <w:ind w:left="270"/>
        <w:rPr>
          <w:rFonts w:ascii="Times New Roman" w:hAnsi="Times New Roman"/>
        </w:rPr>
      </w:pPr>
      <w:r w:rsidRPr="009B0336">
        <w:rPr>
          <w:rFonts w:ascii="Times New Roman" w:hAnsi="Times New Roman"/>
        </w:rPr>
        <w:tab/>
        <w:t>Meet with faculty instructor to review previous week's lab session and</w:t>
      </w:r>
    </w:p>
    <w:p w:rsidR="00906CCE" w:rsidRPr="009B0336" w:rsidRDefault="00906CCE">
      <w:pPr>
        <w:tabs>
          <w:tab w:val="left" w:pos="630"/>
        </w:tabs>
        <w:ind w:left="270"/>
        <w:rPr>
          <w:rFonts w:ascii="Times New Roman" w:hAnsi="Times New Roman"/>
        </w:rPr>
      </w:pPr>
      <w:r w:rsidRPr="009B0336">
        <w:rPr>
          <w:rFonts w:ascii="Times New Roman" w:hAnsi="Times New Roman"/>
        </w:rPr>
        <w:tab/>
        <w:t xml:space="preserve">     discuss plans for the current week's laboratory experiences</w:t>
      </w:r>
    </w:p>
    <w:p w:rsidR="00906CCE" w:rsidRPr="009B0336" w:rsidRDefault="00906CCE">
      <w:pPr>
        <w:tabs>
          <w:tab w:val="left" w:pos="630"/>
        </w:tabs>
        <w:ind w:left="270"/>
        <w:rPr>
          <w:rFonts w:ascii="Times New Roman" w:hAnsi="Times New Roman"/>
        </w:rPr>
      </w:pPr>
      <w:r w:rsidRPr="009B0336">
        <w:rPr>
          <w:rFonts w:ascii="Times New Roman" w:hAnsi="Times New Roman"/>
        </w:rPr>
        <w:tab/>
        <w:t xml:space="preserve">Plan organizational format for laboratory session </w:t>
      </w:r>
    </w:p>
    <w:p w:rsidR="00906CCE" w:rsidRPr="009B0336" w:rsidRDefault="00906CCE">
      <w:pPr>
        <w:tabs>
          <w:tab w:val="left" w:pos="630"/>
        </w:tabs>
        <w:ind w:left="270"/>
        <w:rPr>
          <w:rFonts w:ascii="Times New Roman" w:hAnsi="Times New Roman"/>
        </w:rPr>
      </w:pPr>
      <w:r w:rsidRPr="009B0336">
        <w:rPr>
          <w:rFonts w:ascii="Times New Roman" w:hAnsi="Times New Roman"/>
        </w:rPr>
        <w:tab/>
        <w:t>Set up needed equipment (and properly store equipment at end of class)</w:t>
      </w:r>
    </w:p>
    <w:p w:rsidR="00906CCE" w:rsidRPr="009B0336" w:rsidRDefault="00906CCE">
      <w:pPr>
        <w:tabs>
          <w:tab w:val="right" w:pos="7920"/>
        </w:tabs>
        <w:ind w:left="270"/>
        <w:rPr>
          <w:rFonts w:ascii="Times New Roman" w:hAnsi="Times New Roman"/>
        </w:rPr>
      </w:pPr>
      <w:r w:rsidRPr="009B0336">
        <w:rPr>
          <w:rFonts w:ascii="Times New Roman" w:hAnsi="Times New Roman"/>
        </w:rPr>
        <w:t>Contact time</w:t>
      </w:r>
      <w:r w:rsidRPr="009B0336">
        <w:rPr>
          <w:rFonts w:ascii="Times New Roman" w:hAnsi="Times New Roman"/>
        </w:rPr>
        <w:tab/>
        <w:t>2.0 hrs.</w:t>
      </w:r>
    </w:p>
    <w:p w:rsidR="00906CCE" w:rsidRPr="009B0336" w:rsidRDefault="00906CCE">
      <w:pPr>
        <w:tabs>
          <w:tab w:val="left" w:pos="630"/>
          <w:tab w:val="right" w:pos="7920"/>
        </w:tabs>
        <w:ind w:left="270"/>
        <w:rPr>
          <w:rFonts w:ascii="Times New Roman" w:hAnsi="Times New Roman"/>
        </w:rPr>
      </w:pPr>
      <w:r w:rsidRPr="009B0336">
        <w:rPr>
          <w:rFonts w:ascii="Times New Roman" w:hAnsi="Times New Roman"/>
        </w:rPr>
        <w:tab/>
        <w:t>Return graded lab reports or quizzes</w:t>
      </w:r>
    </w:p>
    <w:p w:rsidR="00906CCE" w:rsidRPr="009B0336" w:rsidRDefault="00906CCE">
      <w:pPr>
        <w:tabs>
          <w:tab w:val="left" w:pos="630"/>
          <w:tab w:val="right" w:pos="7920"/>
        </w:tabs>
        <w:ind w:left="270"/>
        <w:rPr>
          <w:rFonts w:ascii="Times New Roman" w:hAnsi="Times New Roman"/>
        </w:rPr>
      </w:pPr>
      <w:r w:rsidRPr="009B0336">
        <w:rPr>
          <w:rFonts w:ascii="Times New Roman" w:hAnsi="Times New Roman"/>
        </w:rPr>
        <w:tab/>
        <w:t>Deliver introductory lecture to class</w:t>
      </w:r>
    </w:p>
    <w:p w:rsidR="00906CCE" w:rsidRPr="009B0336" w:rsidRDefault="00906CCE">
      <w:pPr>
        <w:tabs>
          <w:tab w:val="left" w:pos="630"/>
          <w:tab w:val="right" w:pos="7920"/>
        </w:tabs>
        <w:ind w:left="270"/>
        <w:rPr>
          <w:rFonts w:ascii="Times New Roman" w:hAnsi="Times New Roman"/>
        </w:rPr>
      </w:pPr>
      <w:r w:rsidRPr="009B0336">
        <w:rPr>
          <w:rFonts w:ascii="Times New Roman" w:hAnsi="Times New Roman"/>
        </w:rPr>
        <w:tab/>
        <w:t>Organize and supervise student activities</w:t>
      </w:r>
    </w:p>
    <w:p w:rsidR="00906CCE" w:rsidRPr="009B0336" w:rsidRDefault="00906CCE">
      <w:pPr>
        <w:pStyle w:val="FootnoteText"/>
        <w:tabs>
          <w:tab w:val="left" w:pos="630"/>
          <w:tab w:val="right" w:pos="7920"/>
        </w:tabs>
        <w:ind w:left="270"/>
        <w:rPr>
          <w:rFonts w:ascii="Times New Roman" w:hAnsi="Times New Roman"/>
          <w:sz w:val="24"/>
        </w:rPr>
      </w:pPr>
      <w:r w:rsidRPr="009B0336">
        <w:rPr>
          <w:rFonts w:ascii="Times New Roman" w:hAnsi="Times New Roman"/>
          <w:sz w:val="24"/>
        </w:rPr>
        <w:tab/>
        <w:t>Answer student questions and troubleshoot</w:t>
      </w:r>
    </w:p>
    <w:p w:rsidR="00906CCE" w:rsidRPr="009B0336" w:rsidRDefault="00906CCE">
      <w:pPr>
        <w:tabs>
          <w:tab w:val="left" w:pos="630"/>
          <w:tab w:val="right" w:pos="7920"/>
        </w:tabs>
        <w:ind w:left="270"/>
        <w:rPr>
          <w:rFonts w:ascii="Times New Roman" w:hAnsi="Times New Roman"/>
        </w:rPr>
      </w:pPr>
      <w:r w:rsidRPr="009B0336">
        <w:rPr>
          <w:rFonts w:ascii="Times New Roman" w:hAnsi="Times New Roman"/>
        </w:rPr>
        <w:tab/>
        <w:t xml:space="preserve">Provide a wrap-up session at the end </w:t>
      </w:r>
    </w:p>
    <w:p w:rsidR="00906CCE" w:rsidRPr="009B0336" w:rsidRDefault="00906CCE">
      <w:pPr>
        <w:tabs>
          <w:tab w:val="right" w:pos="7920"/>
        </w:tabs>
        <w:ind w:left="270"/>
        <w:rPr>
          <w:rFonts w:ascii="Times New Roman" w:hAnsi="Times New Roman"/>
        </w:rPr>
      </w:pPr>
      <w:r w:rsidRPr="009B0336">
        <w:rPr>
          <w:rFonts w:ascii="Times New Roman" w:hAnsi="Times New Roman"/>
        </w:rPr>
        <w:t>Grading Lab Reports and Quizzes</w:t>
      </w:r>
      <w:r w:rsidRPr="009B0336">
        <w:rPr>
          <w:rFonts w:ascii="Times New Roman" w:hAnsi="Times New Roman"/>
        </w:rPr>
        <w:tab/>
        <w:t>4.0 hrs.</w:t>
      </w:r>
    </w:p>
    <w:p w:rsidR="00906CCE" w:rsidRPr="009B0336" w:rsidRDefault="00906CCE">
      <w:pPr>
        <w:tabs>
          <w:tab w:val="right" w:pos="7920"/>
        </w:tabs>
        <w:ind w:left="270"/>
        <w:rPr>
          <w:rFonts w:ascii="Times New Roman" w:hAnsi="Times New Roman"/>
        </w:rPr>
      </w:pPr>
      <w:r w:rsidRPr="009B0336">
        <w:rPr>
          <w:rFonts w:ascii="Times New Roman" w:hAnsi="Times New Roman"/>
        </w:rPr>
        <w:t>(First time, also attend lectures)</w:t>
      </w:r>
      <w:r w:rsidRPr="009B0336">
        <w:rPr>
          <w:rFonts w:ascii="Times New Roman" w:hAnsi="Times New Roman"/>
        </w:rPr>
        <w:tab/>
        <w:t>2.0 hrs.</w:t>
      </w:r>
    </w:p>
    <w:p w:rsidR="00906CCE" w:rsidRPr="009B0336" w:rsidRDefault="00906CCE">
      <w:pPr>
        <w:tabs>
          <w:tab w:val="right" w:pos="7920"/>
        </w:tabs>
        <w:ind w:left="270"/>
        <w:rPr>
          <w:rFonts w:ascii="Times New Roman" w:hAnsi="Times New Roman"/>
          <w:b/>
          <w:bCs/>
        </w:rPr>
      </w:pPr>
      <w:r w:rsidRPr="009B0336">
        <w:rPr>
          <w:rFonts w:ascii="Times New Roman" w:hAnsi="Times New Roman"/>
          <w:b/>
          <w:bCs/>
        </w:rPr>
        <w:t>TOTAL</w:t>
      </w:r>
      <w:r w:rsidRPr="009B0336">
        <w:rPr>
          <w:rFonts w:ascii="Times New Roman" w:hAnsi="Times New Roman"/>
          <w:b/>
          <w:bCs/>
        </w:rPr>
        <w:tab/>
        <w:t>7.5-9.5 hrs.</w:t>
      </w:r>
    </w:p>
    <w:p w:rsidR="00906CCE" w:rsidRPr="009B0336" w:rsidRDefault="00906CCE">
      <w:pPr>
        <w:tabs>
          <w:tab w:val="right" w:pos="7920"/>
        </w:tabs>
        <w:ind w:left="270"/>
        <w:rPr>
          <w:rFonts w:ascii="Times New Roman" w:hAnsi="Times New Roman"/>
          <w:b/>
          <w:bCs/>
        </w:rPr>
      </w:pPr>
    </w:p>
    <w:p w:rsidR="00906CCE" w:rsidRPr="009B0336" w:rsidRDefault="00906CCE">
      <w:pPr>
        <w:tabs>
          <w:tab w:val="right" w:pos="7920"/>
        </w:tabs>
        <w:ind w:left="270"/>
        <w:rPr>
          <w:rFonts w:ascii="Times New Roman" w:hAnsi="Times New Roman"/>
        </w:rPr>
      </w:pPr>
      <w:r w:rsidRPr="009B0336">
        <w:rPr>
          <w:rFonts w:ascii="Times New Roman" w:hAnsi="Times New Roman"/>
        </w:rPr>
        <w:t>*In the case of an assignment involving multiple sections of the same class, 2.0 total hours of preparation time per week shall be considered sufficient for all sections.</w:t>
      </w:r>
    </w:p>
    <w:p w:rsidR="00906CCE" w:rsidRPr="009B0336" w:rsidRDefault="00906CCE">
      <w:pPr>
        <w:ind w:left="270"/>
        <w:rPr>
          <w:rFonts w:ascii="Times New Roman" w:hAnsi="Times New Roman"/>
        </w:rPr>
      </w:pPr>
    </w:p>
    <w:p w:rsidR="00906CCE" w:rsidRPr="009B0336" w:rsidRDefault="00906CCE">
      <w:pPr>
        <w:numPr>
          <w:ilvl w:val="0"/>
          <w:numId w:val="12"/>
        </w:numPr>
        <w:rPr>
          <w:rFonts w:ascii="Times New Roman" w:hAnsi="Times New Roman"/>
        </w:rPr>
      </w:pPr>
      <w:r w:rsidRPr="009B0336">
        <w:rPr>
          <w:rFonts w:ascii="Times New Roman" w:hAnsi="Times New Roman"/>
        </w:rPr>
        <w:t>Other Responsibilities</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Graduate Assistants shall also be expected to perform other duties at the request of the Department Chair or Activity Program Director, which may include, but are not limited to the following:</w:t>
      </w:r>
    </w:p>
    <w:p w:rsidR="00906CCE" w:rsidRPr="009B0336" w:rsidRDefault="00906CCE">
      <w:pPr>
        <w:numPr>
          <w:ilvl w:val="0"/>
          <w:numId w:val="11"/>
        </w:numPr>
        <w:tabs>
          <w:tab w:val="clear" w:pos="1080"/>
          <w:tab w:val="num" w:pos="900"/>
          <w:tab w:val="left" w:pos="1440"/>
        </w:tabs>
        <w:ind w:left="900" w:hanging="270"/>
        <w:rPr>
          <w:rFonts w:ascii="Times New Roman" w:hAnsi="Times New Roman"/>
        </w:rPr>
      </w:pPr>
      <w:r w:rsidRPr="009B0336">
        <w:rPr>
          <w:rFonts w:ascii="Times New Roman" w:hAnsi="Times New Roman"/>
        </w:rPr>
        <w:t>Cover classes for absent instructors,</w:t>
      </w:r>
    </w:p>
    <w:p w:rsidR="00906CCE" w:rsidRPr="009B0336" w:rsidRDefault="00906CCE">
      <w:pPr>
        <w:numPr>
          <w:ilvl w:val="0"/>
          <w:numId w:val="11"/>
        </w:numPr>
        <w:tabs>
          <w:tab w:val="clear" w:pos="1080"/>
          <w:tab w:val="num" w:pos="900"/>
          <w:tab w:val="left" w:pos="1440"/>
        </w:tabs>
        <w:ind w:left="900" w:hanging="270"/>
        <w:rPr>
          <w:rFonts w:ascii="Times New Roman" w:hAnsi="Times New Roman"/>
        </w:rPr>
      </w:pPr>
      <w:r w:rsidRPr="009B0336">
        <w:rPr>
          <w:rFonts w:ascii="Times New Roman" w:hAnsi="Times New Roman"/>
        </w:rPr>
        <w:t>Assist with special events in which the program is participating, and</w:t>
      </w:r>
    </w:p>
    <w:p w:rsidR="00906CCE" w:rsidRPr="009B0336" w:rsidRDefault="00906CCE">
      <w:pPr>
        <w:numPr>
          <w:ilvl w:val="0"/>
          <w:numId w:val="11"/>
        </w:numPr>
        <w:tabs>
          <w:tab w:val="clear" w:pos="1080"/>
          <w:tab w:val="num" w:pos="900"/>
          <w:tab w:val="left" w:pos="1440"/>
        </w:tabs>
        <w:ind w:left="900" w:hanging="270"/>
        <w:rPr>
          <w:rFonts w:ascii="Times New Roman" w:hAnsi="Times New Roman"/>
        </w:rPr>
      </w:pPr>
      <w:r w:rsidRPr="009B0336">
        <w:rPr>
          <w:rFonts w:ascii="Times New Roman" w:hAnsi="Times New Roman"/>
        </w:rPr>
        <w:t>Assist the Activity Program Director or supervising faculty for a laboratory class or with other activities as needed.</w:t>
      </w:r>
    </w:p>
    <w:p w:rsidR="00447F58" w:rsidRPr="009B0336" w:rsidRDefault="00447F58">
      <w:pPr>
        <w:numPr>
          <w:ilvl w:val="0"/>
          <w:numId w:val="11"/>
        </w:numPr>
        <w:tabs>
          <w:tab w:val="clear" w:pos="1080"/>
          <w:tab w:val="num" w:pos="900"/>
          <w:tab w:val="left" w:pos="1440"/>
        </w:tabs>
        <w:ind w:left="900" w:hanging="270"/>
        <w:rPr>
          <w:rFonts w:ascii="Times New Roman" w:hAnsi="Times New Roman"/>
        </w:rPr>
      </w:pPr>
      <w:r w:rsidRPr="009B0336">
        <w:rPr>
          <w:rFonts w:ascii="Times New Roman" w:hAnsi="Times New Roman"/>
        </w:rPr>
        <w:t>Work under the supervision of a faculty member in a department research laboratory by mutual agreement of the Department Chair and the supervising faculty member.</w:t>
      </w:r>
    </w:p>
    <w:p w:rsidR="00906CCE" w:rsidRPr="009B0336" w:rsidRDefault="00906CCE">
      <w:pPr>
        <w:ind w:left="270"/>
        <w:rPr>
          <w:rFonts w:ascii="Times New Roman" w:hAnsi="Times New Roman"/>
        </w:rPr>
      </w:pPr>
    </w:p>
    <w:p w:rsidR="00906CCE" w:rsidRPr="009B0336" w:rsidRDefault="00906CCE">
      <w:pPr>
        <w:pStyle w:val="Heading1"/>
        <w:jc w:val="left"/>
        <w:rPr>
          <w:rFonts w:ascii="Times New Roman" w:hAnsi="Times New Roman"/>
          <w:color w:val="auto"/>
          <w:sz w:val="24"/>
        </w:rPr>
      </w:pPr>
      <w:r w:rsidRPr="009B0336">
        <w:rPr>
          <w:rFonts w:ascii="Times New Roman" w:hAnsi="Times New Roman"/>
          <w:color w:val="auto"/>
          <w:sz w:val="24"/>
        </w:rPr>
        <w:t>Part V. General Information Relevant to Master’s Candidates</w:t>
      </w:r>
    </w:p>
    <w:p w:rsidR="00906CCE" w:rsidRPr="009B0336" w:rsidRDefault="00906CCE">
      <w:pPr>
        <w:ind w:left="540"/>
        <w:rPr>
          <w:rFonts w:ascii="Times New Roman" w:hAnsi="Times New Roman"/>
        </w:rPr>
      </w:pPr>
    </w:p>
    <w:p w:rsidR="00906CCE" w:rsidRPr="009B0336" w:rsidRDefault="00906CCE">
      <w:pPr>
        <w:ind w:left="54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Graduate Course Numbering System. </w:t>
      </w:r>
    </w:p>
    <w:p w:rsidR="00906CCE" w:rsidRPr="009B0336" w:rsidRDefault="00906CCE">
      <w:pPr>
        <w:ind w:left="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lastRenderedPageBreak/>
        <w:t xml:space="preserve">Graduate credit may be earned for courses numbered 600 to 699, 800 to 898, and 900 to 998. (Courses numbered 600 to 699 are graduate-level courses open to qualified, advanced undergraduates by permission of the instructor.) </w:t>
      </w:r>
    </w:p>
    <w:p w:rsidR="00906CCE" w:rsidRPr="009B0336" w:rsidRDefault="00906CCE">
      <w:pPr>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Application for Advanced Degree. </w:t>
      </w:r>
    </w:p>
    <w:p w:rsidR="00906CCE" w:rsidRPr="009B0336" w:rsidRDefault="00906CCE">
      <w:pPr>
        <w:ind w:left="270" w:hanging="270"/>
        <w:rPr>
          <w:rFonts w:ascii="Times New Roman" w:hAnsi="Times New Roman"/>
        </w:rPr>
      </w:pPr>
    </w:p>
    <w:p w:rsidR="00906CCE" w:rsidRPr="009B0336" w:rsidRDefault="000A3B16" w:rsidP="001A0569">
      <w:pPr>
        <w:pStyle w:val="BodyTextIndent"/>
        <w:ind w:left="270"/>
        <w:rPr>
          <w:rFonts w:ascii="Times New Roman" w:hAnsi="Times New Roman"/>
        </w:rPr>
      </w:pPr>
      <w:r w:rsidRPr="00427D36">
        <w:rPr>
          <w:rFonts w:ascii="Times New Roman" w:hAnsi="Times New Roman"/>
        </w:rPr>
        <w:t xml:space="preserve">The deadline for degree application is September 15 for December degree conferral, December 15 for Winter degree conferral, February 15 for May degree conferral, and May 15 for August degree conferral. </w:t>
      </w:r>
      <w:r>
        <w:rPr>
          <w:rFonts w:ascii="Times New Roman" w:hAnsi="Times New Roman"/>
        </w:rPr>
        <w:t xml:space="preserve">Students must </w:t>
      </w:r>
      <w:r w:rsidRPr="00427D36">
        <w:rPr>
          <w:rFonts w:ascii="Times New Roman" w:hAnsi="Times New Roman"/>
        </w:rPr>
        <w:t xml:space="preserve">deliver the completed and signed degree application form to the Office of Graduate and Professional Education with payment (you may attach a personal check made payable to the University of Delaware or pay at the Cashiers Office.) The Master’s fee is $50; Ph.D., D.P.T. and </w:t>
      </w:r>
      <w:proofErr w:type="spellStart"/>
      <w:r w:rsidRPr="00427D36">
        <w:rPr>
          <w:rFonts w:ascii="Times New Roman" w:hAnsi="Times New Roman"/>
        </w:rPr>
        <w:t>Ed.D</w:t>
      </w:r>
      <w:proofErr w:type="spellEnd"/>
      <w:r w:rsidRPr="00427D36">
        <w:rPr>
          <w:rFonts w:ascii="Times New Roman" w:hAnsi="Times New Roman"/>
        </w:rPr>
        <w:t>. fee is $95.</w:t>
      </w:r>
      <w:r w:rsidR="00906CCE" w:rsidRPr="009B0336">
        <w:rPr>
          <w:rFonts w:ascii="Times New Roman" w:hAnsi="Times New Roman"/>
        </w:rPr>
        <w:t xml:space="preserve"> </w:t>
      </w:r>
    </w:p>
    <w:p w:rsidR="00906CCE" w:rsidRPr="009B0336" w:rsidRDefault="00906CCE">
      <w:pPr>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Graduate Grade Point Average.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are applied to the cumulative index. Credit hours and courses for which the grade is below "C-" do not count toward the degree even though the grade is applied to the index. Candidates should see that their instructors have submitted all final grades. Temporary grades of "S" (Satisfactory) are assigned for 868 (Research) and 869 (Master's Thesis) until a final letter grade is submitted upon the completion of the thesis or dissertation.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Time Limits for the Completion of Degree Requirements.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completing the requirements for the master's degree who are subsequently granted permission to continue toward the doctoral degree are given an additional ten consecutive semesters.  Students who change their degree plan and have transferred from one degree program to another degree program are given ten consecutive semesters from the beginning of the first year in the latest program.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Extension of the Time Limit.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An extension of time limit may be granted for circumstances beyond the student's control. Requests for time extensions must be made in writing and approved by the student's advisory committee and the </w:t>
      </w:r>
      <w:r w:rsidR="00447F58" w:rsidRPr="009B0336">
        <w:rPr>
          <w:rFonts w:ascii="Times New Roman" w:hAnsi="Times New Roman"/>
        </w:rPr>
        <w:t xml:space="preserve">Exercise Science </w:t>
      </w:r>
      <w:r w:rsidRPr="009B0336">
        <w:rPr>
          <w:rFonts w:ascii="Times New Roman" w:hAnsi="Times New Roman"/>
        </w:rPr>
        <w:t xml:space="preserve">Graduate Coordinator. The department will forward the request to the Office of Graduate Studies. The Office of Graduate </w:t>
      </w:r>
      <w:r w:rsidR="000A3B16">
        <w:rPr>
          <w:rFonts w:ascii="Times New Roman" w:hAnsi="Times New Roman"/>
        </w:rPr>
        <w:t xml:space="preserve">and Professional Education </w:t>
      </w:r>
      <w:r w:rsidRPr="009B0336">
        <w:rPr>
          <w:rFonts w:ascii="Times New Roman" w:hAnsi="Times New Roman"/>
        </w:rPr>
        <w:t xml:space="preserve">will determine the student's eligibility for a time extension and will notify the student in writing of its decision to grant an extension of time.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lastRenderedPageBreak/>
        <w:t xml:space="preserve">Sustaining Status for Candidates Pursuing Thesis/Dissertation Degree Option.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Once a graduate student has completed all required course credits needed for the degree (including six credits of Master's thesis [869]) and all other degree requirements except the submission of thesis, the student is required to maintain his/her matriculation in the degree program during the fall and spring semesters by registering for Master's Sustaining: Thesis (UNIV 899). All students, including sustaining students, are required to be registered in the semester in which the degree is officially awarded. Sustaining registration is required for summer session if the student completes the degree in summer session. (Sustaining registration is never required for winter session as graduate degrees are not awarded at the conclusion of winter session.)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Transfer of Credit Earned as a Continuing Education Student at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Students who complete graduate credits with the classification of CEND (Continuing Education Non-degree) at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600-800 level, (b) the course was taken within the time limit appropriate for the degree, (c) the course was approved by the student's adviser and the chair of the student's major department, and (d) the course was in accord with the specific degree program as specified by the unit's Graduate Program Policy Statement.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Transfer of Credit from Another Institution.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Graduate credit earned at another institution will be evaluated at the written request of the student. Such a request should be directed to the student's major department using a Request for Transfer of Graduate Credit form. A maximum of 9 credits required for the degree will be accepted provided that such credits: (a) were earned with a grade of no less than B-, (b) are approved by the student's adviser and the chair of the student's major department, (c) are in accord with the specific degree program of the student as specified by the unit's Graduate Program Policy Statement, (d) are not older than five years, and (e) were completed at an accredited college or university. The credits, but not the grades or quality points, are transferable to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Credits from institutions outside of the </w:t>
      </w:r>
      <w:smartTag w:uri="urn:schemas-microsoft-com:office:smarttags" w:element="country-region">
        <w:r w:rsidRPr="009B0336">
          <w:rPr>
            <w:rFonts w:ascii="Times New Roman" w:hAnsi="Times New Roman"/>
          </w:rPr>
          <w:t>United States</w:t>
        </w:r>
      </w:smartTag>
      <w:r w:rsidRPr="009B0336">
        <w:rPr>
          <w:rFonts w:ascii="Times New Roman" w:hAnsi="Times New Roman"/>
        </w:rPr>
        <w:t xml:space="preserve"> are generally not transferable to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Transfer of Credit from the Undergraduate Division at the </w:t>
      </w:r>
      <w:smartTag w:uri="urn:schemas-microsoft-com:office:smarttags" w:element="place">
        <w:smartTag w:uri="urn:schemas-microsoft-com:office:smarttags" w:element="PlaceType">
          <w:r w:rsidRPr="009B0336">
            <w:rPr>
              <w:rFonts w:ascii="Times New Roman" w:hAnsi="Times New Roman"/>
            </w:rPr>
            <w:t>University</w:t>
          </w:r>
        </w:smartTag>
        <w:r w:rsidRPr="009B0336">
          <w:rPr>
            <w:rFonts w:ascii="Times New Roman" w:hAnsi="Times New Roman"/>
          </w:rPr>
          <w:t xml:space="preserve"> of </w:t>
        </w:r>
        <w:smartTag w:uri="urn:schemas-microsoft-com:office:smarttags" w:element="PlaceName">
          <w:r w:rsidRPr="009B0336">
            <w:rPr>
              <w:rFonts w:ascii="Times New Roman" w:hAnsi="Times New Roman"/>
            </w:rPr>
            <w:t>Delaware</w:t>
          </w:r>
        </w:smartTag>
      </w:smartTag>
      <w:r w:rsidRPr="009B0336">
        <w:rPr>
          <w:rFonts w:ascii="Times New Roman" w:hAnsi="Times New Roman"/>
        </w:rPr>
        <w:t xml:space="preserve">.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Students who wish to transfer credits from their undergraduate record to their graduate record may transfer a limited number by arranging with the department to have these courses approved by their instructors before the courses are taken. These courses must be at the 600-</w:t>
      </w:r>
      <w:r w:rsidRPr="009B0336">
        <w:rPr>
          <w:rFonts w:ascii="Times New Roman" w:hAnsi="Times New Roman"/>
        </w:rPr>
        <w:lastRenderedPageBreak/>
        <w:t xml:space="preserve">level, and the student must perform at the graduate level. They must be in excess of the total required for the baccalaureate degree, must have grades of no less than B-, and must not be older than five years. The credits, grades, and quality points will transfer.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Credit for "Special Problem" Course Taken as a Graduate Student. </w:t>
      </w:r>
    </w:p>
    <w:p w:rsidR="00906CCE" w:rsidRPr="009B0336" w:rsidRDefault="00906CCE">
      <w:pPr>
        <w:ind w:left="270" w:hanging="270"/>
        <w:rPr>
          <w:rFonts w:ascii="Times New Roman" w:hAnsi="Times New Roman"/>
        </w:rPr>
      </w:pPr>
    </w:p>
    <w:p w:rsidR="00906CCE" w:rsidRPr="009B0336" w:rsidRDefault="00906CCE">
      <w:pPr>
        <w:pStyle w:val="BodyTextIndent"/>
        <w:ind w:left="270"/>
        <w:rPr>
          <w:rFonts w:ascii="Times New Roman" w:hAnsi="Times New Roman"/>
        </w:rPr>
      </w:pPr>
      <w:r w:rsidRPr="009B0336">
        <w:rPr>
          <w:rFonts w:ascii="Times New Roman" w:hAnsi="Times New Roman"/>
        </w:rPr>
        <w:t xml:space="preserve">Some 400-level courses may be completed for graduate credit if the graduate student does additional work. Students must register for the course at the graduate level using the departmental number of 666. For example, a graduate student who attends PSYC 425 and fulfills additional graduate level requirements to earn graduate credit should register for PSYC 666, not PSYC 425. The student may process a titling form for the 666 numbered course. </w:t>
      </w:r>
    </w:p>
    <w:p w:rsidR="00906CCE" w:rsidRPr="009B0336" w:rsidRDefault="00906CCE">
      <w:pPr>
        <w:ind w:left="270" w:hanging="270"/>
        <w:rPr>
          <w:rFonts w:ascii="Times New Roman" w:hAnsi="Times New Roman"/>
        </w:rPr>
      </w:pPr>
    </w:p>
    <w:p w:rsidR="00906CCE" w:rsidRPr="009B0336" w:rsidRDefault="00906CCE">
      <w:pPr>
        <w:numPr>
          <w:ilvl w:val="0"/>
          <w:numId w:val="5"/>
        </w:numPr>
        <w:tabs>
          <w:tab w:val="clear" w:pos="360"/>
        </w:tabs>
        <w:ind w:left="270" w:hanging="270"/>
        <w:rPr>
          <w:rFonts w:ascii="Times New Roman" w:hAnsi="Times New Roman"/>
        </w:rPr>
      </w:pPr>
      <w:r w:rsidRPr="009B0336">
        <w:rPr>
          <w:rFonts w:ascii="Times New Roman" w:hAnsi="Times New Roman"/>
        </w:rPr>
        <w:t xml:space="preserve">Expiration of Credit. </w:t>
      </w:r>
    </w:p>
    <w:p w:rsidR="00906CCE" w:rsidRPr="009B0336" w:rsidRDefault="00906CCE">
      <w:pPr>
        <w:ind w:left="270" w:hanging="270"/>
        <w:rPr>
          <w:rFonts w:ascii="Times New Roman" w:hAnsi="Times New Roman"/>
        </w:rPr>
      </w:pPr>
    </w:p>
    <w:p w:rsidR="00906CCE" w:rsidRPr="009B0336" w:rsidRDefault="00906CCE">
      <w:pPr>
        <w:ind w:left="270"/>
        <w:rPr>
          <w:rFonts w:ascii="Times New Roman" w:hAnsi="Times New Roman"/>
        </w:rPr>
      </w:pPr>
      <w:r w:rsidRPr="009B0336">
        <w:rPr>
          <w:rFonts w:ascii="Times New Roman" w:hAnsi="Times New Roman"/>
        </w:rPr>
        <w:t xml:space="preserve">Course credits expire five years after the course has been completed. </w:t>
      </w:r>
    </w:p>
    <w:p w:rsidR="00906CCE" w:rsidRPr="009B0336" w:rsidRDefault="00906CCE">
      <w:pPr>
        <w:spacing w:before="240"/>
        <w:ind w:left="270" w:hanging="270"/>
        <w:rPr>
          <w:rFonts w:ascii="Times New Roman" w:hAnsi="Times New Roman"/>
          <w:b/>
        </w:rPr>
      </w:pPr>
    </w:p>
    <w:p w:rsidR="00906CCE" w:rsidRPr="009B0336" w:rsidRDefault="00906CCE">
      <w:pPr>
        <w:rPr>
          <w:rFonts w:ascii="Times New Roman" w:hAnsi="Times New Roman"/>
        </w:rPr>
      </w:pPr>
    </w:p>
    <w:p w:rsidR="00906CCE" w:rsidRPr="009B0336" w:rsidRDefault="00906CCE">
      <w:pPr>
        <w:jc w:val="center"/>
        <w:rPr>
          <w:rFonts w:ascii="Times New Roman" w:hAnsi="Times New Roman"/>
          <w:b/>
        </w:rPr>
      </w:pPr>
      <w:r w:rsidRPr="009B0336">
        <w:rPr>
          <w:rFonts w:ascii="Times New Roman" w:hAnsi="Times New Roman"/>
          <w:b/>
        </w:rPr>
        <w:br w:type="page"/>
      </w: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p>
    <w:p w:rsidR="00906CCE" w:rsidRPr="009B0336" w:rsidRDefault="00906CCE">
      <w:pPr>
        <w:jc w:val="center"/>
        <w:rPr>
          <w:rFonts w:ascii="Times New Roman" w:hAnsi="Times New Roman"/>
          <w:b/>
        </w:rPr>
      </w:pPr>
      <w:r w:rsidRPr="009B0336">
        <w:rPr>
          <w:rFonts w:ascii="Times New Roman" w:hAnsi="Times New Roman"/>
          <w:b/>
        </w:rPr>
        <w:t>APPENDIX A</w:t>
      </w:r>
      <w:r w:rsidRPr="009B0336">
        <w:rPr>
          <w:rFonts w:ascii="Times New Roman" w:hAnsi="Times New Roman"/>
          <w:b/>
        </w:rPr>
        <w:fldChar w:fldCharType="begin"/>
      </w:r>
      <w:r w:rsidRPr="009B0336">
        <w:rPr>
          <w:rFonts w:ascii="Times New Roman" w:hAnsi="Times New Roman"/>
          <w:b/>
        </w:rPr>
        <w:instrText xml:space="preserve"> TC  "APPENDIX A" \l 1 </w:instrText>
      </w:r>
      <w:r w:rsidRPr="009B0336">
        <w:rPr>
          <w:rFonts w:ascii="Times New Roman" w:hAnsi="Times New Roman"/>
          <w:b/>
        </w:rPr>
        <w:fldChar w:fldCharType="end"/>
      </w:r>
    </w:p>
    <w:p w:rsidR="000A3B16" w:rsidRPr="000D3CA5" w:rsidRDefault="00906CCE" w:rsidP="004330FE">
      <w:pPr>
        <w:spacing w:line="230" w:lineRule="auto"/>
        <w:jc w:val="center"/>
        <w:rPr>
          <w:rFonts w:ascii="Times New Roman" w:hAnsi="Times New Roman"/>
          <w:b/>
          <w:szCs w:val="24"/>
        </w:rPr>
      </w:pPr>
      <w:r w:rsidRPr="009B0336">
        <w:rPr>
          <w:rFonts w:ascii="Times New Roman" w:hAnsi="Times New Roman"/>
          <w:b/>
        </w:rPr>
        <w:t>Concentration Areas</w:t>
      </w:r>
      <w:r w:rsidRPr="009B0336">
        <w:rPr>
          <w:rFonts w:ascii="Times New Roman" w:hAnsi="Times New Roman"/>
          <w:b/>
        </w:rPr>
        <w:br w:type="page"/>
      </w:r>
      <w:r w:rsidR="000A3B16" w:rsidRPr="000D3CA5">
        <w:rPr>
          <w:rFonts w:ascii="Times New Roman" w:hAnsi="Times New Roman"/>
          <w:b/>
          <w:szCs w:val="24"/>
        </w:rPr>
        <w:lastRenderedPageBreak/>
        <w:t>Master of Science in Exercise Science</w:t>
      </w:r>
    </w:p>
    <w:p w:rsidR="000A3B16" w:rsidRPr="000D3CA5" w:rsidRDefault="000A3B16" w:rsidP="004330FE">
      <w:pPr>
        <w:spacing w:line="230" w:lineRule="auto"/>
        <w:jc w:val="center"/>
        <w:rPr>
          <w:rFonts w:ascii="Times New Roman" w:hAnsi="Times New Roman"/>
          <w:b/>
          <w:szCs w:val="24"/>
        </w:rPr>
      </w:pPr>
      <w:r w:rsidRPr="000D3CA5">
        <w:rPr>
          <w:rFonts w:ascii="Times New Roman" w:hAnsi="Times New Roman"/>
          <w:b/>
          <w:szCs w:val="24"/>
        </w:rPr>
        <w:t>Concentration: Exercise Physiology</w:t>
      </w:r>
    </w:p>
    <w:p w:rsidR="000A3B16" w:rsidRPr="000D3CA5" w:rsidRDefault="000A3B16" w:rsidP="000A3B16">
      <w:pPr>
        <w:spacing w:line="230" w:lineRule="auto"/>
        <w:rPr>
          <w:rFonts w:ascii="Times New Roman" w:hAnsi="Times New Roman"/>
          <w:szCs w:val="24"/>
        </w:rPr>
      </w:pPr>
    </w:p>
    <w:p w:rsidR="000A3B16" w:rsidRPr="000D3CA5" w:rsidRDefault="000A3B16" w:rsidP="000A3B16">
      <w:pPr>
        <w:spacing w:line="230" w:lineRule="auto"/>
        <w:rPr>
          <w:rFonts w:ascii="Times New Roman" w:hAnsi="Times New Roman"/>
          <w:szCs w:val="24"/>
        </w:rPr>
      </w:pPr>
      <w:r w:rsidRPr="000D3CA5">
        <w:rPr>
          <w:rFonts w:ascii="Times New Roman" w:hAnsi="Times New Roman"/>
          <w:szCs w:val="24"/>
        </w:rPr>
        <w:t>Exercise Physiology is a science that studies the effect of physical activity on the systems of the human body. Opportunities are available in scientific research, physiological assessment, cardiac rehabilitation, and exercise prescription. Students in the MS program in exercise physiology are required to conduct research and complete a thesis.</w:t>
      </w:r>
    </w:p>
    <w:p w:rsidR="000A3B16" w:rsidRPr="000D3CA5"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Credit Requirements: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Credits within Exercise Science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 xml:space="preserve">             </w:t>
      </w:r>
      <w:r w:rsidR="004330FE" w:rsidRPr="00B727D8">
        <w:rPr>
          <w:rFonts w:ascii="Times New Roman" w:hAnsi="Times New Roman"/>
          <w:szCs w:val="24"/>
        </w:rPr>
        <w:tab/>
      </w:r>
      <w:del w:id="18" w:author="Christopher Knight" w:date="2014-10-22T15:49:00Z">
        <w:r w:rsidRPr="00B727D8" w:rsidDel="00911233">
          <w:rPr>
            <w:rFonts w:ascii="Times New Roman" w:hAnsi="Times New Roman"/>
            <w:szCs w:val="24"/>
          </w:rPr>
          <w:delText>18-21</w:delText>
        </w:r>
      </w:del>
      <w:ins w:id="19" w:author="Christopher Knight" w:date="2014-10-22T15:49:00Z">
        <w:r w:rsidR="00911233">
          <w:rPr>
            <w:rFonts w:ascii="Times New Roman" w:hAnsi="Times New Roman"/>
            <w:szCs w:val="24"/>
          </w:rPr>
          <w:t>15-18</w:t>
        </w:r>
      </w:ins>
    </w:p>
    <w:p w:rsidR="000A3B16" w:rsidRPr="00B727D8" w:rsidRDefault="00911233" w:rsidP="000A3B16">
      <w:pPr>
        <w:spacing w:line="230" w:lineRule="auto"/>
        <w:rPr>
          <w:rFonts w:ascii="Times New Roman" w:hAnsi="Times New Roman"/>
          <w:szCs w:val="24"/>
        </w:rPr>
      </w:pPr>
      <w:ins w:id="20" w:author="Christopher Knight" w:date="2014-10-22T15:49:00Z">
        <w:r>
          <w:rPr>
            <w:rFonts w:ascii="Times New Roman" w:hAnsi="Times New Roman"/>
            <w:szCs w:val="24"/>
          </w:rPr>
          <w:t xml:space="preserve">Credits in </w:t>
        </w:r>
      </w:ins>
      <w:r w:rsidR="000A3B16" w:rsidRPr="00B727D8">
        <w:rPr>
          <w:rFonts w:ascii="Times New Roman" w:hAnsi="Times New Roman"/>
          <w:szCs w:val="24"/>
        </w:rPr>
        <w:t xml:space="preserve">Cognate </w:t>
      </w:r>
      <w:ins w:id="21" w:author="Christopher Knight" w:date="2014-10-22T15:50:00Z">
        <w:r>
          <w:rPr>
            <w:rFonts w:ascii="Times New Roman" w:hAnsi="Times New Roman"/>
            <w:szCs w:val="24"/>
          </w:rPr>
          <w:t>A</w:t>
        </w:r>
      </w:ins>
      <w:del w:id="22" w:author="Christopher Knight" w:date="2014-10-22T15:49:00Z">
        <w:r w:rsidR="000A3B16" w:rsidRPr="00B727D8" w:rsidDel="00911233">
          <w:rPr>
            <w:rFonts w:ascii="Times New Roman" w:hAnsi="Times New Roman"/>
            <w:szCs w:val="24"/>
          </w:rPr>
          <w:delText>a</w:delText>
        </w:r>
      </w:del>
      <w:r w:rsidR="000A3B16" w:rsidRPr="00B727D8">
        <w:rPr>
          <w:rFonts w:ascii="Times New Roman" w:hAnsi="Times New Roman"/>
          <w:szCs w:val="24"/>
        </w:rPr>
        <w:t>reas</w:t>
      </w:r>
      <w:del w:id="23" w:author="Christopher Knight" w:date="2014-10-22T15:50:00Z">
        <w:r w:rsidR="000A3B16" w:rsidRPr="00B727D8" w:rsidDel="00911233">
          <w:rPr>
            <w:rFonts w:ascii="Times New Roman" w:hAnsi="Times New Roman"/>
            <w:szCs w:val="24"/>
          </w:rPr>
          <w:delText xml:space="preserve"> outside Exercise Science </w:delText>
        </w:r>
        <w:r w:rsidR="000A3B16" w:rsidRPr="00B727D8" w:rsidDel="00911233">
          <w:rPr>
            <w:rFonts w:ascii="Times New Roman" w:hAnsi="Times New Roman"/>
            <w:szCs w:val="24"/>
          </w:rPr>
          <w:tab/>
        </w:r>
      </w:del>
      <w:r w:rsidR="000A3B16" w:rsidRPr="00B727D8">
        <w:rPr>
          <w:rFonts w:ascii="Times New Roman" w:hAnsi="Times New Roman"/>
          <w:szCs w:val="24"/>
        </w:rPr>
        <w:tab/>
      </w:r>
      <w:r w:rsidR="000A3B16" w:rsidRPr="00B727D8">
        <w:rPr>
          <w:rFonts w:ascii="Times New Roman" w:hAnsi="Times New Roman"/>
          <w:szCs w:val="24"/>
        </w:rPr>
        <w:tab/>
      </w:r>
      <w:r w:rsidR="004330FE" w:rsidRPr="00B727D8">
        <w:rPr>
          <w:rFonts w:ascii="Times New Roman" w:hAnsi="Times New Roman"/>
          <w:szCs w:val="24"/>
        </w:rPr>
        <w:tab/>
      </w:r>
      <w:r w:rsidR="000A3B16" w:rsidRPr="00B727D8">
        <w:rPr>
          <w:rFonts w:ascii="Times New Roman" w:hAnsi="Times New Roman"/>
          <w:szCs w:val="24"/>
        </w:rPr>
        <w:t>6-9</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Thesis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number of required credits </w:t>
      </w:r>
      <w:ins w:id="24" w:author="Christopher Knight" w:date="2014-10-22T15:49:00Z">
        <w:r w:rsidR="00911233">
          <w:rPr>
            <w:rFonts w:ascii="Times New Roman" w:hAnsi="Times New Roman"/>
            <w:szCs w:val="24"/>
          </w:rPr>
          <w:tab/>
        </w:r>
        <w:r w:rsidR="00911233">
          <w:rPr>
            <w:rFonts w:ascii="Times New Roman" w:hAnsi="Times New Roman"/>
            <w:szCs w:val="24"/>
          </w:rPr>
          <w:tab/>
        </w:r>
        <w:r w:rsidR="00911233">
          <w:rPr>
            <w:rFonts w:ascii="Times New Roman" w:hAnsi="Times New Roman"/>
            <w:szCs w:val="24"/>
          </w:rPr>
          <w:tab/>
        </w:r>
        <w:r w:rsidR="00911233">
          <w:rPr>
            <w:rFonts w:ascii="Times New Roman" w:hAnsi="Times New Roman"/>
            <w:szCs w:val="24"/>
          </w:rPr>
          <w:tab/>
        </w:r>
        <w:r w:rsidR="00911233">
          <w:rPr>
            <w:rFonts w:ascii="Times New Roman" w:hAnsi="Times New Roman"/>
            <w:szCs w:val="24"/>
          </w:rPr>
          <w:tab/>
        </w:r>
      </w:ins>
      <w:del w:id="25" w:author="Christopher Knight" w:date="2014-10-22T15:49:00Z">
        <w:r w:rsidRPr="00B727D8" w:rsidDel="00911233">
          <w:rPr>
            <w:rFonts w:ascii="Times New Roman" w:hAnsi="Times New Roman"/>
            <w:szCs w:val="24"/>
          </w:rPr>
          <w:delText>33</w:delText>
        </w:r>
      </w:del>
      <w:ins w:id="26" w:author="Christopher Knight" w:date="2014-10-22T15:49:00Z">
        <w:r w:rsidR="00911233">
          <w:rPr>
            <w:rFonts w:ascii="Times New Roman" w:hAnsi="Times New Roman"/>
            <w:szCs w:val="24"/>
          </w:rPr>
          <w:t>30</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 Required Credits Within Exercise Science</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601 Research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602 Data Analysis and Interpretation in Health Sciences </w:t>
      </w:r>
      <w:r w:rsidRPr="00B727D8">
        <w:rPr>
          <w:rFonts w:ascii="Times New Roman" w:hAnsi="Times New Roman"/>
          <w:szCs w:val="24"/>
        </w:rPr>
        <w:tab/>
        <w:t>3</w:t>
      </w:r>
    </w:p>
    <w:p w:rsidR="000A3B16" w:rsidRPr="00B727D8" w:rsidDel="00911233" w:rsidRDefault="000A3B16" w:rsidP="000A3B16">
      <w:pPr>
        <w:spacing w:line="230" w:lineRule="auto"/>
        <w:rPr>
          <w:del w:id="27" w:author="Christopher Knight" w:date="2014-10-22T15:50:00Z"/>
          <w:rFonts w:ascii="Times New Roman" w:hAnsi="Times New Roman"/>
          <w:szCs w:val="24"/>
        </w:rPr>
      </w:pPr>
      <w:del w:id="28" w:author="Christopher Knight" w:date="2014-10-22T15:50:00Z">
        <w:r w:rsidRPr="00B727D8" w:rsidDel="00911233">
          <w:rPr>
            <w:rFonts w:ascii="Times New Roman" w:hAnsi="Times New Roman"/>
            <w:szCs w:val="24"/>
          </w:rPr>
          <w:delText xml:space="preserve">KAAP 603 Seminar in Exercise Science (3 semesters required) </w:delText>
        </w:r>
        <w:r w:rsidRPr="00B727D8" w:rsidDel="00911233">
          <w:rPr>
            <w:rFonts w:ascii="Times New Roman" w:hAnsi="Times New Roman"/>
            <w:szCs w:val="24"/>
          </w:rPr>
          <w:tab/>
          <w:delText>3</w:delText>
        </w:r>
      </w:del>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655 Advanced Physiology of Exercise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804 Clinical Measures in Exercise Physiology</w:t>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At least one of the following courses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675 Exercise Testing and Prescription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802 Human Cardiovascular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from Area A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 xml:space="preserve">            </w:t>
      </w:r>
      <w:r w:rsidR="004330FE" w:rsidRPr="00B727D8">
        <w:rPr>
          <w:rFonts w:ascii="Times New Roman" w:hAnsi="Times New Roman"/>
          <w:szCs w:val="24"/>
        </w:rPr>
        <w:tab/>
      </w:r>
      <w:r w:rsidR="004330FE" w:rsidRPr="00B727D8">
        <w:rPr>
          <w:rFonts w:ascii="Times New Roman" w:hAnsi="Times New Roman"/>
          <w:szCs w:val="24"/>
        </w:rPr>
        <w:tab/>
      </w:r>
      <w:del w:id="29" w:author="Christopher Knight" w:date="2014-10-22T15:50:00Z">
        <w:r w:rsidRPr="00B727D8" w:rsidDel="00911233">
          <w:rPr>
            <w:rFonts w:ascii="Times New Roman" w:hAnsi="Times New Roman"/>
            <w:szCs w:val="24"/>
          </w:rPr>
          <w:delText>18-21</w:delText>
        </w:r>
      </w:del>
      <w:ins w:id="30" w:author="Christopher Knight" w:date="2014-10-22T15:50:00Z">
        <w:r w:rsidR="00911233">
          <w:rPr>
            <w:rFonts w:ascii="Times New Roman" w:hAnsi="Times New Roman"/>
            <w:szCs w:val="24"/>
          </w:rPr>
          <w:t>15-18</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B. A minimum of 2 courses from the following:</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607 Motor Learning and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KAAP 615 Advanced Mammalian Physiology I</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3</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KAAP 616 Advanced Mammalian Physiology II</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650 Life Span Motor Development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651 Neurophysiological Basis of Movement</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665 12-Lead ECG Interpretation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666 Special Problem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1-6</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675 Exercise Testing and Prescription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HDFS 605 Impact of Aging on the Family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BISC 675 Cardiopulmonary Physiology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615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STAT 617 Multivariate Methods</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from Area B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6-9</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 KAAP 869 Thesis in Exercise Physiology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6</w:t>
      </w:r>
    </w:p>
    <w:p w:rsidR="000A3B16" w:rsidRPr="000D3CA5" w:rsidRDefault="000A3B16" w:rsidP="000A3B16">
      <w:pPr>
        <w:spacing w:line="230" w:lineRule="auto"/>
        <w:rPr>
          <w:rFonts w:ascii="Times New Roman" w:hAnsi="Times New Roman"/>
          <w:szCs w:val="24"/>
        </w:rPr>
      </w:pPr>
      <w:r w:rsidRPr="00B727D8">
        <w:rPr>
          <w:rFonts w:ascii="Times New Roman" w:hAnsi="Times New Roman"/>
          <w:szCs w:val="24"/>
        </w:rPr>
        <w:t xml:space="preserve">Total from Area C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0D3CA5" w:rsidRDefault="000A3B16" w:rsidP="000A3B16">
      <w:pPr>
        <w:spacing w:line="230" w:lineRule="auto"/>
        <w:rPr>
          <w:rFonts w:ascii="Times New Roman" w:hAnsi="Times New Roman"/>
          <w:szCs w:val="24"/>
        </w:rPr>
      </w:pPr>
    </w:p>
    <w:p w:rsidR="000A3B16" w:rsidRPr="000D3CA5" w:rsidRDefault="004330FE" w:rsidP="004330FE">
      <w:pPr>
        <w:spacing w:line="230" w:lineRule="auto"/>
        <w:jc w:val="center"/>
        <w:rPr>
          <w:rFonts w:ascii="Times New Roman" w:hAnsi="Times New Roman"/>
          <w:b/>
          <w:szCs w:val="24"/>
        </w:rPr>
      </w:pPr>
      <w:r w:rsidRPr="000D3CA5">
        <w:rPr>
          <w:rFonts w:ascii="Times New Roman" w:hAnsi="Times New Roman"/>
          <w:b/>
          <w:szCs w:val="24"/>
        </w:rPr>
        <w:br w:type="page"/>
      </w:r>
      <w:r w:rsidR="000A3B16" w:rsidRPr="000D3CA5">
        <w:rPr>
          <w:rFonts w:ascii="Times New Roman" w:hAnsi="Times New Roman"/>
          <w:b/>
          <w:szCs w:val="24"/>
        </w:rPr>
        <w:lastRenderedPageBreak/>
        <w:t>Master of Science in Exercise Science</w:t>
      </w:r>
    </w:p>
    <w:p w:rsidR="000A3B16" w:rsidRPr="000D3CA5" w:rsidRDefault="000A3B16" w:rsidP="004330FE">
      <w:pPr>
        <w:spacing w:line="230" w:lineRule="auto"/>
        <w:jc w:val="center"/>
        <w:rPr>
          <w:rFonts w:ascii="Times New Roman" w:hAnsi="Times New Roman"/>
          <w:szCs w:val="24"/>
        </w:rPr>
      </w:pPr>
      <w:r w:rsidRPr="000D3CA5">
        <w:rPr>
          <w:rFonts w:ascii="Times New Roman" w:hAnsi="Times New Roman"/>
          <w:b/>
          <w:szCs w:val="24"/>
        </w:rPr>
        <w:t>Concentration: Biomechanics</w:t>
      </w:r>
    </w:p>
    <w:p w:rsidR="000A3B16" w:rsidRPr="000D3CA5" w:rsidRDefault="000A3B16" w:rsidP="000A3B16">
      <w:pPr>
        <w:spacing w:line="230" w:lineRule="auto"/>
        <w:rPr>
          <w:rFonts w:ascii="Times New Roman" w:hAnsi="Times New Roman"/>
          <w:szCs w:val="24"/>
        </w:rPr>
      </w:pPr>
    </w:p>
    <w:p w:rsidR="000A3B16" w:rsidRPr="000D3CA5" w:rsidRDefault="000A3B16" w:rsidP="000A3B16">
      <w:pPr>
        <w:spacing w:line="230" w:lineRule="auto"/>
        <w:rPr>
          <w:rFonts w:ascii="Times New Roman" w:hAnsi="Times New Roman"/>
          <w:szCs w:val="24"/>
        </w:rPr>
      </w:pPr>
      <w:r w:rsidRPr="000D3CA5">
        <w:rPr>
          <w:rFonts w:ascii="Times New Roman" w:hAnsi="Times New Roman"/>
          <w:szCs w:val="24"/>
        </w:rPr>
        <w:t>Biomechanics is an interdisciplinary science that objectively interprets movement in living organisms. Emphasis is placed on techniques of measuring kinematic and kinetic characteristics of living organisms and on mathematical methods of analysis. Students in the MS program in biomechanics are required to conduct research and complete a thesis.</w:t>
      </w:r>
    </w:p>
    <w:p w:rsidR="000A3B16" w:rsidRPr="000D3CA5"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Credit Requirements: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Credits within Exercise Science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 xml:space="preserve">             </w:t>
      </w:r>
      <w:r w:rsidR="004330FE" w:rsidRPr="00B727D8">
        <w:rPr>
          <w:rFonts w:ascii="Times New Roman" w:hAnsi="Times New Roman"/>
          <w:szCs w:val="24"/>
        </w:rPr>
        <w:tab/>
      </w:r>
      <w:del w:id="31" w:author="Christopher Knight" w:date="2014-10-22T15:50:00Z">
        <w:r w:rsidRPr="00B727D8" w:rsidDel="00911233">
          <w:rPr>
            <w:rFonts w:ascii="Times New Roman" w:hAnsi="Times New Roman"/>
            <w:szCs w:val="24"/>
          </w:rPr>
          <w:delText>18-21</w:delText>
        </w:r>
      </w:del>
      <w:ins w:id="32" w:author="Christopher Knight" w:date="2014-10-22T15:50:00Z">
        <w:r w:rsidR="00911233">
          <w:rPr>
            <w:rFonts w:ascii="Times New Roman" w:hAnsi="Times New Roman"/>
            <w:szCs w:val="24"/>
          </w:rPr>
          <w:t>15-18</w:t>
        </w:r>
      </w:ins>
    </w:p>
    <w:p w:rsidR="000A3B16" w:rsidRPr="00B727D8" w:rsidRDefault="00911233" w:rsidP="000A3B16">
      <w:pPr>
        <w:spacing w:line="230" w:lineRule="auto"/>
        <w:rPr>
          <w:rFonts w:ascii="Times New Roman" w:hAnsi="Times New Roman"/>
          <w:szCs w:val="24"/>
        </w:rPr>
      </w:pPr>
      <w:ins w:id="33" w:author="Christopher Knight" w:date="2014-10-22T15:50:00Z">
        <w:r>
          <w:rPr>
            <w:rFonts w:ascii="Times New Roman" w:hAnsi="Times New Roman"/>
            <w:szCs w:val="24"/>
          </w:rPr>
          <w:t xml:space="preserve">Credits in </w:t>
        </w:r>
      </w:ins>
      <w:r w:rsidR="000A3B16" w:rsidRPr="00B727D8">
        <w:rPr>
          <w:rFonts w:ascii="Times New Roman" w:hAnsi="Times New Roman"/>
          <w:szCs w:val="24"/>
        </w:rPr>
        <w:t xml:space="preserve">Cognate </w:t>
      </w:r>
      <w:del w:id="34" w:author="Christopher Knight" w:date="2014-10-22T15:50:00Z">
        <w:r w:rsidR="000A3B16" w:rsidRPr="00B727D8" w:rsidDel="00911233">
          <w:rPr>
            <w:rFonts w:ascii="Times New Roman" w:hAnsi="Times New Roman"/>
            <w:szCs w:val="24"/>
          </w:rPr>
          <w:delText>a</w:delText>
        </w:r>
      </w:del>
      <w:ins w:id="35" w:author="Christopher Knight" w:date="2014-10-22T15:50:00Z">
        <w:r>
          <w:rPr>
            <w:rFonts w:ascii="Times New Roman" w:hAnsi="Times New Roman"/>
            <w:szCs w:val="24"/>
          </w:rPr>
          <w:t>A</w:t>
        </w:r>
      </w:ins>
      <w:r w:rsidR="000A3B16" w:rsidRPr="00B727D8">
        <w:rPr>
          <w:rFonts w:ascii="Times New Roman" w:hAnsi="Times New Roman"/>
          <w:szCs w:val="24"/>
        </w:rPr>
        <w:t>reas</w:t>
      </w:r>
      <w:del w:id="36" w:author="Christopher Knight" w:date="2014-10-22T15:50:00Z">
        <w:r w:rsidR="000A3B16" w:rsidRPr="00B727D8" w:rsidDel="00911233">
          <w:rPr>
            <w:rFonts w:ascii="Times New Roman" w:hAnsi="Times New Roman"/>
            <w:szCs w:val="24"/>
          </w:rPr>
          <w:delText xml:space="preserve"> outside Exercise Science </w:delText>
        </w:r>
      </w:del>
      <w:r w:rsidR="000A3B16" w:rsidRPr="00B727D8">
        <w:rPr>
          <w:rFonts w:ascii="Times New Roman" w:hAnsi="Times New Roman"/>
          <w:szCs w:val="24"/>
        </w:rPr>
        <w:tab/>
      </w:r>
      <w:r w:rsidR="000A3B16" w:rsidRPr="00B727D8">
        <w:rPr>
          <w:rFonts w:ascii="Times New Roman" w:hAnsi="Times New Roman"/>
          <w:szCs w:val="24"/>
        </w:rPr>
        <w:tab/>
      </w:r>
      <w:r w:rsidR="000A3B16" w:rsidRPr="00B727D8">
        <w:rPr>
          <w:rFonts w:ascii="Times New Roman" w:hAnsi="Times New Roman"/>
          <w:szCs w:val="24"/>
        </w:rPr>
        <w:tab/>
      </w:r>
      <w:r w:rsidR="004330FE" w:rsidRPr="00B727D8">
        <w:rPr>
          <w:rFonts w:ascii="Times New Roman" w:hAnsi="Times New Roman"/>
          <w:szCs w:val="24"/>
        </w:rPr>
        <w:tab/>
      </w:r>
      <w:r w:rsidR="000A3B16" w:rsidRPr="00B727D8">
        <w:rPr>
          <w:rFonts w:ascii="Times New Roman" w:hAnsi="Times New Roman"/>
          <w:szCs w:val="24"/>
        </w:rPr>
        <w:t>6-9</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Thesis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number of required credits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del w:id="37" w:author="Christopher Knight" w:date="2014-10-22T15:50:00Z">
        <w:r w:rsidRPr="00B727D8" w:rsidDel="00911233">
          <w:rPr>
            <w:rFonts w:ascii="Times New Roman" w:hAnsi="Times New Roman"/>
            <w:szCs w:val="24"/>
          </w:rPr>
          <w:delText>33</w:delText>
        </w:r>
      </w:del>
      <w:ins w:id="38" w:author="Christopher Knight" w:date="2014-10-22T15:50:00Z">
        <w:r w:rsidR="00911233">
          <w:rPr>
            <w:rFonts w:ascii="Times New Roman" w:hAnsi="Times New Roman"/>
            <w:szCs w:val="24"/>
          </w:rPr>
          <w:t>30</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 Required Credits Within Exercise Science</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601 Research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602 Data Analysis and Interpretation in Health Sciences </w:t>
      </w:r>
      <w:r w:rsidRPr="00B727D8">
        <w:rPr>
          <w:rFonts w:ascii="Times New Roman" w:hAnsi="Times New Roman"/>
          <w:szCs w:val="24"/>
        </w:rPr>
        <w:tab/>
        <w:t>3</w:t>
      </w:r>
    </w:p>
    <w:p w:rsidR="000A3B16" w:rsidRPr="00B727D8" w:rsidDel="00911233" w:rsidRDefault="000A3B16" w:rsidP="000A3B16">
      <w:pPr>
        <w:spacing w:line="230" w:lineRule="auto"/>
        <w:rPr>
          <w:del w:id="39" w:author="Christopher Knight" w:date="2014-10-22T15:50:00Z"/>
          <w:rFonts w:ascii="Times New Roman" w:hAnsi="Times New Roman"/>
          <w:szCs w:val="24"/>
        </w:rPr>
      </w:pPr>
      <w:del w:id="40" w:author="Christopher Knight" w:date="2014-10-22T15:50:00Z">
        <w:r w:rsidRPr="00B727D8" w:rsidDel="00911233">
          <w:rPr>
            <w:rFonts w:ascii="Times New Roman" w:hAnsi="Times New Roman"/>
            <w:szCs w:val="24"/>
          </w:rPr>
          <w:delText xml:space="preserve">KAAP 603 Seminar in Exercise Science (3 semesters required) </w:delText>
        </w:r>
        <w:r w:rsidRPr="00B727D8" w:rsidDel="00911233">
          <w:rPr>
            <w:rFonts w:ascii="Times New Roman" w:hAnsi="Times New Roman"/>
            <w:szCs w:val="24"/>
          </w:rPr>
          <w:tab/>
          <w:delText>3</w:delText>
        </w:r>
      </w:del>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617 Intro. to Laboratory Instrumentation</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 xml:space="preserve">3 </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627 Biomechanical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At least one of the following courses: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687 Seminar in Biomechanics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688 </w:t>
      </w:r>
      <w:proofErr w:type="spellStart"/>
      <w:r w:rsidRPr="00B727D8">
        <w:rPr>
          <w:rFonts w:ascii="Times New Roman" w:hAnsi="Times New Roman"/>
          <w:szCs w:val="24"/>
        </w:rPr>
        <w:t>Electromyographic</w:t>
      </w:r>
      <w:proofErr w:type="spellEnd"/>
      <w:r w:rsidRPr="00B727D8">
        <w:rPr>
          <w:rFonts w:ascii="Times New Roman" w:hAnsi="Times New Roman"/>
          <w:szCs w:val="24"/>
        </w:rPr>
        <w:t xml:space="preserve"> Kinesiology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A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 xml:space="preserve">              </w:t>
      </w:r>
      <w:r w:rsidR="004330FE" w:rsidRPr="00B727D8">
        <w:rPr>
          <w:rFonts w:ascii="Times New Roman" w:hAnsi="Times New Roman"/>
          <w:szCs w:val="24"/>
        </w:rPr>
        <w:tab/>
      </w:r>
      <w:r w:rsidR="004330FE" w:rsidRPr="00B727D8">
        <w:rPr>
          <w:rFonts w:ascii="Times New Roman" w:hAnsi="Times New Roman"/>
          <w:szCs w:val="24"/>
        </w:rPr>
        <w:tab/>
      </w:r>
      <w:del w:id="41" w:author="Christopher Knight" w:date="2014-10-22T15:50:00Z">
        <w:r w:rsidRPr="00B727D8" w:rsidDel="00911233">
          <w:rPr>
            <w:rFonts w:ascii="Times New Roman" w:hAnsi="Times New Roman"/>
            <w:szCs w:val="24"/>
          </w:rPr>
          <w:delText>18-21</w:delText>
        </w:r>
      </w:del>
      <w:ins w:id="42" w:author="Christopher Knight" w:date="2014-10-22T15:50:00Z">
        <w:r w:rsidR="00911233">
          <w:rPr>
            <w:rFonts w:ascii="Times New Roman" w:hAnsi="Times New Roman"/>
            <w:szCs w:val="24"/>
          </w:rPr>
          <w:t>15-18</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B. A minimum of 2 courses from the following:</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BMSC 686 Mathematics for Biomechanics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607 Motor Learning and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650 Life Span Motor Development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651 Neurophysiological Basis of Movement</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655 Advanced Physiology of Exercise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666  Gait Laboratory Internship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MEEG 612 Biomechanics of Human Movement</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 xml:space="preserve">MEEG 682 Clinical Biomechanics                                            </w:t>
      </w:r>
      <w:r w:rsidRPr="00B727D8">
        <w:rPr>
          <w:rFonts w:ascii="Times New Roman" w:hAnsi="Times New Roman"/>
          <w:szCs w:val="24"/>
        </w:rPr>
        <w:tab/>
        <w:t>3</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 xml:space="preserve">MEEG 683 Orthopedic Biomechanics                                  </w:t>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615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617 Multivariate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EDUC 862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PHYT 604 Functional Anat./Biomechanics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B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6-9</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 KAAP 869 Thesis in Biomechanics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0D3CA5"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C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0D3CA5" w:rsidRDefault="004330FE" w:rsidP="004330FE">
      <w:pPr>
        <w:spacing w:line="230" w:lineRule="auto"/>
        <w:jc w:val="center"/>
        <w:rPr>
          <w:rFonts w:ascii="Times New Roman" w:hAnsi="Times New Roman"/>
          <w:b/>
          <w:szCs w:val="24"/>
        </w:rPr>
      </w:pPr>
      <w:r w:rsidRPr="000D3CA5">
        <w:rPr>
          <w:rFonts w:ascii="Times New Roman" w:hAnsi="Times New Roman"/>
          <w:szCs w:val="24"/>
        </w:rPr>
        <w:br w:type="page"/>
      </w:r>
      <w:r w:rsidR="000A3B16" w:rsidRPr="000D3CA5">
        <w:rPr>
          <w:rFonts w:ascii="Times New Roman" w:hAnsi="Times New Roman"/>
          <w:b/>
          <w:szCs w:val="24"/>
        </w:rPr>
        <w:lastRenderedPageBreak/>
        <w:t>Master of Science in Exercise Science</w:t>
      </w:r>
    </w:p>
    <w:p w:rsidR="000A3B16" w:rsidRPr="000D3CA5" w:rsidRDefault="000A3B16" w:rsidP="004330FE">
      <w:pPr>
        <w:spacing w:line="230" w:lineRule="auto"/>
        <w:jc w:val="center"/>
        <w:rPr>
          <w:rFonts w:ascii="Times New Roman" w:hAnsi="Times New Roman"/>
          <w:szCs w:val="24"/>
        </w:rPr>
      </w:pPr>
      <w:r w:rsidRPr="000D3CA5">
        <w:rPr>
          <w:rFonts w:ascii="Times New Roman" w:hAnsi="Times New Roman"/>
          <w:b/>
          <w:szCs w:val="24"/>
        </w:rPr>
        <w:t>Concentration: Motor Control</w:t>
      </w:r>
    </w:p>
    <w:p w:rsidR="000A3B16" w:rsidRPr="000D3CA5" w:rsidRDefault="000A3B16" w:rsidP="000A3B16">
      <w:pPr>
        <w:spacing w:line="230" w:lineRule="auto"/>
        <w:rPr>
          <w:rFonts w:ascii="Times New Roman" w:hAnsi="Times New Roman"/>
          <w:szCs w:val="24"/>
        </w:rPr>
      </w:pPr>
    </w:p>
    <w:p w:rsidR="000A3B16" w:rsidRPr="000D3CA5" w:rsidRDefault="000A3B16" w:rsidP="000A3B16">
      <w:pPr>
        <w:spacing w:line="230" w:lineRule="auto"/>
        <w:rPr>
          <w:rFonts w:ascii="Times New Roman" w:hAnsi="Times New Roman"/>
          <w:szCs w:val="24"/>
        </w:rPr>
      </w:pPr>
      <w:r w:rsidRPr="000D3CA5">
        <w:rPr>
          <w:rFonts w:ascii="Times New Roman" w:hAnsi="Times New Roman"/>
          <w:szCs w:val="24"/>
        </w:rPr>
        <w:t>Motor control is an interdisciplinary science that focuses on neural, physical, and behavioral aspects of the development and regulation of human movement. Emphasis is placed on changes that occur across the lifespan or due to pathology, and adaptations that occur in response to motor learning or exercise training. Students in the MS program in Motor Control are required to conduct research and complete a thesis.</w:t>
      </w:r>
    </w:p>
    <w:p w:rsidR="000A3B16" w:rsidRPr="000D3CA5"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Credit Requirements: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Credits within Exercise Science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del w:id="43" w:author="Christopher Knight" w:date="2014-10-22T15:51:00Z">
        <w:r w:rsidRPr="00B727D8" w:rsidDel="00911233">
          <w:rPr>
            <w:rFonts w:ascii="Times New Roman" w:hAnsi="Times New Roman"/>
            <w:szCs w:val="24"/>
          </w:rPr>
          <w:delText>18</w:delText>
        </w:r>
      </w:del>
      <w:ins w:id="44" w:author="Christopher Knight" w:date="2014-10-22T15:51:00Z">
        <w:r w:rsidR="00911233">
          <w:rPr>
            <w:rFonts w:ascii="Times New Roman" w:hAnsi="Times New Roman"/>
            <w:szCs w:val="24"/>
          </w:rPr>
          <w:t>15</w:t>
        </w:r>
      </w:ins>
    </w:p>
    <w:p w:rsidR="000A3B16" w:rsidRPr="00B727D8" w:rsidRDefault="00911233" w:rsidP="000A3B16">
      <w:pPr>
        <w:spacing w:line="230" w:lineRule="auto"/>
        <w:rPr>
          <w:rFonts w:ascii="Times New Roman" w:hAnsi="Times New Roman"/>
          <w:szCs w:val="24"/>
        </w:rPr>
      </w:pPr>
      <w:ins w:id="45" w:author="Christopher Knight" w:date="2014-10-22T15:51:00Z">
        <w:r>
          <w:rPr>
            <w:rFonts w:ascii="Times New Roman" w:hAnsi="Times New Roman"/>
            <w:szCs w:val="24"/>
          </w:rPr>
          <w:t xml:space="preserve">Credits in </w:t>
        </w:r>
      </w:ins>
      <w:r w:rsidR="000A3B16" w:rsidRPr="00B727D8">
        <w:rPr>
          <w:rFonts w:ascii="Times New Roman" w:hAnsi="Times New Roman"/>
          <w:szCs w:val="24"/>
        </w:rPr>
        <w:t xml:space="preserve">Cognate </w:t>
      </w:r>
      <w:del w:id="46" w:author="Christopher Knight" w:date="2014-10-22T15:51:00Z">
        <w:r w:rsidR="000A3B16" w:rsidRPr="00B727D8" w:rsidDel="00911233">
          <w:rPr>
            <w:rFonts w:ascii="Times New Roman" w:hAnsi="Times New Roman"/>
            <w:szCs w:val="24"/>
          </w:rPr>
          <w:delText>a</w:delText>
        </w:r>
      </w:del>
      <w:ins w:id="47" w:author="Christopher Knight" w:date="2014-10-22T15:51:00Z">
        <w:r>
          <w:rPr>
            <w:rFonts w:ascii="Times New Roman" w:hAnsi="Times New Roman"/>
            <w:szCs w:val="24"/>
          </w:rPr>
          <w:t>A</w:t>
        </w:r>
      </w:ins>
      <w:r w:rsidR="000A3B16" w:rsidRPr="00B727D8">
        <w:rPr>
          <w:rFonts w:ascii="Times New Roman" w:hAnsi="Times New Roman"/>
          <w:szCs w:val="24"/>
        </w:rPr>
        <w:t>reas</w:t>
      </w:r>
      <w:del w:id="48" w:author="Christopher Knight" w:date="2014-10-22T15:51:00Z">
        <w:r w:rsidR="000A3B16" w:rsidRPr="00B727D8" w:rsidDel="00911233">
          <w:rPr>
            <w:rFonts w:ascii="Times New Roman" w:hAnsi="Times New Roman"/>
            <w:szCs w:val="24"/>
          </w:rPr>
          <w:delText xml:space="preserve"> outside Exercise Science </w:delText>
        </w:r>
      </w:del>
      <w:r w:rsidR="000A3B16" w:rsidRPr="00B727D8">
        <w:rPr>
          <w:rFonts w:ascii="Times New Roman" w:hAnsi="Times New Roman"/>
          <w:szCs w:val="24"/>
        </w:rPr>
        <w:tab/>
      </w:r>
      <w:r w:rsidR="000A3B16" w:rsidRPr="00B727D8">
        <w:rPr>
          <w:rFonts w:ascii="Times New Roman" w:hAnsi="Times New Roman"/>
          <w:szCs w:val="24"/>
        </w:rPr>
        <w:tab/>
      </w:r>
      <w:r w:rsidR="000A3B16" w:rsidRPr="00B727D8">
        <w:rPr>
          <w:rFonts w:ascii="Times New Roman" w:hAnsi="Times New Roman"/>
          <w:szCs w:val="24"/>
        </w:rPr>
        <w:tab/>
      </w:r>
      <w:r w:rsidR="004330FE" w:rsidRPr="00B727D8">
        <w:rPr>
          <w:rFonts w:ascii="Times New Roman" w:hAnsi="Times New Roman"/>
          <w:szCs w:val="24"/>
        </w:rPr>
        <w:tab/>
      </w:r>
      <w:r w:rsidR="000A3B16" w:rsidRPr="00B727D8">
        <w:rPr>
          <w:rFonts w:ascii="Times New Roman" w:hAnsi="Times New Roman"/>
          <w:szCs w:val="24"/>
        </w:rPr>
        <w:t>9</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Thesis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number of required credits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del w:id="49" w:author="Christopher Knight" w:date="2014-10-22T15:51:00Z">
        <w:r w:rsidRPr="00B727D8" w:rsidDel="00911233">
          <w:rPr>
            <w:rFonts w:ascii="Times New Roman" w:hAnsi="Times New Roman"/>
            <w:szCs w:val="24"/>
          </w:rPr>
          <w:delText>33</w:delText>
        </w:r>
      </w:del>
      <w:ins w:id="50" w:author="Christopher Knight" w:date="2014-10-22T15:51:00Z">
        <w:r w:rsidR="00911233">
          <w:rPr>
            <w:rFonts w:ascii="Times New Roman" w:hAnsi="Times New Roman"/>
            <w:szCs w:val="24"/>
          </w:rPr>
          <w:t>30</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 Required Credits Within Exercise Science</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601 Research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602 Data Analysis and Interpretation in Health Sciences </w:t>
      </w:r>
      <w:r w:rsidRPr="00B727D8">
        <w:rPr>
          <w:rFonts w:ascii="Times New Roman" w:hAnsi="Times New Roman"/>
          <w:szCs w:val="24"/>
        </w:rPr>
        <w:tab/>
        <w:t>3</w:t>
      </w:r>
    </w:p>
    <w:p w:rsidR="000A3B16" w:rsidRPr="00B727D8" w:rsidDel="00911233" w:rsidRDefault="000A3B16" w:rsidP="000A3B16">
      <w:pPr>
        <w:spacing w:line="230" w:lineRule="auto"/>
        <w:rPr>
          <w:del w:id="51" w:author="Christopher Knight" w:date="2014-10-22T15:51:00Z"/>
          <w:rFonts w:ascii="Times New Roman" w:hAnsi="Times New Roman"/>
          <w:szCs w:val="24"/>
        </w:rPr>
      </w:pPr>
      <w:del w:id="52" w:author="Christopher Knight" w:date="2014-10-22T15:51:00Z">
        <w:r w:rsidRPr="00B727D8" w:rsidDel="00911233">
          <w:rPr>
            <w:rFonts w:ascii="Times New Roman" w:hAnsi="Times New Roman"/>
            <w:szCs w:val="24"/>
          </w:rPr>
          <w:delText xml:space="preserve">KAAP 603 Seminar in Exercise Science (3 semesters required) </w:delText>
        </w:r>
        <w:r w:rsidRPr="00B727D8" w:rsidDel="00911233">
          <w:rPr>
            <w:rFonts w:ascii="Times New Roman" w:hAnsi="Times New Roman"/>
            <w:szCs w:val="24"/>
          </w:rPr>
          <w:tab/>
          <w:delText>3</w:delText>
        </w:r>
      </w:del>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607 Motor Learning and Control</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651 Neurophysiological Basis of Movement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808 Seminar in Motor Behavior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A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18</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B. A minimum of 3 courses from the following:</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KAAP 615 Advanced Mammalian Physiology I</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3</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KAAP 616 Advanced Mammalian Physiology II</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617 Intro. to Laboratory Instrumentation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627 Biomechanical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650 Life Span Motor Development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666 Special Problem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615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617 Multivariate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EDUC 862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EDUC 823 Learning and Development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PSYC 612 Human Psychophysiology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PSYC 626 Advanced Neuroanatomy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B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9</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 KAAP 869 Thesis in Motor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0D3CA5"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C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B727D8" w:rsidRPr="00B727D8">
        <w:rPr>
          <w:rFonts w:ascii="Times New Roman" w:hAnsi="Times New Roman"/>
          <w:szCs w:val="24"/>
        </w:rPr>
        <w:tab/>
      </w:r>
      <w:r w:rsidRPr="00B727D8">
        <w:rPr>
          <w:rFonts w:ascii="Times New Roman" w:hAnsi="Times New Roman"/>
          <w:szCs w:val="24"/>
        </w:rPr>
        <w:t>6</w:t>
      </w:r>
    </w:p>
    <w:p w:rsidR="000A3B16" w:rsidRPr="000D3CA5" w:rsidRDefault="000A3B16" w:rsidP="000A3B16">
      <w:pPr>
        <w:spacing w:line="230" w:lineRule="auto"/>
        <w:rPr>
          <w:rFonts w:ascii="Times New Roman" w:hAnsi="Times New Roman"/>
          <w:szCs w:val="24"/>
        </w:rPr>
      </w:pPr>
    </w:p>
    <w:p w:rsidR="000A3B16" w:rsidRPr="000D3CA5" w:rsidRDefault="004330FE" w:rsidP="004330FE">
      <w:pPr>
        <w:spacing w:line="230" w:lineRule="auto"/>
        <w:jc w:val="center"/>
        <w:rPr>
          <w:rFonts w:ascii="Times New Roman" w:hAnsi="Times New Roman"/>
          <w:b/>
          <w:szCs w:val="24"/>
        </w:rPr>
      </w:pPr>
      <w:r w:rsidRPr="000D3CA5">
        <w:rPr>
          <w:rFonts w:ascii="Times New Roman" w:hAnsi="Times New Roman"/>
          <w:b/>
          <w:szCs w:val="24"/>
        </w:rPr>
        <w:br w:type="page"/>
      </w:r>
      <w:r w:rsidR="000A3B16" w:rsidRPr="000D3CA5">
        <w:rPr>
          <w:rFonts w:ascii="Times New Roman" w:hAnsi="Times New Roman"/>
          <w:b/>
          <w:szCs w:val="24"/>
        </w:rPr>
        <w:lastRenderedPageBreak/>
        <w:t>Master of Science in Exercise Science</w:t>
      </w:r>
    </w:p>
    <w:p w:rsidR="000A3B16" w:rsidRPr="000D3CA5" w:rsidRDefault="000A3B16" w:rsidP="004330FE">
      <w:pPr>
        <w:spacing w:line="230" w:lineRule="auto"/>
        <w:jc w:val="center"/>
        <w:rPr>
          <w:rFonts w:ascii="Times New Roman" w:hAnsi="Times New Roman"/>
          <w:b/>
          <w:szCs w:val="24"/>
        </w:rPr>
      </w:pPr>
      <w:r w:rsidRPr="000D3CA5">
        <w:rPr>
          <w:rFonts w:ascii="Times New Roman" w:hAnsi="Times New Roman"/>
          <w:b/>
          <w:szCs w:val="24"/>
        </w:rPr>
        <w:t>Concentration: Sports Medicine</w:t>
      </w:r>
    </w:p>
    <w:p w:rsidR="000A3B16" w:rsidRPr="000D3CA5"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Credit Requirements: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Credits within Exercise Science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18</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Cognate areas outside Exercise Science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del w:id="53" w:author="Christopher Knight" w:date="2014-10-22T15:51:00Z">
        <w:r w:rsidRPr="00B727D8" w:rsidDel="00911233">
          <w:rPr>
            <w:rFonts w:ascii="Times New Roman" w:hAnsi="Times New Roman"/>
            <w:szCs w:val="24"/>
          </w:rPr>
          <w:delText>9</w:delText>
        </w:r>
      </w:del>
      <w:ins w:id="54" w:author="Christopher Knight" w:date="2014-10-22T15:51:00Z">
        <w:r w:rsidR="00911233">
          <w:rPr>
            <w:rFonts w:ascii="Times New Roman" w:hAnsi="Times New Roman"/>
            <w:szCs w:val="24"/>
          </w:rPr>
          <w:t>6</w:t>
        </w:r>
      </w:ins>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Thesis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number of required credits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del w:id="55" w:author="Christopher Knight" w:date="2014-10-22T15:51:00Z">
        <w:r w:rsidRPr="00B727D8" w:rsidDel="00911233">
          <w:rPr>
            <w:rFonts w:ascii="Times New Roman" w:hAnsi="Times New Roman"/>
            <w:szCs w:val="24"/>
          </w:rPr>
          <w:delText>33</w:delText>
        </w:r>
      </w:del>
      <w:ins w:id="56" w:author="Christopher Knight" w:date="2014-10-22T15:51:00Z">
        <w:r w:rsidR="00911233">
          <w:rPr>
            <w:rFonts w:ascii="Times New Roman" w:hAnsi="Times New Roman"/>
            <w:szCs w:val="24"/>
          </w:rPr>
          <w:t>30</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 Required Credits Within Exercise Science</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601 Research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602 Data Analysis and Interpretation in Health Sciences </w:t>
      </w:r>
      <w:r w:rsidRPr="00B727D8">
        <w:rPr>
          <w:rFonts w:ascii="Times New Roman" w:hAnsi="Times New Roman"/>
          <w:szCs w:val="24"/>
        </w:rPr>
        <w:tab/>
        <w:t>3</w:t>
      </w:r>
    </w:p>
    <w:p w:rsidR="000A3B16" w:rsidRPr="00B727D8" w:rsidDel="00911233" w:rsidRDefault="000A3B16" w:rsidP="000A3B16">
      <w:pPr>
        <w:spacing w:line="230" w:lineRule="auto"/>
        <w:rPr>
          <w:del w:id="57" w:author="Christopher Knight" w:date="2014-10-22T15:51:00Z"/>
          <w:rFonts w:ascii="Times New Roman" w:hAnsi="Times New Roman"/>
          <w:szCs w:val="24"/>
        </w:rPr>
      </w:pPr>
      <w:del w:id="58" w:author="Christopher Knight" w:date="2014-10-22T15:51:00Z">
        <w:r w:rsidRPr="00B727D8" w:rsidDel="00911233">
          <w:rPr>
            <w:rFonts w:ascii="Times New Roman" w:hAnsi="Times New Roman"/>
            <w:szCs w:val="24"/>
          </w:rPr>
          <w:delText xml:space="preserve">KAAP 603 Seminar in Exercise Science (3 semesters required) </w:delText>
        </w:r>
        <w:r w:rsidRPr="00B727D8" w:rsidDel="00911233">
          <w:rPr>
            <w:rFonts w:ascii="Times New Roman" w:hAnsi="Times New Roman"/>
            <w:szCs w:val="24"/>
          </w:rPr>
          <w:tab/>
          <w:delText>3</w:delText>
        </w:r>
      </w:del>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604 Sensorimotor Characteristics of Injury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605 </w:t>
      </w:r>
      <w:proofErr w:type="spellStart"/>
      <w:r w:rsidRPr="00B727D8">
        <w:rPr>
          <w:rFonts w:ascii="Times New Roman" w:hAnsi="Times New Roman"/>
          <w:szCs w:val="24"/>
        </w:rPr>
        <w:t>Pathoetiology</w:t>
      </w:r>
      <w:proofErr w:type="spellEnd"/>
      <w:r w:rsidRPr="00B727D8">
        <w:rPr>
          <w:rFonts w:ascii="Times New Roman" w:hAnsi="Times New Roman"/>
          <w:szCs w:val="24"/>
        </w:rPr>
        <w:t xml:space="preserve"> of Musculoskeletal Injury </w:t>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606 Evidence-Based Sports Medicine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911233" w:rsidRDefault="00911233" w:rsidP="000A3B16">
      <w:pPr>
        <w:spacing w:line="230" w:lineRule="auto"/>
        <w:rPr>
          <w:ins w:id="59" w:author="Christopher Knight" w:date="2014-10-22T15:52:00Z"/>
          <w:rFonts w:ascii="Times New Roman" w:hAnsi="Times New Roman"/>
          <w:szCs w:val="24"/>
        </w:rPr>
      </w:pPr>
      <w:ins w:id="60" w:author="Christopher Knight" w:date="2014-10-22T15:52:00Z">
        <w:r w:rsidRPr="00911233">
          <w:rPr>
            <w:rFonts w:ascii="Times New Roman" w:hAnsi="Times New Roman"/>
            <w:szCs w:val="24"/>
          </w:rPr>
          <w:t>KAAP 609</w:t>
        </w:r>
        <w:r w:rsidRPr="00911233">
          <w:rPr>
            <w:rFonts w:ascii="Times New Roman" w:hAnsi="Times New Roman"/>
            <w:szCs w:val="24"/>
          </w:rPr>
          <w:tab/>
          <w:t>Concussion Pathology and Management</w:t>
        </w:r>
        <w:r w:rsidRPr="00911233">
          <w:rPr>
            <w:rFonts w:ascii="Times New Roman" w:hAnsi="Times New Roman"/>
            <w:szCs w:val="24"/>
          </w:rPr>
          <w:tab/>
        </w:r>
        <w:r>
          <w:rPr>
            <w:rFonts w:ascii="Times New Roman" w:hAnsi="Times New Roman"/>
            <w:szCs w:val="24"/>
          </w:rPr>
          <w:tab/>
        </w:r>
        <w:r w:rsidRPr="00911233">
          <w:rPr>
            <w:rFonts w:ascii="Times New Roman" w:hAnsi="Times New Roman"/>
            <w:szCs w:val="24"/>
          </w:rPr>
          <w:t>3</w:t>
        </w:r>
      </w:ins>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Total Credits from Area A 18</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B. A minimum of </w:t>
      </w:r>
      <w:del w:id="61" w:author="Christopher Knight" w:date="2014-10-22T15:52:00Z">
        <w:r w:rsidRPr="00B727D8" w:rsidDel="00911233">
          <w:rPr>
            <w:rFonts w:ascii="Times New Roman" w:hAnsi="Times New Roman"/>
            <w:szCs w:val="24"/>
          </w:rPr>
          <w:delText xml:space="preserve">3 </w:delText>
        </w:r>
      </w:del>
      <w:ins w:id="62" w:author="Christopher Knight" w:date="2014-10-22T15:52:00Z">
        <w:r w:rsidR="00911233">
          <w:rPr>
            <w:rFonts w:ascii="Times New Roman" w:hAnsi="Times New Roman"/>
            <w:szCs w:val="24"/>
          </w:rPr>
          <w:t>2</w:t>
        </w:r>
        <w:r w:rsidR="00911233" w:rsidRPr="00B727D8">
          <w:rPr>
            <w:rFonts w:ascii="Times New Roman" w:hAnsi="Times New Roman"/>
            <w:szCs w:val="24"/>
          </w:rPr>
          <w:t xml:space="preserve"> </w:t>
        </w:r>
      </w:ins>
      <w:r w:rsidRPr="00B727D8">
        <w:rPr>
          <w:rFonts w:ascii="Times New Roman" w:hAnsi="Times New Roman"/>
          <w:szCs w:val="24"/>
        </w:rPr>
        <w:t>courses from the following:</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(At least 2 courses must come from the same cognate area)</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Motor Control</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607 Motor Learning and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650 Life Span Motor Development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651 Neurophysiological Basis of Human Movement </w:t>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808 Seminar in Motor Behavior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Biomechanics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617 Intro. to Laboratory Instrumentation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627 Biomechanical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687 Seminar in Biomechanics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688 </w:t>
      </w:r>
      <w:proofErr w:type="spellStart"/>
      <w:r w:rsidRPr="00B727D8">
        <w:rPr>
          <w:rFonts w:ascii="Times New Roman" w:hAnsi="Times New Roman"/>
          <w:szCs w:val="24"/>
        </w:rPr>
        <w:t>Electromyographic</w:t>
      </w:r>
      <w:proofErr w:type="spellEnd"/>
      <w:r w:rsidRPr="00B727D8">
        <w:rPr>
          <w:rFonts w:ascii="Times New Roman" w:hAnsi="Times New Roman"/>
          <w:szCs w:val="24"/>
        </w:rPr>
        <w:t xml:space="preserve"> Kinesiology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Exercise Physiology</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KAAP 615 Advanced Mammalian Physiology I</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3</w:t>
      </w:r>
    </w:p>
    <w:p w:rsidR="00FE0A79" w:rsidRPr="00B727D8" w:rsidRDefault="00FE0A79" w:rsidP="00FE0A79">
      <w:pPr>
        <w:spacing w:line="230" w:lineRule="auto"/>
        <w:rPr>
          <w:rFonts w:ascii="Times New Roman" w:hAnsi="Times New Roman"/>
          <w:szCs w:val="24"/>
        </w:rPr>
      </w:pPr>
      <w:r w:rsidRPr="00B727D8">
        <w:rPr>
          <w:rFonts w:ascii="Times New Roman" w:hAnsi="Times New Roman"/>
          <w:szCs w:val="24"/>
        </w:rPr>
        <w:t>KAAP 616 Advanced Mammalian Physiology II</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655 Advanced Physiology of Exercise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665 12 Lead ECG Interpretation</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675 Exercise Testing and Prescription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802 Human Cardiovascular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804 Clinical Measures in Exercise Physiology </w:t>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Research Design and Statistics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BISC 643 Biological Data Analysis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615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STAT 617 Multivariate Methods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EDUC 862 Design and Analysis of Experiments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666 Special Problem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840 Advanced Human Anatomy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Credits from Area B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del w:id="63" w:author="Christopher Knight" w:date="2014-10-22T15:52:00Z">
        <w:r w:rsidRPr="00B727D8" w:rsidDel="00911233">
          <w:rPr>
            <w:rFonts w:ascii="Times New Roman" w:hAnsi="Times New Roman"/>
            <w:szCs w:val="24"/>
          </w:rPr>
          <w:delText>9</w:delText>
        </w:r>
      </w:del>
      <w:ins w:id="64" w:author="Christopher Knight" w:date="2014-10-22T15:52:00Z">
        <w:r w:rsidR="00911233">
          <w:rPr>
            <w:rFonts w:ascii="Times New Roman" w:hAnsi="Times New Roman"/>
            <w:szCs w:val="24"/>
          </w:rPr>
          <w:t>6</w:t>
        </w:r>
      </w:ins>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 KAAP 869 Thesis in Sports Medicine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p>
    <w:p w:rsidR="000A3B16" w:rsidRPr="000D3CA5" w:rsidRDefault="000A3B16" w:rsidP="000A3B16">
      <w:pPr>
        <w:spacing w:line="230" w:lineRule="auto"/>
        <w:rPr>
          <w:rFonts w:ascii="Times New Roman" w:hAnsi="Times New Roman"/>
          <w:b/>
          <w:szCs w:val="24"/>
        </w:rPr>
      </w:pPr>
      <w:r w:rsidRPr="00B727D8">
        <w:rPr>
          <w:rFonts w:ascii="Times New Roman" w:hAnsi="Times New Roman"/>
          <w:szCs w:val="24"/>
        </w:rPr>
        <w:lastRenderedPageBreak/>
        <w:t>Total Credits from Area C</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6</w:t>
      </w:r>
      <w:r w:rsidR="004330FE" w:rsidRPr="000D3CA5">
        <w:rPr>
          <w:rFonts w:ascii="Times New Roman" w:hAnsi="Times New Roman"/>
          <w:b/>
          <w:szCs w:val="24"/>
        </w:rPr>
        <w:br w:type="page"/>
      </w:r>
    </w:p>
    <w:p w:rsidR="000A3B16" w:rsidRPr="000D3CA5" w:rsidRDefault="000A3B16" w:rsidP="004330FE">
      <w:pPr>
        <w:spacing w:line="230" w:lineRule="auto"/>
        <w:jc w:val="center"/>
        <w:rPr>
          <w:rFonts w:ascii="Times New Roman" w:hAnsi="Times New Roman"/>
          <w:b/>
          <w:szCs w:val="24"/>
        </w:rPr>
      </w:pPr>
      <w:r w:rsidRPr="000D3CA5">
        <w:rPr>
          <w:rFonts w:ascii="Times New Roman" w:hAnsi="Times New Roman"/>
          <w:b/>
          <w:szCs w:val="24"/>
        </w:rPr>
        <w:lastRenderedPageBreak/>
        <w:t>Master of Science in Exercise Science</w:t>
      </w:r>
    </w:p>
    <w:p w:rsidR="000A3B16" w:rsidRPr="000D3CA5" w:rsidRDefault="000A3B16" w:rsidP="004330FE">
      <w:pPr>
        <w:spacing w:line="230" w:lineRule="auto"/>
        <w:jc w:val="center"/>
        <w:rPr>
          <w:rFonts w:ascii="Times New Roman" w:hAnsi="Times New Roman"/>
          <w:b/>
          <w:szCs w:val="24"/>
        </w:rPr>
      </w:pPr>
      <w:r w:rsidRPr="000D3CA5">
        <w:rPr>
          <w:rFonts w:ascii="Times New Roman" w:hAnsi="Times New Roman"/>
          <w:b/>
          <w:szCs w:val="24"/>
        </w:rPr>
        <w:t>Concentration: Clinical Exercise Physiology</w:t>
      </w:r>
    </w:p>
    <w:p w:rsidR="000A3B16" w:rsidRPr="000D3CA5" w:rsidRDefault="000A3B16" w:rsidP="000A3B16">
      <w:pPr>
        <w:spacing w:line="230" w:lineRule="auto"/>
        <w:rPr>
          <w:rFonts w:ascii="Times New Roman" w:hAnsi="Times New Roman"/>
          <w:b/>
          <w:szCs w:val="24"/>
        </w:rPr>
      </w:pPr>
    </w:p>
    <w:p w:rsidR="004330FE" w:rsidRPr="000D3CA5" w:rsidRDefault="004330FE" w:rsidP="004330FE">
      <w:pPr>
        <w:pStyle w:val="NormalWeb"/>
        <w:spacing w:after="0" w:afterAutospacing="0"/>
      </w:pPr>
      <w:r w:rsidRPr="000D3CA5">
        <w:t xml:space="preserve">The concentration in Clinical Exercise Physiology will provide students with the opportunity to develop an in depth knowledge of and hands-on experiences in preventive and rehabilitative practices for patients with cardiopulmonary, metabolic, and musculoskeletal diseases as well as apparently healthy and low risk populations. Clinicians will act as part of a health care team that develops exercise recommendations, administers diagnostics tests and provides guidance that promotes healthy lifestyles. The concentration will also help students prepare for the </w:t>
      </w:r>
      <w:smartTag w:uri="urn:schemas-microsoft-com:office:smarttags" w:element="place">
        <w:smartTag w:uri="urn:schemas-microsoft-com:office:smarttags" w:element="PlaceName">
          <w:r w:rsidRPr="000D3CA5">
            <w:t>American</w:t>
          </w:r>
        </w:smartTag>
        <w:r w:rsidRPr="000D3CA5">
          <w:t xml:space="preserve"> </w:t>
        </w:r>
        <w:smartTag w:uri="urn:schemas-microsoft-com:office:smarttags" w:element="PlaceType">
          <w:r w:rsidRPr="000D3CA5">
            <w:t>College</w:t>
          </w:r>
        </w:smartTag>
      </w:smartTag>
      <w:r w:rsidRPr="000D3CA5">
        <w:t xml:space="preserve"> of Sports Medicine’s (ACSM) clinical exercise physiology registry examination (RCEP) and/or the ACSM’s clinical exercise specialist certification, which focuses on cardiovascular and pulmonary rehabilitation. This program offers core requirements that must be completed by all students, and elective courses that permit the student to choose courses in areas of interest to them.  The Clinical Exercise Physiologist Specialization is designed to be a 2 year, non-thesis program. Students wishing to pursue research careers or doctoral degrees may choose to complete the thesis requirements in Exercise Physiology.</w:t>
      </w:r>
    </w:p>
    <w:p w:rsidR="004330FE" w:rsidRPr="000D3CA5" w:rsidRDefault="004330FE"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Credit Requirements:</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Credits within Exercise Science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15</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Elective Credits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9</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Internship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 xml:space="preserve">9 </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number of required credits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33</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A. Courses Required within Exercise Science</w:t>
      </w:r>
    </w:p>
    <w:p w:rsidR="004169E7" w:rsidRPr="00B727D8" w:rsidRDefault="004169E7" w:rsidP="000A3B16">
      <w:pPr>
        <w:spacing w:line="230" w:lineRule="auto"/>
        <w:rPr>
          <w:rFonts w:ascii="Times New Roman" w:hAnsi="Times New Roman"/>
          <w:szCs w:val="24"/>
        </w:rPr>
      </w:pPr>
      <w:r w:rsidRPr="00B727D8">
        <w:rPr>
          <w:rFonts w:ascii="Times New Roman" w:hAnsi="Times New Roman"/>
          <w:szCs w:val="24"/>
        </w:rPr>
        <w:t>A minimum of 15 credits of coursework from the following list:</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655 Advanced Exercise Physiology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665 12 Lead ECG Interpretation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675 Exercise Testing and Prescription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615 Advanced Mammalian Physiology I</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KAAP 616 Advanced Mammalian Physiology II</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4169E7"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804 Clinical Measures in Exercise Physiology </w:t>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from Area A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15</w:t>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B. A minimum of 3 courses from the following:</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651 Neurophysiological Basis of Movement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NTDT 615 Advanced Nutrition and Physical Activity </w:t>
      </w:r>
      <w:r w:rsidRPr="00B727D8">
        <w:rPr>
          <w:rFonts w:ascii="Times New Roman" w:hAnsi="Times New Roman"/>
          <w:szCs w:val="24"/>
        </w:rPr>
        <w:tab/>
      </w:r>
      <w:r w:rsidRPr="00B727D8">
        <w:rPr>
          <w:rFonts w:ascii="Times New Roman" w:hAnsi="Times New Roman"/>
          <w:szCs w:val="24"/>
        </w:rPr>
        <w:tab/>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NTDT 640 Nutrition and Aging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NTDT 680 Exercise, Nutrition and Bone Health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 xml:space="preserve">3 </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802 Human Cardiovascular Control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HLPR 809 Health Behavior</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HLPR 815 Health and Older Adults</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3</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Total from Area B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9</w:t>
      </w:r>
      <w:r w:rsidR="004330FE" w:rsidRPr="00B727D8">
        <w:rPr>
          <w:rFonts w:ascii="Times New Roman" w:hAnsi="Times New Roman"/>
          <w:szCs w:val="24"/>
        </w:rPr>
        <w:tab/>
      </w:r>
    </w:p>
    <w:p w:rsidR="000A3B16" w:rsidRPr="00B727D8" w:rsidRDefault="000A3B16" w:rsidP="000A3B16">
      <w:pPr>
        <w:spacing w:line="230" w:lineRule="auto"/>
        <w:rPr>
          <w:rFonts w:ascii="Times New Roman" w:hAnsi="Times New Roman"/>
          <w:szCs w:val="24"/>
        </w:rPr>
      </w:pP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C. Internship</w:t>
      </w:r>
    </w:p>
    <w:p w:rsidR="000A3B16" w:rsidRPr="00B727D8" w:rsidRDefault="000A3B16" w:rsidP="000A3B16">
      <w:pPr>
        <w:spacing w:line="230" w:lineRule="auto"/>
        <w:rPr>
          <w:rFonts w:ascii="Times New Roman" w:hAnsi="Times New Roman"/>
          <w:szCs w:val="24"/>
        </w:rPr>
      </w:pPr>
      <w:r w:rsidRPr="00B727D8">
        <w:rPr>
          <w:rFonts w:ascii="Times New Roman" w:hAnsi="Times New Roman"/>
          <w:szCs w:val="24"/>
        </w:rPr>
        <w:t xml:space="preserve">KAAP 671 Clinical Exercise Physiology Internship </w:t>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9</w:t>
      </w:r>
    </w:p>
    <w:p w:rsidR="002C3A5E" w:rsidRPr="000D3CA5" w:rsidRDefault="000A3B16" w:rsidP="006930F2">
      <w:pPr>
        <w:spacing w:line="230" w:lineRule="auto"/>
        <w:rPr>
          <w:rFonts w:ascii="Times New Roman" w:hAnsi="Times New Roman"/>
          <w:szCs w:val="24"/>
        </w:rPr>
      </w:pPr>
      <w:r w:rsidRPr="00B727D8">
        <w:rPr>
          <w:rFonts w:ascii="Times New Roman" w:hAnsi="Times New Roman"/>
          <w:szCs w:val="24"/>
        </w:rPr>
        <w:t xml:space="preserve">Total from Area C </w:t>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Pr="00B727D8">
        <w:rPr>
          <w:rFonts w:ascii="Times New Roman" w:hAnsi="Times New Roman"/>
          <w:szCs w:val="24"/>
        </w:rPr>
        <w:tab/>
      </w:r>
      <w:r w:rsidR="004330FE" w:rsidRPr="00B727D8">
        <w:rPr>
          <w:rFonts w:ascii="Times New Roman" w:hAnsi="Times New Roman"/>
          <w:szCs w:val="24"/>
        </w:rPr>
        <w:tab/>
      </w:r>
      <w:r w:rsidR="004330FE" w:rsidRPr="00B727D8">
        <w:rPr>
          <w:rFonts w:ascii="Times New Roman" w:hAnsi="Times New Roman"/>
          <w:szCs w:val="24"/>
        </w:rPr>
        <w:tab/>
      </w:r>
      <w:r w:rsidRPr="00B727D8">
        <w:rPr>
          <w:rFonts w:ascii="Times New Roman" w:hAnsi="Times New Roman"/>
          <w:szCs w:val="24"/>
        </w:rPr>
        <w:t>9</w:t>
      </w:r>
    </w:p>
    <w:sectPr w:rsidR="002C3A5E" w:rsidRPr="000D3CA5" w:rsidSect="00EE1307">
      <w:headerReference w:type="even" r:id="rId11"/>
      <w:headerReference w:type="default" r:id="rId12"/>
      <w:footerReference w:type="default" r:id="rId13"/>
      <w:type w:val="continuous"/>
      <w:pgSz w:w="12240" w:h="15840"/>
      <w:pgMar w:top="1440" w:right="1350" w:bottom="1440" w:left="1170" w:header="720" w:footer="720" w:gutter="0"/>
      <w:pgNumType w:start="1"/>
      <w:cols w:space="720" w:equalWidth="0">
        <w:col w:w="9360" w:space="8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83" w:rsidRDefault="002D1583">
      <w:r>
        <w:separator/>
      </w:r>
    </w:p>
  </w:endnote>
  <w:endnote w:type="continuationSeparator" w:id="0">
    <w:p w:rsidR="002D1583" w:rsidRDefault="002D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41" w:rsidRDefault="002A314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41" w:rsidRDefault="002A314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83" w:rsidRDefault="002D1583">
      <w:r>
        <w:separator/>
      </w:r>
    </w:p>
  </w:footnote>
  <w:footnote w:type="continuationSeparator" w:id="0">
    <w:p w:rsidR="002D1583" w:rsidRDefault="002D1583">
      <w:r>
        <w:continuationSeparator/>
      </w:r>
    </w:p>
  </w:footnote>
  <w:footnote w:id="1">
    <w:p w:rsidR="002A3141" w:rsidRDefault="002A3141">
      <w:pPr>
        <w:pStyle w:val="FootnoteText"/>
      </w:pPr>
      <w:r>
        <w:rPr>
          <w:rStyle w:val="FootnoteReference"/>
        </w:rPr>
        <w:footnoteRef/>
      </w:r>
      <w:r>
        <w:t>Graduate Program Review of the College of Physical Education, Athletics and Recreation at the University of Delaware, John Billing, University of North Carolina, Richard Nelson, Pennsylvania State University, Robert Singer, University of Florida, May, 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41" w:rsidRDefault="002A3141">
    <w:pPr>
      <w:pStyle w:val="Header"/>
      <w:framePr w:w="576" w:wrap="around" w:vAnchor="page" w:hAnchor="page" w:x="5545"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3141" w:rsidRDefault="002A3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41" w:rsidRDefault="002A3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A3C"/>
    <w:multiLevelType w:val="hybridMultilevel"/>
    <w:tmpl w:val="78BAE800"/>
    <w:lvl w:ilvl="0" w:tplc="A6581582">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00D1787E"/>
    <w:multiLevelType w:val="singleLevel"/>
    <w:tmpl w:val="B568F530"/>
    <w:lvl w:ilvl="0">
      <w:start w:val="1"/>
      <w:numFmt w:val="decimal"/>
      <w:lvlText w:val="%1."/>
      <w:lvlJc w:val="left"/>
      <w:pPr>
        <w:tabs>
          <w:tab w:val="num" w:pos="1080"/>
        </w:tabs>
        <w:ind w:left="1080" w:hanging="360"/>
      </w:pPr>
      <w:rPr>
        <w:rFonts w:hint="default"/>
      </w:rPr>
    </w:lvl>
  </w:abstractNum>
  <w:abstractNum w:abstractNumId="2">
    <w:nsid w:val="06046718"/>
    <w:multiLevelType w:val="hybridMultilevel"/>
    <w:tmpl w:val="BAF6E5A8"/>
    <w:lvl w:ilvl="0" w:tplc="014C319A">
      <w:start w:val="3"/>
      <w:numFmt w:val="decimal"/>
      <w:lvlText w:val="%1)"/>
      <w:lvlJc w:val="left"/>
      <w:pPr>
        <w:tabs>
          <w:tab w:val="num" w:pos="630"/>
        </w:tabs>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177A1"/>
    <w:multiLevelType w:val="hybridMultilevel"/>
    <w:tmpl w:val="3D66C080"/>
    <w:lvl w:ilvl="0" w:tplc="531CF2B4">
      <w:start w:val="1"/>
      <w:numFmt w:val="bullet"/>
      <w:lvlText w:val=""/>
      <w:lvlJc w:val="left"/>
      <w:pPr>
        <w:tabs>
          <w:tab w:val="num" w:pos="990"/>
        </w:tabs>
        <w:ind w:left="990" w:hanging="360"/>
      </w:pPr>
      <w:rPr>
        <w:rFonts w:ascii="Symbol" w:hAnsi="Symbol" w:hint="default"/>
      </w:rPr>
    </w:lvl>
    <w:lvl w:ilvl="1" w:tplc="ADA88BB6" w:tentative="1">
      <w:start w:val="1"/>
      <w:numFmt w:val="bullet"/>
      <w:lvlText w:val="o"/>
      <w:lvlJc w:val="left"/>
      <w:pPr>
        <w:tabs>
          <w:tab w:val="num" w:pos="1710"/>
        </w:tabs>
        <w:ind w:left="1710" w:hanging="360"/>
      </w:pPr>
      <w:rPr>
        <w:rFonts w:ascii="Courier New" w:hAnsi="Courier New" w:hint="default"/>
      </w:rPr>
    </w:lvl>
    <w:lvl w:ilvl="2" w:tplc="6A3ABFA6" w:tentative="1">
      <w:start w:val="1"/>
      <w:numFmt w:val="bullet"/>
      <w:lvlText w:val=""/>
      <w:lvlJc w:val="left"/>
      <w:pPr>
        <w:tabs>
          <w:tab w:val="num" w:pos="2430"/>
        </w:tabs>
        <w:ind w:left="2430" w:hanging="360"/>
      </w:pPr>
      <w:rPr>
        <w:rFonts w:ascii="Wingdings" w:hAnsi="Wingdings" w:hint="default"/>
      </w:rPr>
    </w:lvl>
    <w:lvl w:ilvl="3" w:tplc="F6106E3E" w:tentative="1">
      <w:start w:val="1"/>
      <w:numFmt w:val="bullet"/>
      <w:lvlText w:val=""/>
      <w:lvlJc w:val="left"/>
      <w:pPr>
        <w:tabs>
          <w:tab w:val="num" w:pos="3150"/>
        </w:tabs>
        <w:ind w:left="3150" w:hanging="360"/>
      </w:pPr>
      <w:rPr>
        <w:rFonts w:ascii="Symbol" w:hAnsi="Symbol" w:hint="default"/>
      </w:rPr>
    </w:lvl>
    <w:lvl w:ilvl="4" w:tplc="E13A225A" w:tentative="1">
      <w:start w:val="1"/>
      <w:numFmt w:val="bullet"/>
      <w:lvlText w:val="o"/>
      <w:lvlJc w:val="left"/>
      <w:pPr>
        <w:tabs>
          <w:tab w:val="num" w:pos="3870"/>
        </w:tabs>
        <w:ind w:left="3870" w:hanging="360"/>
      </w:pPr>
      <w:rPr>
        <w:rFonts w:ascii="Courier New" w:hAnsi="Courier New" w:hint="default"/>
      </w:rPr>
    </w:lvl>
    <w:lvl w:ilvl="5" w:tplc="3864C0B2" w:tentative="1">
      <w:start w:val="1"/>
      <w:numFmt w:val="bullet"/>
      <w:lvlText w:val=""/>
      <w:lvlJc w:val="left"/>
      <w:pPr>
        <w:tabs>
          <w:tab w:val="num" w:pos="4590"/>
        </w:tabs>
        <w:ind w:left="4590" w:hanging="360"/>
      </w:pPr>
      <w:rPr>
        <w:rFonts w:ascii="Wingdings" w:hAnsi="Wingdings" w:hint="default"/>
      </w:rPr>
    </w:lvl>
    <w:lvl w:ilvl="6" w:tplc="E3108820" w:tentative="1">
      <w:start w:val="1"/>
      <w:numFmt w:val="bullet"/>
      <w:lvlText w:val=""/>
      <w:lvlJc w:val="left"/>
      <w:pPr>
        <w:tabs>
          <w:tab w:val="num" w:pos="5310"/>
        </w:tabs>
        <w:ind w:left="5310" w:hanging="360"/>
      </w:pPr>
      <w:rPr>
        <w:rFonts w:ascii="Symbol" w:hAnsi="Symbol" w:hint="default"/>
      </w:rPr>
    </w:lvl>
    <w:lvl w:ilvl="7" w:tplc="CC4628C4" w:tentative="1">
      <w:start w:val="1"/>
      <w:numFmt w:val="bullet"/>
      <w:lvlText w:val="o"/>
      <w:lvlJc w:val="left"/>
      <w:pPr>
        <w:tabs>
          <w:tab w:val="num" w:pos="6030"/>
        </w:tabs>
        <w:ind w:left="6030" w:hanging="360"/>
      </w:pPr>
      <w:rPr>
        <w:rFonts w:ascii="Courier New" w:hAnsi="Courier New" w:hint="default"/>
      </w:rPr>
    </w:lvl>
    <w:lvl w:ilvl="8" w:tplc="6262E870" w:tentative="1">
      <w:start w:val="1"/>
      <w:numFmt w:val="bullet"/>
      <w:lvlText w:val=""/>
      <w:lvlJc w:val="left"/>
      <w:pPr>
        <w:tabs>
          <w:tab w:val="num" w:pos="6750"/>
        </w:tabs>
        <w:ind w:left="6750" w:hanging="360"/>
      </w:pPr>
      <w:rPr>
        <w:rFonts w:ascii="Wingdings" w:hAnsi="Wingdings" w:hint="default"/>
      </w:rPr>
    </w:lvl>
  </w:abstractNum>
  <w:abstractNum w:abstractNumId="4">
    <w:nsid w:val="0A200E38"/>
    <w:multiLevelType w:val="singleLevel"/>
    <w:tmpl w:val="3EDABB9C"/>
    <w:lvl w:ilvl="0">
      <w:start w:val="1"/>
      <w:numFmt w:val="decimal"/>
      <w:lvlText w:val="%1)"/>
      <w:lvlJc w:val="left"/>
      <w:pPr>
        <w:tabs>
          <w:tab w:val="num" w:pos="630"/>
        </w:tabs>
        <w:ind w:left="630" w:hanging="360"/>
      </w:pPr>
      <w:rPr>
        <w:rFonts w:hint="default"/>
        <w:i/>
      </w:rPr>
    </w:lvl>
  </w:abstractNum>
  <w:abstractNum w:abstractNumId="5">
    <w:nsid w:val="17E977D2"/>
    <w:multiLevelType w:val="hybridMultilevel"/>
    <w:tmpl w:val="19A8A49A"/>
    <w:lvl w:ilvl="0" w:tplc="04090011">
      <w:start w:val="1"/>
      <w:numFmt w:val="decimal"/>
      <w:lvlText w:val="%1)"/>
      <w:lvlJc w:val="left"/>
      <w:pPr>
        <w:ind w:left="180" w:hanging="360"/>
      </w:pPr>
      <w:rPr>
        <w:rFonts w:hint="default"/>
        <w:i/>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99821BA"/>
    <w:multiLevelType w:val="singleLevel"/>
    <w:tmpl w:val="4FECA1B8"/>
    <w:lvl w:ilvl="0">
      <w:start w:val="1"/>
      <w:numFmt w:val="decimal"/>
      <w:lvlText w:val="%1."/>
      <w:lvlJc w:val="left"/>
      <w:pPr>
        <w:tabs>
          <w:tab w:val="num" w:pos="1080"/>
        </w:tabs>
        <w:ind w:left="1080" w:hanging="360"/>
      </w:pPr>
      <w:rPr>
        <w:rFonts w:hint="default"/>
      </w:rPr>
    </w:lvl>
  </w:abstractNum>
  <w:abstractNum w:abstractNumId="7">
    <w:nsid w:val="213078A4"/>
    <w:multiLevelType w:val="hybridMultilevel"/>
    <w:tmpl w:val="EE54944A"/>
    <w:lvl w:ilvl="0" w:tplc="9E628AF6">
      <w:start w:val="1"/>
      <w:numFmt w:val="bullet"/>
      <w:lvlText w:val=""/>
      <w:lvlJc w:val="left"/>
      <w:pPr>
        <w:tabs>
          <w:tab w:val="num" w:pos="990"/>
        </w:tabs>
        <w:ind w:left="990" w:hanging="360"/>
      </w:pPr>
      <w:rPr>
        <w:rFonts w:ascii="Symbol" w:hAnsi="Symbol" w:hint="default"/>
      </w:rPr>
    </w:lvl>
    <w:lvl w:ilvl="1" w:tplc="7FBE101A" w:tentative="1">
      <w:start w:val="1"/>
      <w:numFmt w:val="bullet"/>
      <w:lvlText w:val="o"/>
      <w:lvlJc w:val="left"/>
      <w:pPr>
        <w:tabs>
          <w:tab w:val="num" w:pos="1710"/>
        </w:tabs>
        <w:ind w:left="1710" w:hanging="360"/>
      </w:pPr>
      <w:rPr>
        <w:rFonts w:ascii="Courier New" w:hAnsi="Courier New" w:hint="default"/>
      </w:rPr>
    </w:lvl>
    <w:lvl w:ilvl="2" w:tplc="3C920726" w:tentative="1">
      <w:start w:val="1"/>
      <w:numFmt w:val="bullet"/>
      <w:lvlText w:val=""/>
      <w:lvlJc w:val="left"/>
      <w:pPr>
        <w:tabs>
          <w:tab w:val="num" w:pos="2430"/>
        </w:tabs>
        <w:ind w:left="2430" w:hanging="360"/>
      </w:pPr>
      <w:rPr>
        <w:rFonts w:ascii="Wingdings" w:hAnsi="Wingdings" w:hint="default"/>
      </w:rPr>
    </w:lvl>
    <w:lvl w:ilvl="3" w:tplc="7CE8550C" w:tentative="1">
      <w:start w:val="1"/>
      <w:numFmt w:val="bullet"/>
      <w:lvlText w:val=""/>
      <w:lvlJc w:val="left"/>
      <w:pPr>
        <w:tabs>
          <w:tab w:val="num" w:pos="3150"/>
        </w:tabs>
        <w:ind w:left="3150" w:hanging="360"/>
      </w:pPr>
      <w:rPr>
        <w:rFonts w:ascii="Symbol" w:hAnsi="Symbol" w:hint="default"/>
      </w:rPr>
    </w:lvl>
    <w:lvl w:ilvl="4" w:tplc="2BE66E24" w:tentative="1">
      <w:start w:val="1"/>
      <w:numFmt w:val="bullet"/>
      <w:lvlText w:val="o"/>
      <w:lvlJc w:val="left"/>
      <w:pPr>
        <w:tabs>
          <w:tab w:val="num" w:pos="3870"/>
        </w:tabs>
        <w:ind w:left="3870" w:hanging="360"/>
      </w:pPr>
      <w:rPr>
        <w:rFonts w:ascii="Courier New" w:hAnsi="Courier New" w:hint="default"/>
      </w:rPr>
    </w:lvl>
    <w:lvl w:ilvl="5" w:tplc="BBD44CE2" w:tentative="1">
      <w:start w:val="1"/>
      <w:numFmt w:val="bullet"/>
      <w:lvlText w:val=""/>
      <w:lvlJc w:val="left"/>
      <w:pPr>
        <w:tabs>
          <w:tab w:val="num" w:pos="4590"/>
        </w:tabs>
        <w:ind w:left="4590" w:hanging="360"/>
      </w:pPr>
      <w:rPr>
        <w:rFonts w:ascii="Wingdings" w:hAnsi="Wingdings" w:hint="default"/>
      </w:rPr>
    </w:lvl>
    <w:lvl w:ilvl="6" w:tplc="0156B040" w:tentative="1">
      <w:start w:val="1"/>
      <w:numFmt w:val="bullet"/>
      <w:lvlText w:val=""/>
      <w:lvlJc w:val="left"/>
      <w:pPr>
        <w:tabs>
          <w:tab w:val="num" w:pos="5310"/>
        </w:tabs>
        <w:ind w:left="5310" w:hanging="360"/>
      </w:pPr>
      <w:rPr>
        <w:rFonts w:ascii="Symbol" w:hAnsi="Symbol" w:hint="default"/>
      </w:rPr>
    </w:lvl>
    <w:lvl w:ilvl="7" w:tplc="2E6A078C" w:tentative="1">
      <w:start w:val="1"/>
      <w:numFmt w:val="bullet"/>
      <w:lvlText w:val="o"/>
      <w:lvlJc w:val="left"/>
      <w:pPr>
        <w:tabs>
          <w:tab w:val="num" w:pos="6030"/>
        </w:tabs>
        <w:ind w:left="6030" w:hanging="360"/>
      </w:pPr>
      <w:rPr>
        <w:rFonts w:ascii="Courier New" w:hAnsi="Courier New" w:hint="default"/>
      </w:rPr>
    </w:lvl>
    <w:lvl w:ilvl="8" w:tplc="C7467F5E" w:tentative="1">
      <w:start w:val="1"/>
      <w:numFmt w:val="bullet"/>
      <w:lvlText w:val=""/>
      <w:lvlJc w:val="left"/>
      <w:pPr>
        <w:tabs>
          <w:tab w:val="num" w:pos="6750"/>
        </w:tabs>
        <w:ind w:left="6750" w:hanging="360"/>
      </w:pPr>
      <w:rPr>
        <w:rFonts w:ascii="Wingdings" w:hAnsi="Wingdings" w:hint="default"/>
      </w:rPr>
    </w:lvl>
  </w:abstractNum>
  <w:abstractNum w:abstractNumId="8">
    <w:nsid w:val="219F0651"/>
    <w:multiLevelType w:val="singleLevel"/>
    <w:tmpl w:val="014C319A"/>
    <w:lvl w:ilvl="0">
      <w:start w:val="3"/>
      <w:numFmt w:val="decimal"/>
      <w:lvlText w:val="%1)"/>
      <w:lvlJc w:val="left"/>
      <w:pPr>
        <w:tabs>
          <w:tab w:val="num" w:pos="630"/>
        </w:tabs>
        <w:ind w:left="630" w:hanging="360"/>
      </w:pPr>
      <w:rPr>
        <w:rFonts w:hint="default"/>
        <w:i/>
      </w:rPr>
    </w:lvl>
  </w:abstractNum>
  <w:abstractNum w:abstractNumId="9">
    <w:nsid w:val="25946738"/>
    <w:multiLevelType w:val="singleLevel"/>
    <w:tmpl w:val="7B42F9BC"/>
    <w:lvl w:ilvl="0">
      <w:start w:val="4"/>
      <w:numFmt w:val="decimal"/>
      <w:lvlText w:val="%1)"/>
      <w:lvlJc w:val="left"/>
      <w:pPr>
        <w:tabs>
          <w:tab w:val="num" w:pos="360"/>
        </w:tabs>
        <w:ind w:left="360" w:hanging="360"/>
      </w:pPr>
      <w:rPr>
        <w:b w:val="0"/>
        <w:i/>
      </w:rPr>
    </w:lvl>
  </w:abstractNum>
  <w:abstractNum w:abstractNumId="10">
    <w:nsid w:val="29600AE5"/>
    <w:multiLevelType w:val="hybridMultilevel"/>
    <w:tmpl w:val="591CFFA0"/>
    <w:lvl w:ilvl="0" w:tplc="014C319A">
      <w:start w:val="3"/>
      <w:numFmt w:val="decimal"/>
      <w:lvlText w:val="%1)"/>
      <w:lvlJc w:val="left"/>
      <w:pPr>
        <w:tabs>
          <w:tab w:val="num" w:pos="630"/>
        </w:tabs>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F7D73"/>
    <w:multiLevelType w:val="hybridMultilevel"/>
    <w:tmpl w:val="E4C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C90F2D"/>
    <w:multiLevelType w:val="singleLevel"/>
    <w:tmpl w:val="7FB6FA7E"/>
    <w:lvl w:ilvl="0">
      <w:start w:val="1"/>
      <w:numFmt w:val="upperLetter"/>
      <w:lvlText w:val="%1."/>
      <w:lvlJc w:val="left"/>
      <w:pPr>
        <w:tabs>
          <w:tab w:val="num" w:pos="360"/>
        </w:tabs>
        <w:ind w:left="360" w:hanging="360"/>
      </w:pPr>
    </w:lvl>
  </w:abstractNum>
  <w:abstractNum w:abstractNumId="13">
    <w:nsid w:val="410B0AF2"/>
    <w:multiLevelType w:val="hybridMultilevel"/>
    <w:tmpl w:val="12768DB6"/>
    <w:lvl w:ilvl="0" w:tplc="014C319A">
      <w:start w:val="3"/>
      <w:numFmt w:val="decimal"/>
      <w:lvlText w:val="%1)"/>
      <w:lvlJc w:val="left"/>
      <w:pPr>
        <w:tabs>
          <w:tab w:val="num" w:pos="630"/>
        </w:tabs>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55B74"/>
    <w:multiLevelType w:val="hybridMultilevel"/>
    <w:tmpl w:val="73D884AA"/>
    <w:lvl w:ilvl="0" w:tplc="E82A4CE0">
      <w:start w:val="1"/>
      <w:numFmt w:val="bullet"/>
      <w:lvlText w:val=""/>
      <w:lvlJc w:val="left"/>
      <w:pPr>
        <w:tabs>
          <w:tab w:val="num" w:pos="990"/>
        </w:tabs>
        <w:ind w:left="990" w:hanging="360"/>
      </w:pPr>
      <w:rPr>
        <w:rFonts w:ascii="Symbol" w:hAnsi="Symbol" w:hint="default"/>
      </w:rPr>
    </w:lvl>
    <w:lvl w:ilvl="1" w:tplc="82C8C8EE" w:tentative="1">
      <w:start w:val="1"/>
      <w:numFmt w:val="bullet"/>
      <w:lvlText w:val="o"/>
      <w:lvlJc w:val="left"/>
      <w:pPr>
        <w:tabs>
          <w:tab w:val="num" w:pos="1710"/>
        </w:tabs>
        <w:ind w:left="1710" w:hanging="360"/>
      </w:pPr>
      <w:rPr>
        <w:rFonts w:ascii="Courier New" w:hAnsi="Courier New" w:hint="default"/>
      </w:rPr>
    </w:lvl>
    <w:lvl w:ilvl="2" w:tplc="06149626" w:tentative="1">
      <w:start w:val="1"/>
      <w:numFmt w:val="bullet"/>
      <w:lvlText w:val=""/>
      <w:lvlJc w:val="left"/>
      <w:pPr>
        <w:tabs>
          <w:tab w:val="num" w:pos="2430"/>
        </w:tabs>
        <w:ind w:left="2430" w:hanging="360"/>
      </w:pPr>
      <w:rPr>
        <w:rFonts w:ascii="Wingdings" w:hAnsi="Wingdings" w:hint="default"/>
      </w:rPr>
    </w:lvl>
    <w:lvl w:ilvl="3" w:tplc="9636265E" w:tentative="1">
      <w:start w:val="1"/>
      <w:numFmt w:val="bullet"/>
      <w:lvlText w:val=""/>
      <w:lvlJc w:val="left"/>
      <w:pPr>
        <w:tabs>
          <w:tab w:val="num" w:pos="3150"/>
        </w:tabs>
        <w:ind w:left="3150" w:hanging="360"/>
      </w:pPr>
      <w:rPr>
        <w:rFonts w:ascii="Symbol" w:hAnsi="Symbol" w:hint="default"/>
      </w:rPr>
    </w:lvl>
    <w:lvl w:ilvl="4" w:tplc="471690A4" w:tentative="1">
      <w:start w:val="1"/>
      <w:numFmt w:val="bullet"/>
      <w:lvlText w:val="o"/>
      <w:lvlJc w:val="left"/>
      <w:pPr>
        <w:tabs>
          <w:tab w:val="num" w:pos="3870"/>
        </w:tabs>
        <w:ind w:left="3870" w:hanging="360"/>
      </w:pPr>
      <w:rPr>
        <w:rFonts w:ascii="Courier New" w:hAnsi="Courier New" w:hint="default"/>
      </w:rPr>
    </w:lvl>
    <w:lvl w:ilvl="5" w:tplc="7820FC20" w:tentative="1">
      <w:start w:val="1"/>
      <w:numFmt w:val="bullet"/>
      <w:lvlText w:val=""/>
      <w:lvlJc w:val="left"/>
      <w:pPr>
        <w:tabs>
          <w:tab w:val="num" w:pos="4590"/>
        </w:tabs>
        <w:ind w:left="4590" w:hanging="360"/>
      </w:pPr>
      <w:rPr>
        <w:rFonts w:ascii="Wingdings" w:hAnsi="Wingdings" w:hint="default"/>
      </w:rPr>
    </w:lvl>
    <w:lvl w:ilvl="6" w:tplc="EB14E8E4" w:tentative="1">
      <w:start w:val="1"/>
      <w:numFmt w:val="bullet"/>
      <w:lvlText w:val=""/>
      <w:lvlJc w:val="left"/>
      <w:pPr>
        <w:tabs>
          <w:tab w:val="num" w:pos="5310"/>
        </w:tabs>
        <w:ind w:left="5310" w:hanging="360"/>
      </w:pPr>
      <w:rPr>
        <w:rFonts w:ascii="Symbol" w:hAnsi="Symbol" w:hint="default"/>
      </w:rPr>
    </w:lvl>
    <w:lvl w:ilvl="7" w:tplc="EF6CAA2E" w:tentative="1">
      <w:start w:val="1"/>
      <w:numFmt w:val="bullet"/>
      <w:lvlText w:val="o"/>
      <w:lvlJc w:val="left"/>
      <w:pPr>
        <w:tabs>
          <w:tab w:val="num" w:pos="6030"/>
        </w:tabs>
        <w:ind w:left="6030" w:hanging="360"/>
      </w:pPr>
      <w:rPr>
        <w:rFonts w:ascii="Courier New" w:hAnsi="Courier New" w:hint="default"/>
      </w:rPr>
    </w:lvl>
    <w:lvl w:ilvl="8" w:tplc="2194A306" w:tentative="1">
      <w:start w:val="1"/>
      <w:numFmt w:val="bullet"/>
      <w:lvlText w:val=""/>
      <w:lvlJc w:val="left"/>
      <w:pPr>
        <w:tabs>
          <w:tab w:val="num" w:pos="6750"/>
        </w:tabs>
        <w:ind w:left="6750" w:hanging="360"/>
      </w:pPr>
      <w:rPr>
        <w:rFonts w:ascii="Wingdings" w:hAnsi="Wingdings" w:hint="default"/>
      </w:rPr>
    </w:lvl>
  </w:abstractNum>
  <w:abstractNum w:abstractNumId="15">
    <w:nsid w:val="501041EB"/>
    <w:multiLevelType w:val="hybridMultilevel"/>
    <w:tmpl w:val="0EFAE7CE"/>
    <w:lvl w:ilvl="0" w:tplc="014C319A">
      <w:start w:val="3"/>
      <w:numFmt w:val="decimal"/>
      <w:lvlText w:val="%1)"/>
      <w:lvlJc w:val="left"/>
      <w:pPr>
        <w:tabs>
          <w:tab w:val="num" w:pos="630"/>
        </w:tabs>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87B80"/>
    <w:multiLevelType w:val="hybridMultilevel"/>
    <w:tmpl w:val="5996241A"/>
    <w:lvl w:ilvl="0" w:tplc="97368E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23C3A"/>
    <w:multiLevelType w:val="singleLevel"/>
    <w:tmpl w:val="899804B0"/>
    <w:lvl w:ilvl="0">
      <w:start w:val="1"/>
      <w:numFmt w:val="decimal"/>
      <w:lvlText w:val="%1."/>
      <w:lvlJc w:val="left"/>
      <w:pPr>
        <w:tabs>
          <w:tab w:val="num" w:pos="1080"/>
        </w:tabs>
        <w:ind w:left="1080" w:hanging="360"/>
      </w:pPr>
      <w:rPr>
        <w:rFonts w:hint="default"/>
      </w:rPr>
    </w:lvl>
  </w:abstractNum>
  <w:abstractNum w:abstractNumId="18">
    <w:nsid w:val="673357D2"/>
    <w:multiLevelType w:val="hybridMultilevel"/>
    <w:tmpl w:val="BA643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551E4"/>
    <w:multiLevelType w:val="hybridMultilevel"/>
    <w:tmpl w:val="DEE23964"/>
    <w:lvl w:ilvl="0" w:tplc="97368E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3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88110D"/>
    <w:multiLevelType w:val="hybridMultilevel"/>
    <w:tmpl w:val="3D2AC76E"/>
    <w:lvl w:ilvl="0" w:tplc="FBAA45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D52BA"/>
    <w:multiLevelType w:val="hybridMultilevel"/>
    <w:tmpl w:val="62023A60"/>
    <w:lvl w:ilvl="0" w:tplc="97368E08">
      <w:start w:val="1"/>
      <w:numFmt w:val="decimal"/>
      <w:lvlText w:val="%1."/>
      <w:lvlJc w:val="left"/>
      <w:pPr>
        <w:ind w:left="1080" w:hanging="360"/>
      </w:pPr>
      <w:rPr>
        <w:rFonts w:hint="default"/>
      </w:rPr>
    </w:lvl>
    <w:lvl w:ilvl="1" w:tplc="027230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704E98"/>
    <w:multiLevelType w:val="multilevel"/>
    <w:tmpl w:val="AC2E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E30FF9"/>
    <w:multiLevelType w:val="hybridMultilevel"/>
    <w:tmpl w:val="E9922702"/>
    <w:lvl w:ilvl="0" w:tplc="014C319A">
      <w:start w:val="3"/>
      <w:numFmt w:val="decimal"/>
      <w:lvlText w:val="%1)"/>
      <w:lvlJc w:val="left"/>
      <w:pPr>
        <w:tabs>
          <w:tab w:val="num" w:pos="630"/>
        </w:tabs>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8"/>
  </w:num>
  <w:num w:numId="4">
    <w:abstractNumId w:val="9"/>
  </w:num>
  <w:num w:numId="5">
    <w:abstractNumId w:val="12"/>
  </w:num>
  <w:num w:numId="6">
    <w:abstractNumId w:val="7"/>
  </w:num>
  <w:num w:numId="7">
    <w:abstractNumId w:val="14"/>
  </w:num>
  <w:num w:numId="8">
    <w:abstractNumId w:val="3"/>
  </w:num>
  <w:num w:numId="9">
    <w:abstractNumId w:val="1"/>
  </w:num>
  <w:num w:numId="10">
    <w:abstractNumId w:val="17"/>
  </w:num>
  <w:num w:numId="11">
    <w:abstractNumId w:val="6"/>
  </w:num>
  <w:num w:numId="12">
    <w:abstractNumId w:val="0"/>
  </w:num>
  <w:num w:numId="13">
    <w:abstractNumId w:val="11"/>
  </w:num>
  <w:num w:numId="14">
    <w:abstractNumId w:val="18"/>
  </w:num>
  <w:num w:numId="15">
    <w:abstractNumId w:val="22"/>
  </w:num>
  <w:num w:numId="16">
    <w:abstractNumId w:val="16"/>
  </w:num>
  <w:num w:numId="17">
    <w:abstractNumId w:val="19"/>
  </w:num>
  <w:num w:numId="18">
    <w:abstractNumId w:val="24"/>
  </w:num>
  <w:num w:numId="19">
    <w:abstractNumId w:val="15"/>
  </w:num>
  <w:num w:numId="20">
    <w:abstractNumId w:val="10"/>
  </w:num>
  <w:num w:numId="21">
    <w:abstractNumId w:val="13"/>
  </w:num>
  <w:num w:numId="22">
    <w:abstractNumId w:val="2"/>
  </w:num>
  <w:num w:numId="23">
    <w:abstractNumId w:val="5"/>
  </w:num>
  <w:num w:numId="24">
    <w:abstractNumId w:val="21"/>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Knight">
    <w15:presenceInfo w15:providerId="Windows Live" w15:userId="7592742a845dc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81"/>
    <w:rsid w:val="000A3B16"/>
    <w:rsid w:val="000A62B4"/>
    <w:rsid w:val="000D2A74"/>
    <w:rsid w:val="000D3CA5"/>
    <w:rsid w:val="000E451C"/>
    <w:rsid w:val="00150BE5"/>
    <w:rsid w:val="00174866"/>
    <w:rsid w:val="00185382"/>
    <w:rsid w:val="001A00E5"/>
    <w:rsid w:val="001A0569"/>
    <w:rsid w:val="001A539A"/>
    <w:rsid w:val="001A78BA"/>
    <w:rsid w:val="001E274E"/>
    <w:rsid w:val="001E68B7"/>
    <w:rsid w:val="00202194"/>
    <w:rsid w:val="0020778B"/>
    <w:rsid w:val="0027691C"/>
    <w:rsid w:val="002811D0"/>
    <w:rsid w:val="002870D2"/>
    <w:rsid w:val="00287D33"/>
    <w:rsid w:val="002A3141"/>
    <w:rsid w:val="002C3A5E"/>
    <w:rsid w:val="002D1583"/>
    <w:rsid w:val="002E34BC"/>
    <w:rsid w:val="002F6BA5"/>
    <w:rsid w:val="0031625E"/>
    <w:rsid w:val="00316B8E"/>
    <w:rsid w:val="00337009"/>
    <w:rsid w:val="00355128"/>
    <w:rsid w:val="003F768D"/>
    <w:rsid w:val="004169E7"/>
    <w:rsid w:val="00427D36"/>
    <w:rsid w:val="004330FE"/>
    <w:rsid w:val="00447F58"/>
    <w:rsid w:val="00453728"/>
    <w:rsid w:val="00474A57"/>
    <w:rsid w:val="004833C2"/>
    <w:rsid w:val="004E2543"/>
    <w:rsid w:val="005223D2"/>
    <w:rsid w:val="00530DEC"/>
    <w:rsid w:val="00547861"/>
    <w:rsid w:val="005A3FE7"/>
    <w:rsid w:val="005D40F4"/>
    <w:rsid w:val="005D77CD"/>
    <w:rsid w:val="005E42AD"/>
    <w:rsid w:val="00636895"/>
    <w:rsid w:val="00642E9B"/>
    <w:rsid w:val="00644A81"/>
    <w:rsid w:val="00675E1B"/>
    <w:rsid w:val="00686E71"/>
    <w:rsid w:val="006930F2"/>
    <w:rsid w:val="006B413C"/>
    <w:rsid w:val="006E1A38"/>
    <w:rsid w:val="00702C4D"/>
    <w:rsid w:val="00704A10"/>
    <w:rsid w:val="007650DE"/>
    <w:rsid w:val="007802F9"/>
    <w:rsid w:val="00787E35"/>
    <w:rsid w:val="00792B6E"/>
    <w:rsid w:val="007A120D"/>
    <w:rsid w:val="007E2CD8"/>
    <w:rsid w:val="007F21E5"/>
    <w:rsid w:val="008362B2"/>
    <w:rsid w:val="008664EF"/>
    <w:rsid w:val="0089514B"/>
    <w:rsid w:val="008B2E20"/>
    <w:rsid w:val="008E4A64"/>
    <w:rsid w:val="008F7E88"/>
    <w:rsid w:val="00906CCE"/>
    <w:rsid w:val="00911233"/>
    <w:rsid w:val="00933AC4"/>
    <w:rsid w:val="00937613"/>
    <w:rsid w:val="00956961"/>
    <w:rsid w:val="00981009"/>
    <w:rsid w:val="009829AF"/>
    <w:rsid w:val="009B0336"/>
    <w:rsid w:val="009D0ABC"/>
    <w:rsid w:val="009D4AA6"/>
    <w:rsid w:val="00A42FFE"/>
    <w:rsid w:val="00A7037E"/>
    <w:rsid w:val="00B1307D"/>
    <w:rsid w:val="00B40E6D"/>
    <w:rsid w:val="00B727D8"/>
    <w:rsid w:val="00BC4C94"/>
    <w:rsid w:val="00BD4676"/>
    <w:rsid w:val="00BE7B89"/>
    <w:rsid w:val="00CB5A2F"/>
    <w:rsid w:val="00D04E37"/>
    <w:rsid w:val="00D122FA"/>
    <w:rsid w:val="00D54962"/>
    <w:rsid w:val="00D726EA"/>
    <w:rsid w:val="00DA2E26"/>
    <w:rsid w:val="00DB136C"/>
    <w:rsid w:val="00DD3ED2"/>
    <w:rsid w:val="00E8316E"/>
    <w:rsid w:val="00EA4333"/>
    <w:rsid w:val="00EE1307"/>
    <w:rsid w:val="00F33828"/>
    <w:rsid w:val="00F35DB8"/>
    <w:rsid w:val="00F4401E"/>
    <w:rsid w:val="00F5709B"/>
    <w:rsid w:val="00FE0A79"/>
    <w:rsid w:val="00FF2C3B"/>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A7C43D7-4A66-46BC-ADF2-2A146A8F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jc w:val="center"/>
      <w:outlineLvl w:val="0"/>
    </w:pPr>
    <w:rPr>
      <w:rFonts w:ascii="Bookman" w:hAnsi="Bookman"/>
      <w:b/>
      <w:color w:val="FF0000"/>
      <w:sz w:val="28"/>
    </w:rPr>
  </w:style>
  <w:style w:type="paragraph" w:styleId="Heading2">
    <w:name w:val="heading 2"/>
    <w:basedOn w:val="Normal"/>
    <w:next w:val="Normal"/>
    <w:qFormat/>
    <w:pPr>
      <w:keepNext/>
      <w:outlineLvl w:val="1"/>
    </w:pPr>
    <w:rPr>
      <w:rFonts w:ascii="Times New Roman" w:hAnsi="Times New Roman"/>
      <w:b/>
      <w:i/>
      <w:color w:val="000000"/>
      <w:sz w:val="20"/>
    </w:rPr>
  </w:style>
  <w:style w:type="paragraph" w:styleId="Heading3">
    <w:name w:val="heading 3"/>
    <w:basedOn w:val="Normal"/>
    <w:next w:val="Normal"/>
    <w:qFormat/>
    <w:pPr>
      <w:keepNext/>
      <w:tabs>
        <w:tab w:val="left" w:pos="360"/>
        <w:tab w:val="left" w:pos="1350"/>
        <w:tab w:val="left" w:pos="4410"/>
        <w:tab w:val="right" w:pos="8640"/>
      </w:tabs>
      <w:ind w:left="90"/>
      <w:jc w:val="center"/>
      <w:outlineLvl w:val="2"/>
    </w:pPr>
    <w:rPr>
      <w:rFonts w:ascii="Times New Roman" w:hAnsi="Times New Roman"/>
      <w:b/>
      <w:bCs/>
    </w:rPr>
  </w:style>
  <w:style w:type="paragraph" w:styleId="Heading4">
    <w:name w:val="heading 4"/>
    <w:basedOn w:val="Normal"/>
    <w:next w:val="Normal"/>
    <w:qFormat/>
    <w:pPr>
      <w:keepNext/>
      <w:tabs>
        <w:tab w:val="left" w:pos="270"/>
        <w:tab w:val="left" w:pos="1260"/>
        <w:tab w:val="right" w:pos="4230"/>
        <w:tab w:val="right" w:pos="8640"/>
      </w:tabs>
      <w:outlineLvl w:val="3"/>
    </w:pPr>
    <w:rPr>
      <w:rFonts w:ascii="Times New Roman" w:hAnsi="Times New Roman"/>
      <w:i/>
      <w:sz w:val="20"/>
    </w:rPr>
  </w:style>
  <w:style w:type="paragraph" w:styleId="Heading5">
    <w:name w:val="heading 5"/>
    <w:basedOn w:val="Normal"/>
    <w:next w:val="Normal"/>
    <w:qFormat/>
    <w:pPr>
      <w:keepNext/>
      <w:tabs>
        <w:tab w:val="left" w:pos="360"/>
        <w:tab w:val="left" w:pos="1440"/>
        <w:tab w:val="right" w:pos="4680"/>
      </w:tabs>
      <w:jc w:val="center"/>
      <w:outlineLvl w:val="4"/>
    </w:pPr>
    <w:rPr>
      <w:rFonts w:ascii="Times New Roman" w:hAnsi="Times New Roman"/>
      <w:b/>
    </w:rPr>
  </w:style>
  <w:style w:type="paragraph" w:styleId="Heading6">
    <w:name w:val="heading 6"/>
    <w:basedOn w:val="Normal"/>
    <w:next w:val="Normal"/>
    <w:qFormat/>
    <w:pPr>
      <w:keepNext/>
      <w:tabs>
        <w:tab w:val="left" w:pos="360"/>
        <w:tab w:val="left" w:pos="1710"/>
        <w:tab w:val="right" w:pos="5940"/>
      </w:tabs>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BodyText">
    <w:name w:val="Body Text"/>
    <w:basedOn w:val="Normal"/>
    <w:link w:val="BodyTextChar"/>
    <w:pPr>
      <w:spacing w:before="240"/>
    </w:pPr>
    <w:rPr>
      <w:rFonts w:ascii="Bookman" w:hAnsi="Bookman"/>
      <w:color w:val="FF0000"/>
      <w:sz w:val="20"/>
      <w:lang w:val="x-none" w:eastAsia="x-none"/>
    </w:rPr>
  </w:style>
  <w:style w:type="paragraph" w:styleId="BodyText2">
    <w:name w:val="Body Text 2"/>
    <w:basedOn w:val="Normal"/>
    <w:pPr>
      <w:spacing w:before="240"/>
    </w:pPr>
    <w:rPr>
      <w:rFonts w:ascii="Bookman" w:hAnsi="Bookman"/>
      <w:strike/>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paragraph" w:styleId="BodyTextIndent2">
    <w:name w:val="Body Text Indent 2"/>
    <w:basedOn w:val="Normal"/>
    <w:pPr>
      <w:ind w:left="360"/>
    </w:pPr>
    <w:rPr>
      <w:rFonts w:ascii="Times New Roman" w:hAnsi="Times New Roman"/>
      <w:sz w:val="20"/>
    </w:rPr>
  </w:style>
  <w:style w:type="paragraph" w:styleId="BodyTextIndent3">
    <w:name w:val="Body Text Indent 3"/>
    <w:basedOn w:val="Normal"/>
    <w:pPr>
      <w:ind w:left="260" w:firstLine="10"/>
    </w:pPr>
    <w:rPr>
      <w:rFonts w:ascii="Times New Roman" w:hAnsi="Times New Roman"/>
      <w:sz w:val="20"/>
    </w:rPr>
  </w:style>
  <w:style w:type="character" w:styleId="CommentReference">
    <w:name w:val="annotation reference"/>
    <w:semiHidden/>
    <w:rsid w:val="008664EF"/>
    <w:rPr>
      <w:sz w:val="16"/>
      <w:szCs w:val="16"/>
    </w:rPr>
  </w:style>
  <w:style w:type="paragraph" w:styleId="CommentText">
    <w:name w:val="annotation text"/>
    <w:basedOn w:val="Normal"/>
    <w:semiHidden/>
    <w:rsid w:val="008664EF"/>
    <w:rPr>
      <w:sz w:val="20"/>
    </w:rPr>
  </w:style>
  <w:style w:type="paragraph" w:styleId="CommentSubject">
    <w:name w:val="annotation subject"/>
    <w:basedOn w:val="CommentText"/>
    <w:next w:val="CommentText"/>
    <w:semiHidden/>
    <w:rsid w:val="008664EF"/>
    <w:rPr>
      <w:b/>
      <w:bCs/>
    </w:rPr>
  </w:style>
  <w:style w:type="paragraph" w:styleId="BalloonText">
    <w:name w:val="Balloon Text"/>
    <w:basedOn w:val="Normal"/>
    <w:semiHidden/>
    <w:rsid w:val="008664EF"/>
    <w:rPr>
      <w:rFonts w:ascii="Tahoma" w:hAnsi="Tahoma" w:cs="Tahoma"/>
      <w:sz w:val="16"/>
      <w:szCs w:val="16"/>
    </w:rPr>
  </w:style>
  <w:style w:type="paragraph" w:styleId="NormalWeb">
    <w:name w:val="Normal (Web)"/>
    <w:basedOn w:val="Normal"/>
    <w:rsid w:val="00D04E37"/>
    <w:pPr>
      <w:spacing w:before="100" w:beforeAutospacing="1" w:after="100" w:afterAutospacing="1"/>
    </w:pPr>
    <w:rPr>
      <w:rFonts w:ascii="Times New Roman" w:hAnsi="Times New Roman"/>
      <w:szCs w:val="24"/>
    </w:rPr>
  </w:style>
  <w:style w:type="character" w:styleId="HTMLTypewriter">
    <w:name w:val="HTML Typewriter"/>
    <w:uiPriority w:val="99"/>
    <w:unhideWhenUsed/>
    <w:rsid w:val="00D04E37"/>
    <w:rPr>
      <w:rFonts w:ascii="Courier New" w:eastAsia="Times New Roman" w:hAnsi="Courier New" w:cs="Courier New"/>
      <w:sz w:val="20"/>
      <w:szCs w:val="20"/>
    </w:rPr>
  </w:style>
  <w:style w:type="character" w:customStyle="1" w:styleId="BodyTextChar">
    <w:name w:val="Body Text Char"/>
    <w:link w:val="BodyText"/>
    <w:rsid w:val="00F35DB8"/>
    <w:rPr>
      <w:rFonts w:ascii="Bookman" w:hAnsi="Book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6117">
      <w:bodyDiv w:val="1"/>
      <w:marLeft w:val="0"/>
      <w:marRight w:val="0"/>
      <w:marTop w:val="0"/>
      <w:marBottom w:val="0"/>
      <w:divBdr>
        <w:top w:val="none" w:sz="0" w:space="0" w:color="auto"/>
        <w:left w:val="none" w:sz="0" w:space="0" w:color="auto"/>
        <w:bottom w:val="none" w:sz="0" w:space="0" w:color="auto"/>
        <w:right w:val="none" w:sz="0" w:space="0" w:color="auto"/>
      </w:divBdr>
      <w:divsChild>
        <w:div w:id="739520222">
          <w:marLeft w:val="0"/>
          <w:marRight w:val="0"/>
          <w:marTop w:val="0"/>
          <w:marBottom w:val="300"/>
          <w:divBdr>
            <w:top w:val="none" w:sz="0" w:space="0" w:color="auto"/>
            <w:left w:val="none" w:sz="0" w:space="0" w:color="auto"/>
            <w:bottom w:val="none" w:sz="0" w:space="0" w:color="auto"/>
            <w:right w:val="none" w:sz="0" w:space="0" w:color="auto"/>
          </w:divBdr>
          <w:divsChild>
            <w:div w:id="18895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del.edu/gradoffice/polproc/" TargetMode="External"/><Relationship Id="rId4" Type="http://schemas.openxmlformats.org/officeDocument/2006/relationships/settings" Target="settings.xml"/><Relationship Id="rId9" Type="http://schemas.openxmlformats.org/officeDocument/2006/relationships/hyperlink" Target="http://www.udel.edu/gradoffice/polpr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223B-2F56-402D-AD1F-6B800E36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44016</CharactersWithSpaces>
  <SharedDoc>false</SharedDoc>
  <HLinks>
    <vt:vector size="12" baseType="variant">
      <vt:variant>
        <vt:i4>5701657</vt:i4>
      </vt:variant>
      <vt:variant>
        <vt:i4>3</vt:i4>
      </vt:variant>
      <vt:variant>
        <vt:i4>0</vt:i4>
      </vt:variant>
      <vt:variant>
        <vt:i4>5</vt:i4>
      </vt:variant>
      <vt:variant>
        <vt:lpwstr>http://www.udel.edu/gradoffice/polproc/</vt:lpwstr>
      </vt:variant>
      <vt:variant>
        <vt:lpwstr>manual</vt:lpwstr>
      </vt:variant>
      <vt:variant>
        <vt:i4>5701657</vt:i4>
      </vt:variant>
      <vt:variant>
        <vt:i4>0</vt:i4>
      </vt:variant>
      <vt:variant>
        <vt:i4>0</vt:i4>
      </vt:variant>
      <vt:variant>
        <vt:i4>5</vt:i4>
      </vt:variant>
      <vt:variant>
        <vt:lpwstr>http://www.udel.edu/gradoffice/polproc/</vt:lpwstr>
      </vt:variant>
      <vt:variant>
        <vt:lpwstr>manual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Jim Richards</dc:creator>
  <cp:keywords/>
  <cp:lastModifiedBy>Christopher Knight</cp:lastModifiedBy>
  <cp:revision>5</cp:revision>
  <cp:lastPrinted>2009-11-24T21:10:00Z</cp:lastPrinted>
  <dcterms:created xsi:type="dcterms:W3CDTF">2014-10-22T23:00:00Z</dcterms:created>
  <dcterms:modified xsi:type="dcterms:W3CDTF">2015-02-16T19:01:00Z</dcterms:modified>
</cp:coreProperties>
</file>